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E2F" w:rsidRPr="007F60B4" w:rsidRDefault="00F0636D">
      <w:pPr>
        <w:suppressAutoHyphens/>
        <w:jc w:val="both"/>
        <w:rPr>
          <w:rFonts w:cs="Arial"/>
          <w:sz w:val="14"/>
        </w:rPr>
      </w:pPr>
      <w:r w:rsidRPr="007F60B4">
        <w:rPr>
          <w:rFonts w:cs="Arial"/>
          <w:sz w:val="14"/>
        </w:rPr>
        <w:tab/>
      </w:r>
    </w:p>
    <w:p w:rsidR="00CF1E2F" w:rsidRPr="007F60B4" w:rsidRDefault="00CF1E2F">
      <w:pPr>
        <w:rPr>
          <w:rFonts w:cs="Arial"/>
          <w:b/>
          <w:sz w:val="24"/>
        </w:rPr>
      </w:pPr>
      <w:r w:rsidRPr="007F60B4">
        <w:rPr>
          <w:rFonts w:cs="Arial"/>
        </w:rPr>
        <w:tab/>
      </w:r>
      <w:r w:rsidRPr="007F60B4">
        <w:rPr>
          <w:rFonts w:cs="Arial"/>
        </w:rPr>
        <w:tab/>
      </w:r>
      <w:r w:rsidRPr="007F60B4">
        <w:rPr>
          <w:rFonts w:cs="Arial"/>
        </w:rPr>
        <w:tab/>
      </w:r>
      <w:r w:rsidRPr="007F60B4">
        <w:rPr>
          <w:rFonts w:cs="Arial"/>
        </w:rPr>
        <w:tab/>
      </w:r>
      <w:r w:rsidRPr="007F60B4">
        <w:rPr>
          <w:rFonts w:cs="Arial"/>
          <w:b/>
          <w:sz w:val="24"/>
        </w:rPr>
        <w:t>STATE OF DELAWARE</w:t>
      </w:r>
    </w:p>
    <w:p w:rsidR="00CF1E2F" w:rsidRPr="007F60B4" w:rsidRDefault="00CF1E2F">
      <w:pPr>
        <w:rPr>
          <w:rFonts w:cs="Arial"/>
          <w:b/>
          <w:sz w:val="24"/>
        </w:rPr>
      </w:pPr>
    </w:p>
    <w:tbl>
      <w:tblPr>
        <w:tblW w:w="12681" w:type="dxa"/>
        <w:tblLayout w:type="fixed"/>
        <w:tblLook w:val="0000" w:firstRow="0" w:lastRow="0" w:firstColumn="0" w:lastColumn="0" w:noHBand="0" w:noVBand="0"/>
      </w:tblPr>
      <w:tblGrid>
        <w:gridCol w:w="4068"/>
        <w:gridCol w:w="5670"/>
        <w:gridCol w:w="90"/>
        <w:gridCol w:w="2853"/>
      </w:tblGrid>
      <w:tr w:rsidR="00CF1E2F" w:rsidRPr="007F60B4">
        <w:trPr>
          <w:gridAfter w:val="1"/>
          <w:wAfter w:w="2853" w:type="dxa"/>
          <w:cantSplit/>
        </w:trPr>
        <w:tc>
          <w:tcPr>
            <w:tcW w:w="4068" w:type="dxa"/>
            <w:shd w:val="solid" w:color="auto" w:fill="auto"/>
          </w:tcPr>
          <w:p w:rsidR="00CF1E2F" w:rsidRPr="007F60B4" w:rsidRDefault="00CF1E2F">
            <w:pPr>
              <w:rPr>
                <w:rFonts w:cs="Arial"/>
                <w:sz w:val="24"/>
              </w:rPr>
            </w:pPr>
          </w:p>
        </w:tc>
        <w:tc>
          <w:tcPr>
            <w:tcW w:w="5760" w:type="dxa"/>
            <w:gridSpan w:val="2"/>
            <w:tcBorders>
              <w:top w:val="single" w:sz="18" w:space="0" w:color="auto"/>
            </w:tcBorders>
          </w:tcPr>
          <w:p w:rsidR="00CF1E2F" w:rsidRPr="007F60B4" w:rsidRDefault="00CF1E2F">
            <w:pPr>
              <w:rPr>
                <w:rFonts w:cs="Arial"/>
                <w:sz w:val="24"/>
              </w:rPr>
            </w:pPr>
          </w:p>
        </w:tc>
      </w:tr>
      <w:tr w:rsidR="00CF1E2F" w:rsidRPr="007F60B4">
        <w:trPr>
          <w:cantSplit/>
        </w:trPr>
        <w:tc>
          <w:tcPr>
            <w:tcW w:w="4068" w:type="dxa"/>
          </w:tcPr>
          <w:p w:rsidR="00CF1E2F" w:rsidRPr="007F60B4" w:rsidRDefault="00D85B1F" w:rsidP="006A40D9">
            <w:pPr>
              <w:tabs>
                <w:tab w:val="left" w:pos="2820"/>
              </w:tabs>
              <w:rPr>
                <w:rFonts w:cs="Arial"/>
                <w:sz w:val="24"/>
              </w:rPr>
            </w:pPr>
            <w:r w:rsidRPr="007F60B4">
              <w:rPr>
                <w:rFonts w:cs="Arial"/>
                <w:noProof/>
                <w:sz w:val="24"/>
              </w:rPr>
              <w:drawing>
                <wp:inline distT="0" distB="0" distL="0" distR="0">
                  <wp:extent cx="8572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r w:rsidR="006A40D9" w:rsidRPr="007F60B4">
              <w:rPr>
                <w:rFonts w:cs="Arial"/>
                <w:sz w:val="24"/>
              </w:rPr>
              <w:tab/>
            </w:r>
          </w:p>
        </w:tc>
        <w:tc>
          <w:tcPr>
            <w:tcW w:w="5670" w:type="dxa"/>
          </w:tcPr>
          <w:p w:rsidR="00CF1E2F" w:rsidRPr="007F60B4" w:rsidRDefault="00CF1E2F">
            <w:pPr>
              <w:spacing w:line="240" w:lineRule="atLeast"/>
              <w:rPr>
                <w:rFonts w:cs="Arial"/>
                <w:sz w:val="24"/>
              </w:rPr>
            </w:pPr>
            <w:r w:rsidRPr="007F60B4">
              <w:rPr>
                <w:rFonts w:cs="Arial"/>
                <w:b/>
                <w:sz w:val="24"/>
              </w:rPr>
              <w:t>DELAWARE HEALTH AND SOCIAL SERVICES</w:t>
            </w:r>
          </w:p>
          <w:p w:rsidR="00CF1E2F" w:rsidRPr="007F60B4" w:rsidRDefault="00CF1E2F">
            <w:pPr>
              <w:framePr w:w="2730" w:h="0" w:hSpace="180" w:wrap="around" w:vAnchor="text" w:hAnchor="page" w:x="2596" w:y="2091"/>
              <w:pBdr>
                <w:top w:val="single" w:sz="6" w:space="1" w:color="auto"/>
                <w:bottom w:val="single" w:sz="6" w:space="1" w:color="auto"/>
              </w:pBdr>
              <w:rPr>
                <w:rFonts w:cs="Arial"/>
                <w:sz w:val="24"/>
              </w:rPr>
            </w:pPr>
            <w:r w:rsidRPr="007F60B4">
              <w:rPr>
                <w:rFonts w:cs="Arial"/>
                <w:sz w:val="24"/>
              </w:rPr>
              <w:t xml:space="preserve">DIVISION OF </w:t>
            </w:r>
            <w:r w:rsidR="002767E7" w:rsidRPr="007F60B4">
              <w:rPr>
                <w:rFonts w:cs="Arial"/>
                <w:sz w:val="24"/>
              </w:rPr>
              <w:t>PUBLIC HEALTH</w:t>
            </w:r>
          </w:p>
          <w:p w:rsidR="00CF1E2F" w:rsidRPr="007F60B4" w:rsidRDefault="00CF1E2F">
            <w:pPr>
              <w:framePr w:w="2730" w:h="0" w:hSpace="180" w:wrap="around" w:vAnchor="text" w:hAnchor="page" w:x="2596" w:y="2091"/>
              <w:pBdr>
                <w:top w:val="single" w:sz="6" w:space="1" w:color="auto"/>
                <w:bottom w:val="single" w:sz="6" w:space="1" w:color="auto"/>
              </w:pBdr>
              <w:rPr>
                <w:rFonts w:cs="Arial"/>
                <w:sz w:val="24"/>
              </w:rPr>
            </w:pPr>
            <w:r w:rsidRPr="007F60B4">
              <w:rPr>
                <w:rFonts w:cs="Arial"/>
                <w:sz w:val="24"/>
              </w:rPr>
              <w:t>1901 N. DuPont Highway</w:t>
            </w:r>
          </w:p>
          <w:p w:rsidR="00CF1E2F" w:rsidRPr="007F60B4" w:rsidRDefault="00CF1E2F">
            <w:pPr>
              <w:framePr w:w="2730" w:h="0" w:hSpace="180" w:wrap="around" w:vAnchor="text" w:hAnchor="page" w:x="2596" w:y="2091"/>
              <w:pBdr>
                <w:top w:val="single" w:sz="6" w:space="1" w:color="auto"/>
                <w:bottom w:val="single" w:sz="6" w:space="1" w:color="auto"/>
              </w:pBdr>
              <w:rPr>
                <w:rFonts w:cs="Arial"/>
                <w:sz w:val="24"/>
              </w:rPr>
            </w:pPr>
            <w:r w:rsidRPr="007F60B4">
              <w:rPr>
                <w:rFonts w:cs="Arial"/>
                <w:sz w:val="24"/>
              </w:rPr>
              <w:t>New Castle, DE 19720</w:t>
            </w:r>
          </w:p>
          <w:p w:rsidR="00CF1E2F" w:rsidRPr="007F60B4" w:rsidRDefault="00CF1E2F">
            <w:pPr>
              <w:rPr>
                <w:rFonts w:cs="Arial"/>
                <w:sz w:val="24"/>
              </w:rPr>
            </w:pPr>
          </w:p>
        </w:tc>
        <w:tc>
          <w:tcPr>
            <w:tcW w:w="2943" w:type="dxa"/>
            <w:gridSpan w:val="2"/>
          </w:tcPr>
          <w:p w:rsidR="00CF1E2F" w:rsidRPr="007F60B4" w:rsidRDefault="00CF1E2F">
            <w:pPr>
              <w:jc w:val="right"/>
              <w:rPr>
                <w:rFonts w:cs="Arial"/>
                <w:sz w:val="24"/>
              </w:rPr>
            </w:pPr>
          </w:p>
        </w:tc>
      </w:tr>
    </w:tbl>
    <w:p w:rsidR="0016507C" w:rsidRPr="007F60B4" w:rsidRDefault="0016507C" w:rsidP="009E1BF1">
      <w:pPr>
        <w:jc w:val="center"/>
        <w:rPr>
          <w:rFonts w:cs="Arial"/>
          <w:b/>
          <w:bCs/>
          <w:i/>
          <w:iCs/>
          <w:color w:val="339966"/>
        </w:rPr>
      </w:pPr>
    </w:p>
    <w:p w:rsidR="00A50F9D" w:rsidRPr="007F60B4" w:rsidRDefault="00A50F9D" w:rsidP="007136BD">
      <w:pPr>
        <w:rPr>
          <w:rFonts w:cs="Arial"/>
          <w:b/>
          <w:bCs/>
          <w:i/>
          <w:iCs/>
          <w:color w:val="339966"/>
        </w:rPr>
      </w:pPr>
    </w:p>
    <w:p w:rsidR="00D97EC1" w:rsidRDefault="00D97EC1">
      <w:pPr>
        <w:jc w:val="center"/>
        <w:rPr>
          <w:rFonts w:cs="Arial"/>
          <w:b/>
          <w:sz w:val="24"/>
        </w:rPr>
      </w:pPr>
      <w:r>
        <w:rPr>
          <w:rFonts w:cs="Arial"/>
          <w:b/>
          <w:sz w:val="24"/>
        </w:rPr>
        <w:t>APPENDIX B</w:t>
      </w:r>
    </w:p>
    <w:p w:rsidR="00D97EC1" w:rsidRDefault="00D97EC1">
      <w:pPr>
        <w:jc w:val="center"/>
        <w:rPr>
          <w:rFonts w:cs="Arial"/>
          <w:b/>
          <w:sz w:val="24"/>
        </w:rPr>
      </w:pPr>
    </w:p>
    <w:p w:rsidR="00CF1E2F" w:rsidRPr="007F60B4" w:rsidRDefault="004E7EA9">
      <w:pPr>
        <w:jc w:val="center"/>
        <w:rPr>
          <w:rFonts w:cs="Arial"/>
          <w:b/>
          <w:sz w:val="24"/>
        </w:rPr>
      </w:pPr>
      <w:r w:rsidRPr="007F60B4">
        <w:rPr>
          <w:rFonts w:cs="Arial"/>
          <w:b/>
          <w:sz w:val="24"/>
        </w:rPr>
        <w:t>Technical Requirements</w:t>
      </w:r>
      <w:r w:rsidR="00CB0BF9" w:rsidRPr="007F60B4">
        <w:rPr>
          <w:rFonts w:cs="Arial"/>
          <w:b/>
          <w:sz w:val="24"/>
        </w:rPr>
        <w:t xml:space="preserve"> </w:t>
      </w:r>
    </w:p>
    <w:p w:rsidR="00F84AC4" w:rsidRPr="007F60B4" w:rsidRDefault="00F84AC4">
      <w:pPr>
        <w:jc w:val="center"/>
        <w:rPr>
          <w:rFonts w:cs="Arial"/>
          <w:b/>
          <w:sz w:val="24"/>
        </w:rPr>
      </w:pPr>
    </w:p>
    <w:p w:rsidR="00CF1E2F" w:rsidRPr="007F60B4" w:rsidRDefault="00CF1E2F">
      <w:pPr>
        <w:jc w:val="center"/>
        <w:rPr>
          <w:rFonts w:cs="Arial"/>
          <w:b/>
          <w:sz w:val="24"/>
        </w:rPr>
      </w:pPr>
      <w:r w:rsidRPr="007F60B4">
        <w:rPr>
          <w:rFonts w:cs="Arial"/>
          <w:b/>
          <w:sz w:val="24"/>
        </w:rPr>
        <w:t xml:space="preserve">REQUEST FOR PROPOSAL NO. </w:t>
      </w:r>
      <w:r w:rsidR="00755A18" w:rsidRPr="007F60B4">
        <w:rPr>
          <w:rFonts w:cs="Arial"/>
          <w:b/>
          <w:sz w:val="24"/>
        </w:rPr>
        <w:t>HS</w:t>
      </w:r>
      <w:r w:rsidR="00F9253B" w:rsidRPr="007F60B4">
        <w:rPr>
          <w:rFonts w:cs="Arial"/>
          <w:b/>
          <w:sz w:val="24"/>
        </w:rPr>
        <w:t>S</w:t>
      </w:r>
      <w:r w:rsidR="002A7A9E">
        <w:rPr>
          <w:rFonts w:cs="Arial"/>
          <w:b/>
          <w:sz w:val="24"/>
        </w:rPr>
        <w:t xml:space="preserve"> </w:t>
      </w:r>
      <w:r w:rsidR="00F9253B" w:rsidRPr="007F60B4">
        <w:rPr>
          <w:rFonts w:cs="Arial"/>
          <w:b/>
          <w:sz w:val="24"/>
        </w:rPr>
        <w:t>20</w:t>
      </w:r>
      <w:r w:rsidR="002A7A9E">
        <w:rPr>
          <w:rFonts w:cs="Arial"/>
          <w:b/>
          <w:sz w:val="24"/>
        </w:rPr>
        <w:t xml:space="preserve"> </w:t>
      </w:r>
      <w:r w:rsidR="00F9253B" w:rsidRPr="007F60B4">
        <w:rPr>
          <w:rFonts w:cs="Arial"/>
          <w:b/>
          <w:sz w:val="24"/>
        </w:rPr>
        <w:t>045</w:t>
      </w:r>
    </w:p>
    <w:p w:rsidR="00CF1E2F" w:rsidRPr="007F60B4" w:rsidRDefault="00CF1E2F">
      <w:pPr>
        <w:jc w:val="center"/>
        <w:rPr>
          <w:rFonts w:cs="Arial"/>
          <w:b/>
          <w:sz w:val="24"/>
        </w:rPr>
      </w:pPr>
    </w:p>
    <w:p w:rsidR="00CF1E2F" w:rsidRPr="007F60B4" w:rsidRDefault="00CF1E2F">
      <w:pPr>
        <w:jc w:val="center"/>
        <w:rPr>
          <w:rFonts w:cs="Arial"/>
          <w:b/>
          <w:sz w:val="24"/>
        </w:rPr>
      </w:pPr>
      <w:r w:rsidRPr="007F60B4">
        <w:rPr>
          <w:rFonts w:cs="Arial"/>
          <w:b/>
          <w:sz w:val="24"/>
        </w:rPr>
        <w:t>FOR</w:t>
      </w:r>
    </w:p>
    <w:p w:rsidR="00CF1E2F" w:rsidRPr="007F60B4" w:rsidRDefault="00CF1E2F">
      <w:pPr>
        <w:jc w:val="center"/>
        <w:rPr>
          <w:rFonts w:cs="Arial"/>
          <w:b/>
          <w:sz w:val="24"/>
        </w:rPr>
      </w:pPr>
    </w:p>
    <w:p w:rsidR="00F9253B" w:rsidRPr="007F60B4" w:rsidRDefault="00F9253B" w:rsidP="00F9253B">
      <w:pPr>
        <w:jc w:val="center"/>
        <w:rPr>
          <w:rFonts w:cs="Arial"/>
          <w:b/>
          <w:sz w:val="24"/>
        </w:rPr>
      </w:pPr>
      <w:r w:rsidRPr="007F60B4">
        <w:rPr>
          <w:rFonts w:cs="Arial"/>
          <w:b/>
          <w:sz w:val="24"/>
        </w:rPr>
        <w:t>Delaware Early Childhood Record System (DECRS)</w:t>
      </w:r>
    </w:p>
    <w:p w:rsidR="004E7EA9" w:rsidRPr="007F60B4" w:rsidRDefault="00F9253B" w:rsidP="00F9253B">
      <w:pPr>
        <w:jc w:val="center"/>
        <w:rPr>
          <w:rFonts w:cs="Arial"/>
          <w:b/>
          <w:sz w:val="24"/>
        </w:rPr>
      </w:pPr>
      <w:r w:rsidRPr="007F60B4">
        <w:rPr>
          <w:rFonts w:cs="Arial"/>
          <w:b/>
          <w:sz w:val="24"/>
        </w:rPr>
        <w:t>(A Highly Configurable COTS/SaaS/Hosted Solution)</w:t>
      </w:r>
    </w:p>
    <w:p w:rsidR="004E7EA9" w:rsidRPr="007F60B4" w:rsidRDefault="004E7EA9">
      <w:pPr>
        <w:jc w:val="center"/>
        <w:rPr>
          <w:rFonts w:cs="Arial"/>
          <w:b/>
          <w:color w:val="339966"/>
          <w:sz w:val="24"/>
        </w:rPr>
      </w:pPr>
    </w:p>
    <w:p w:rsidR="00925FFB" w:rsidRPr="007F60B4" w:rsidRDefault="00925FFB" w:rsidP="00925FFB">
      <w:pPr>
        <w:rPr>
          <w:rFonts w:cs="Arial"/>
        </w:rPr>
      </w:pPr>
    </w:p>
    <w:p w:rsidR="004E7EA9" w:rsidRPr="007F60B4" w:rsidRDefault="004E7EA9" w:rsidP="00925FFB">
      <w:pPr>
        <w:rPr>
          <w:rFonts w:cs="Arial"/>
        </w:rPr>
      </w:pPr>
    </w:p>
    <w:p w:rsidR="004E7EA9" w:rsidRPr="007F60B4" w:rsidRDefault="004E7EA9" w:rsidP="00925FFB">
      <w:pPr>
        <w:rPr>
          <w:rFonts w:cs="Arial"/>
        </w:rPr>
      </w:pPr>
    </w:p>
    <w:p w:rsidR="004E7EA9" w:rsidRPr="007F60B4" w:rsidRDefault="004E7EA9" w:rsidP="00925FFB">
      <w:pPr>
        <w:rPr>
          <w:rFonts w:cs="Arial"/>
        </w:rPr>
      </w:pPr>
    </w:p>
    <w:p w:rsidR="004E7EA9" w:rsidRPr="007F60B4" w:rsidRDefault="004E7EA9" w:rsidP="00925FFB">
      <w:pPr>
        <w:rPr>
          <w:rFonts w:cs="Arial"/>
        </w:rPr>
      </w:pPr>
    </w:p>
    <w:p w:rsidR="004E7EA9" w:rsidRPr="007F60B4" w:rsidRDefault="004E7EA9" w:rsidP="00925FFB">
      <w:pPr>
        <w:rPr>
          <w:rFonts w:cs="Arial"/>
        </w:rPr>
      </w:pPr>
    </w:p>
    <w:p w:rsidR="004E7EA9" w:rsidRPr="007F60B4" w:rsidRDefault="004E7EA9" w:rsidP="00925FFB">
      <w:pPr>
        <w:rPr>
          <w:rFonts w:cs="Arial"/>
        </w:rPr>
      </w:pPr>
    </w:p>
    <w:p w:rsidR="004E7EA9" w:rsidRPr="007F60B4" w:rsidRDefault="004E7EA9" w:rsidP="00925FFB">
      <w:pPr>
        <w:rPr>
          <w:rFonts w:cs="Arial"/>
        </w:rPr>
      </w:pPr>
    </w:p>
    <w:p w:rsidR="004E7EA9" w:rsidRPr="007F60B4" w:rsidRDefault="004E7EA9" w:rsidP="00925FFB">
      <w:pPr>
        <w:rPr>
          <w:rFonts w:cs="Arial"/>
        </w:rPr>
      </w:pPr>
    </w:p>
    <w:p w:rsidR="004E7EA9" w:rsidRPr="007F60B4" w:rsidRDefault="004E7EA9" w:rsidP="00925FFB">
      <w:pPr>
        <w:rPr>
          <w:rFonts w:cs="Arial"/>
        </w:rPr>
      </w:pPr>
    </w:p>
    <w:p w:rsidR="004E7EA9" w:rsidRPr="007F60B4" w:rsidRDefault="004E7EA9" w:rsidP="00925FFB">
      <w:pPr>
        <w:rPr>
          <w:rFonts w:cs="Arial"/>
        </w:rPr>
      </w:pPr>
    </w:p>
    <w:p w:rsidR="004E7EA9" w:rsidRPr="007F60B4" w:rsidRDefault="004E7EA9" w:rsidP="00925FFB">
      <w:pPr>
        <w:rPr>
          <w:rFonts w:cs="Arial"/>
        </w:rPr>
      </w:pPr>
    </w:p>
    <w:p w:rsidR="00925FFB" w:rsidRPr="007F60B4" w:rsidRDefault="00C60056" w:rsidP="00925FFB">
      <w:pPr>
        <w:rPr>
          <w:rFonts w:cs="Arial"/>
        </w:rPr>
      </w:pPr>
      <w:r w:rsidRPr="007F60B4">
        <w:rPr>
          <w:rFonts w:cs="Arial"/>
        </w:rPr>
        <w:t>Approved</w:t>
      </w:r>
      <w:r w:rsidR="00925FFB" w:rsidRPr="007F60B4">
        <w:rPr>
          <w:rFonts w:cs="Arial"/>
        </w:rPr>
        <w:t xml:space="preserve"> Business Case Number: </w:t>
      </w:r>
      <w:r w:rsidR="00F9253B" w:rsidRPr="007F60B4">
        <w:rPr>
          <w:rFonts w:cs="Arial"/>
        </w:rPr>
        <w:t>BC0001</w:t>
      </w:r>
      <w:r w:rsidR="002A7A9E">
        <w:rPr>
          <w:rFonts w:cs="Arial"/>
        </w:rPr>
        <w:t>746</w:t>
      </w:r>
    </w:p>
    <w:p w:rsidR="0016507C" w:rsidRPr="007F60B4" w:rsidRDefault="0016507C">
      <w:pPr>
        <w:rPr>
          <w:rFonts w:cs="Arial"/>
        </w:rPr>
        <w:sectPr w:rsidR="0016507C" w:rsidRPr="007F60B4" w:rsidSect="007136BD">
          <w:footerReference w:type="default" r:id="rId9"/>
          <w:headerReference w:type="first" r:id="rId10"/>
          <w:footerReference w:type="first" r:id="rId11"/>
          <w:pgSz w:w="12240" w:h="15840" w:code="1"/>
          <w:pgMar w:top="1440" w:right="1800" w:bottom="1440" w:left="1800" w:header="720" w:footer="720" w:gutter="0"/>
          <w:pgNumType w:fmt="lowerRoman" w:start="1"/>
          <w:cols w:space="720"/>
          <w:noEndnote/>
          <w:titlePg/>
          <w:docGrid w:linePitch="299"/>
        </w:sectPr>
      </w:pPr>
    </w:p>
    <w:p w:rsidR="00C64D75" w:rsidRPr="007F60B4" w:rsidRDefault="00C64D75">
      <w:pPr>
        <w:rPr>
          <w:rFonts w:cs="Arial"/>
        </w:rPr>
      </w:pPr>
    </w:p>
    <w:p w:rsidR="00CF1E2F" w:rsidRPr="007F60B4" w:rsidRDefault="00CF1E2F">
      <w:pPr>
        <w:rPr>
          <w:rFonts w:cs="Arial"/>
        </w:rPr>
      </w:pPr>
    </w:p>
    <w:p w:rsidR="00CF1E2F" w:rsidRPr="007F60B4" w:rsidRDefault="00CF1E2F">
      <w:pPr>
        <w:pStyle w:val="Heading8"/>
        <w:rPr>
          <w:rFonts w:ascii="Arial" w:hAnsi="Arial" w:cs="Arial"/>
        </w:rPr>
      </w:pPr>
      <w:bookmarkStart w:id="0" w:name="_Ref14161970"/>
      <w:bookmarkStart w:id="1" w:name="_Ref115754368"/>
      <w:r w:rsidRPr="007F60B4">
        <w:rPr>
          <w:rFonts w:ascii="Arial" w:hAnsi="Arial" w:cs="Arial"/>
        </w:rPr>
        <w:t>Table of Contents</w:t>
      </w:r>
      <w:bookmarkEnd w:id="0"/>
      <w:bookmarkEnd w:id="1"/>
    </w:p>
    <w:p w:rsidR="00AC6A8B" w:rsidRPr="007F60B4" w:rsidRDefault="00C24D62">
      <w:pPr>
        <w:pStyle w:val="TOC1"/>
        <w:tabs>
          <w:tab w:val="left" w:pos="660"/>
          <w:tab w:val="right" w:leader="dot" w:pos="8630"/>
        </w:tabs>
        <w:rPr>
          <w:rFonts w:ascii="Arial" w:eastAsiaTheme="minorEastAsia" w:hAnsi="Arial" w:cs="Arial"/>
          <w:b w:val="0"/>
          <w:noProof/>
          <w:sz w:val="22"/>
          <w:szCs w:val="22"/>
        </w:rPr>
      </w:pPr>
      <w:r w:rsidRPr="007F60B4">
        <w:rPr>
          <w:rFonts w:ascii="Arial" w:hAnsi="Arial" w:cs="Arial"/>
        </w:rPr>
        <w:fldChar w:fldCharType="begin"/>
      </w:r>
      <w:r w:rsidRPr="007F60B4">
        <w:rPr>
          <w:rFonts w:ascii="Arial" w:hAnsi="Arial" w:cs="Arial"/>
        </w:rPr>
        <w:instrText xml:space="preserve"> TOC \o "1-3" \h \z \t "headly.a,2" </w:instrText>
      </w:r>
      <w:r w:rsidRPr="007F60B4">
        <w:rPr>
          <w:rFonts w:ascii="Arial" w:hAnsi="Arial" w:cs="Arial"/>
        </w:rPr>
        <w:fldChar w:fldCharType="separate"/>
      </w:r>
      <w:hyperlink w:anchor="_Toc44319284" w:history="1">
        <w:r w:rsidR="00AC6A8B" w:rsidRPr="007F60B4">
          <w:rPr>
            <w:rStyle w:val="Hyperlink"/>
            <w:rFonts w:ascii="Arial" w:hAnsi="Arial" w:cs="Arial"/>
            <w:noProof/>
          </w:rPr>
          <w:t>1</w:t>
        </w:r>
        <w:r w:rsidR="00AC6A8B" w:rsidRPr="007F60B4">
          <w:rPr>
            <w:rFonts w:ascii="Arial" w:eastAsiaTheme="minorEastAsia" w:hAnsi="Arial" w:cs="Arial"/>
            <w:b w:val="0"/>
            <w:noProof/>
            <w:sz w:val="22"/>
            <w:szCs w:val="22"/>
          </w:rPr>
          <w:tab/>
        </w:r>
        <w:r w:rsidR="00AC6A8B" w:rsidRPr="007F60B4">
          <w:rPr>
            <w:rStyle w:val="Hyperlink"/>
            <w:rFonts w:ascii="Arial" w:hAnsi="Arial" w:cs="Arial"/>
            <w:noProof/>
          </w:rPr>
          <w:t>Project Overview</w:t>
        </w:r>
        <w:r w:rsidR="00AC6A8B" w:rsidRPr="007F60B4">
          <w:rPr>
            <w:rFonts w:ascii="Arial" w:hAnsi="Arial" w:cs="Arial"/>
            <w:noProof/>
            <w:webHidden/>
          </w:rPr>
          <w:tab/>
        </w:r>
        <w:r w:rsidR="00AC6A8B" w:rsidRPr="007F60B4">
          <w:rPr>
            <w:rFonts w:ascii="Arial" w:hAnsi="Arial" w:cs="Arial"/>
            <w:noProof/>
            <w:webHidden/>
          </w:rPr>
          <w:fldChar w:fldCharType="begin"/>
        </w:r>
        <w:r w:rsidR="00AC6A8B" w:rsidRPr="007F60B4">
          <w:rPr>
            <w:rFonts w:ascii="Arial" w:hAnsi="Arial" w:cs="Arial"/>
            <w:noProof/>
            <w:webHidden/>
          </w:rPr>
          <w:instrText xml:space="preserve"> PAGEREF _Toc44319284 \h </w:instrText>
        </w:r>
        <w:r w:rsidR="00AC6A8B" w:rsidRPr="007F60B4">
          <w:rPr>
            <w:rFonts w:ascii="Arial" w:hAnsi="Arial" w:cs="Arial"/>
            <w:noProof/>
            <w:webHidden/>
          </w:rPr>
        </w:r>
        <w:r w:rsidR="00AC6A8B" w:rsidRPr="007F60B4">
          <w:rPr>
            <w:rFonts w:ascii="Arial" w:hAnsi="Arial" w:cs="Arial"/>
            <w:noProof/>
            <w:webHidden/>
          </w:rPr>
          <w:fldChar w:fldCharType="separate"/>
        </w:r>
        <w:r w:rsidR="00AC6A8B" w:rsidRPr="007F60B4">
          <w:rPr>
            <w:rFonts w:ascii="Arial" w:hAnsi="Arial" w:cs="Arial"/>
            <w:noProof/>
            <w:webHidden/>
          </w:rPr>
          <w:t>1</w:t>
        </w:r>
        <w:r w:rsidR="00AC6A8B" w:rsidRPr="007F60B4">
          <w:rPr>
            <w:rFonts w:ascii="Arial" w:hAnsi="Arial" w:cs="Arial"/>
            <w:noProof/>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285" w:history="1">
        <w:r w:rsidR="00AC6A8B" w:rsidRPr="007F60B4">
          <w:rPr>
            <w:rStyle w:val="Hyperlink"/>
            <w:rFonts w:cs="Arial"/>
          </w:rPr>
          <w:t>1.1</w:t>
        </w:r>
        <w:r w:rsidR="00AC6A8B" w:rsidRPr="007F60B4">
          <w:rPr>
            <w:rFonts w:eastAsiaTheme="minorEastAsia" w:cs="Arial"/>
            <w:szCs w:val="22"/>
          </w:rPr>
          <w:tab/>
        </w:r>
        <w:r w:rsidR="00AC6A8B" w:rsidRPr="007F60B4">
          <w:rPr>
            <w:rStyle w:val="Hyperlink"/>
            <w:rFonts w:cs="Arial"/>
          </w:rPr>
          <w:t>Background and Purpose</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_Toc44319285 \h </w:instrText>
        </w:r>
        <w:r w:rsidR="00AC6A8B" w:rsidRPr="007F60B4">
          <w:rPr>
            <w:rFonts w:cs="Arial"/>
            <w:webHidden/>
          </w:rPr>
        </w:r>
        <w:r w:rsidR="00AC6A8B" w:rsidRPr="007F60B4">
          <w:rPr>
            <w:rFonts w:cs="Arial"/>
            <w:webHidden/>
          </w:rPr>
          <w:fldChar w:fldCharType="separate"/>
        </w:r>
        <w:r w:rsidR="00AC6A8B" w:rsidRPr="007F60B4">
          <w:rPr>
            <w:rFonts w:cs="Arial"/>
            <w:webHidden/>
          </w:rPr>
          <w:t>1</w:t>
        </w:r>
        <w:r w:rsidR="00AC6A8B" w:rsidRPr="007F60B4">
          <w:rPr>
            <w:rFonts w:cs="Arial"/>
            <w:webHidden/>
          </w:rPr>
          <w:fldChar w:fldCharType="end"/>
        </w:r>
      </w:hyperlink>
    </w:p>
    <w:p w:rsidR="00AC6A8B" w:rsidRPr="007F60B4" w:rsidRDefault="00845BFE">
      <w:pPr>
        <w:pStyle w:val="TOC1"/>
        <w:tabs>
          <w:tab w:val="left" w:pos="660"/>
          <w:tab w:val="right" w:leader="dot" w:pos="8630"/>
        </w:tabs>
        <w:rPr>
          <w:rFonts w:ascii="Arial" w:eastAsiaTheme="minorEastAsia" w:hAnsi="Arial" w:cs="Arial"/>
          <w:b w:val="0"/>
          <w:noProof/>
          <w:sz w:val="22"/>
          <w:szCs w:val="22"/>
        </w:rPr>
      </w:pPr>
      <w:hyperlink w:anchor="_Toc44319286" w:history="1">
        <w:r w:rsidR="00AC6A8B" w:rsidRPr="007F60B4">
          <w:rPr>
            <w:rStyle w:val="Hyperlink"/>
            <w:rFonts w:ascii="Arial" w:hAnsi="Arial" w:cs="Arial"/>
            <w:noProof/>
          </w:rPr>
          <w:t>2</w:t>
        </w:r>
        <w:r w:rsidR="00AC6A8B" w:rsidRPr="007F60B4">
          <w:rPr>
            <w:rFonts w:ascii="Arial" w:eastAsiaTheme="minorEastAsia" w:hAnsi="Arial" w:cs="Arial"/>
            <w:b w:val="0"/>
            <w:noProof/>
            <w:sz w:val="22"/>
            <w:szCs w:val="22"/>
          </w:rPr>
          <w:tab/>
        </w:r>
        <w:r w:rsidR="00AC6A8B" w:rsidRPr="007F60B4">
          <w:rPr>
            <w:rStyle w:val="Hyperlink"/>
            <w:rFonts w:ascii="Arial" w:hAnsi="Arial" w:cs="Arial"/>
            <w:noProof/>
          </w:rPr>
          <w:t>DHSS Program and System Overview</w:t>
        </w:r>
        <w:r w:rsidR="00AC6A8B" w:rsidRPr="007F60B4">
          <w:rPr>
            <w:rStyle w:val="Hyperlink"/>
            <w:rFonts w:ascii="Arial" w:hAnsi="Arial" w:cs="Arial"/>
            <w:i/>
            <w:noProof/>
          </w:rPr>
          <w:t>.</w:t>
        </w:r>
        <w:r w:rsidR="00AC6A8B" w:rsidRPr="007F60B4">
          <w:rPr>
            <w:rFonts w:ascii="Arial" w:hAnsi="Arial" w:cs="Arial"/>
            <w:noProof/>
            <w:webHidden/>
          </w:rPr>
          <w:tab/>
        </w:r>
        <w:r w:rsidR="00AC6A8B" w:rsidRPr="007F60B4">
          <w:rPr>
            <w:rFonts w:ascii="Arial" w:hAnsi="Arial" w:cs="Arial"/>
            <w:noProof/>
            <w:webHidden/>
          </w:rPr>
          <w:fldChar w:fldCharType="begin"/>
        </w:r>
        <w:r w:rsidR="00AC6A8B" w:rsidRPr="007F60B4">
          <w:rPr>
            <w:rFonts w:ascii="Arial" w:hAnsi="Arial" w:cs="Arial"/>
            <w:noProof/>
            <w:webHidden/>
          </w:rPr>
          <w:instrText xml:space="preserve"> PAGEREF _Toc44319286 \h </w:instrText>
        </w:r>
        <w:r w:rsidR="00AC6A8B" w:rsidRPr="007F60B4">
          <w:rPr>
            <w:rFonts w:ascii="Arial" w:hAnsi="Arial" w:cs="Arial"/>
            <w:noProof/>
            <w:webHidden/>
          </w:rPr>
        </w:r>
        <w:r w:rsidR="00AC6A8B" w:rsidRPr="007F60B4">
          <w:rPr>
            <w:rFonts w:ascii="Arial" w:hAnsi="Arial" w:cs="Arial"/>
            <w:noProof/>
            <w:webHidden/>
          </w:rPr>
          <w:fldChar w:fldCharType="separate"/>
        </w:r>
        <w:r w:rsidR="00AC6A8B" w:rsidRPr="007F60B4">
          <w:rPr>
            <w:rFonts w:ascii="Arial" w:hAnsi="Arial" w:cs="Arial"/>
            <w:noProof/>
            <w:webHidden/>
          </w:rPr>
          <w:t>3</w:t>
        </w:r>
        <w:r w:rsidR="00AC6A8B" w:rsidRPr="007F60B4">
          <w:rPr>
            <w:rFonts w:ascii="Arial" w:hAnsi="Arial" w:cs="Arial"/>
            <w:noProof/>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287" w:history="1">
        <w:r w:rsidR="00AC6A8B" w:rsidRPr="007F60B4">
          <w:rPr>
            <w:rStyle w:val="Hyperlink"/>
            <w:rFonts w:cs="Arial"/>
          </w:rPr>
          <w:t>2.1</w:t>
        </w:r>
        <w:r w:rsidR="00AC6A8B" w:rsidRPr="007F60B4">
          <w:rPr>
            <w:rFonts w:eastAsiaTheme="minorEastAsia" w:cs="Arial"/>
            <w:szCs w:val="22"/>
          </w:rPr>
          <w:tab/>
        </w:r>
        <w:r w:rsidR="00AC6A8B" w:rsidRPr="007F60B4">
          <w:rPr>
            <w:rStyle w:val="Hyperlink"/>
            <w:rFonts w:cs="Arial"/>
          </w:rPr>
          <w:t>DHSS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_Toc44319287 \h </w:instrText>
        </w:r>
        <w:r w:rsidR="00AC6A8B" w:rsidRPr="007F60B4">
          <w:rPr>
            <w:rFonts w:cs="Arial"/>
            <w:webHidden/>
          </w:rPr>
        </w:r>
        <w:r w:rsidR="00AC6A8B" w:rsidRPr="007F60B4">
          <w:rPr>
            <w:rFonts w:cs="Arial"/>
            <w:webHidden/>
          </w:rPr>
          <w:fldChar w:fldCharType="separate"/>
        </w:r>
        <w:r w:rsidR="00AC6A8B" w:rsidRPr="007F60B4">
          <w:rPr>
            <w:rFonts w:cs="Arial"/>
            <w:webHidden/>
          </w:rPr>
          <w:t>3</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288" w:history="1">
        <w:r w:rsidR="00AC6A8B" w:rsidRPr="007F60B4">
          <w:rPr>
            <w:rStyle w:val="Hyperlink"/>
            <w:rFonts w:cs="Arial"/>
          </w:rPr>
          <w:t>2.2</w:t>
        </w:r>
        <w:r w:rsidR="00AC6A8B" w:rsidRPr="007F60B4">
          <w:rPr>
            <w:rFonts w:eastAsiaTheme="minorEastAsia" w:cs="Arial"/>
            <w:szCs w:val="22"/>
          </w:rPr>
          <w:tab/>
        </w:r>
        <w:r w:rsidR="00AC6A8B" w:rsidRPr="007F60B4">
          <w:rPr>
            <w:rStyle w:val="Hyperlink"/>
            <w:rFonts w:cs="Arial"/>
          </w:rPr>
          <w:t>The Division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_Toc44319288 \h </w:instrText>
        </w:r>
        <w:r w:rsidR="00AC6A8B" w:rsidRPr="007F60B4">
          <w:rPr>
            <w:rFonts w:cs="Arial"/>
            <w:webHidden/>
          </w:rPr>
        </w:r>
        <w:r w:rsidR="00AC6A8B" w:rsidRPr="007F60B4">
          <w:rPr>
            <w:rFonts w:cs="Arial"/>
            <w:webHidden/>
          </w:rPr>
          <w:fldChar w:fldCharType="separate"/>
        </w:r>
        <w:r w:rsidR="00AC6A8B" w:rsidRPr="007F60B4">
          <w:rPr>
            <w:rFonts w:cs="Arial"/>
            <w:webHidden/>
          </w:rPr>
          <w:t>3</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289" w:history="1">
        <w:r w:rsidR="00AC6A8B" w:rsidRPr="007F60B4">
          <w:rPr>
            <w:rStyle w:val="Hyperlink"/>
            <w:rFonts w:cs="Arial"/>
          </w:rPr>
          <w:t>2.3</w:t>
        </w:r>
        <w:r w:rsidR="00AC6A8B" w:rsidRPr="007F60B4">
          <w:rPr>
            <w:rFonts w:eastAsiaTheme="minorEastAsia" w:cs="Arial"/>
            <w:szCs w:val="22"/>
          </w:rPr>
          <w:tab/>
        </w:r>
        <w:r w:rsidR="00AC6A8B" w:rsidRPr="007F60B4">
          <w:rPr>
            <w:rStyle w:val="Hyperlink"/>
            <w:rFonts w:cs="Arial"/>
          </w:rPr>
          <w:t>Support/Technical Environment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_Toc44319289 \h </w:instrText>
        </w:r>
        <w:r w:rsidR="00AC6A8B" w:rsidRPr="007F60B4">
          <w:rPr>
            <w:rFonts w:cs="Arial"/>
            <w:webHidden/>
          </w:rPr>
        </w:r>
        <w:r w:rsidR="00AC6A8B" w:rsidRPr="007F60B4">
          <w:rPr>
            <w:rFonts w:cs="Arial"/>
            <w:webHidden/>
          </w:rPr>
          <w:fldChar w:fldCharType="separate"/>
        </w:r>
        <w:r w:rsidR="00AC6A8B" w:rsidRPr="007F60B4">
          <w:rPr>
            <w:rFonts w:cs="Arial"/>
            <w:webHidden/>
          </w:rPr>
          <w:t>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290" w:history="1">
        <w:r w:rsidR="00AC6A8B" w:rsidRPr="007F60B4">
          <w:rPr>
            <w:rStyle w:val="Hyperlink"/>
            <w:rFonts w:cs="Arial"/>
          </w:rPr>
          <w:t>2.3.1</w:t>
        </w:r>
        <w:r w:rsidR="00AC6A8B" w:rsidRPr="007F60B4">
          <w:rPr>
            <w:rFonts w:eastAsiaTheme="minorEastAsia" w:cs="Arial"/>
            <w:szCs w:val="22"/>
          </w:rPr>
          <w:tab/>
        </w:r>
        <w:r w:rsidR="00AC6A8B" w:rsidRPr="007F60B4">
          <w:rPr>
            <w:rStyle w:val="Hyperlink"/>
            <w:rFonts w:cs="Arial"/>
          </w:rPr>
          <w:t>Information Resource Management (IRM)</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_Toc44319290 \h </w:instrText>
        </w:r>
        <w:r w:rsidR="00AC6A8B" w:rsidRPr="007F60B4">
          <w:rPr>
            <w:rFonts w:cs="Arial"/>
            <w:webHidden/>
          </w:rPr>
        </w:r>
        <w:r w:rsidR="00AC6A8B" w:rsidRPr="007F60B4">
          <w:rPr>
            <w:rFonts w:cs="Arial"/>
            <w:webHidden/>
          </w:rPr>
          <w:fldChar w:fldCharType="separate"/>
        </w:r>
        <w:r w:rsidR="00AC6A8B" w:rsidRPr="007F60B4">
          <w:rPr>
            <w:rFonts w:cs="Arial"/>
            <w:webHidden/>
          </w:rPr>
          <w:t>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291" w:history="1">
        <w:r w:rsidR="00AC6A8B" w:rsidRPr="007F60B4">
          <w:rPr>
            <w:rStyle w:val="Hyperlink"/>
            <w:rFonts w:cs="Arial"/>
          </w:rPr>
          <w:t>2.3.2</w:t>
        </w:r>
        <w:r w:rsidR="00AC6A8B" w:rsidRPr="007F60B4">
          <w:rPr>
            <w:rFonts w:eastAsiaTheme="minorEastAsia" w:cs="Arial"/>
            <w:szCs w:val="22"/>
          </w:rPr>
          <w:tab/>
        </w:r>
        <w:r w:rsidR="00AC6A8B" w:rsidRPr="007F60B4">
          <w:rPr>
            <w:rStyle w:val="Hyperlink"/>
            <w:rFonts w:cs="Arial"/>
          </w:rPr>
          <w:t>Department of Technology and Information (DTI)</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_Toc44319291 \h </w:instrText>
        </w:r>
        <w:r w:rsidR="00AC6A8B" w:rsidRPr="007F60B4">
          <w:rPr>
            <w:rFonts w:cs="Arial"/>
            <w:webHidden/>
          </w:rPr>
        </w:r>
        <w:r w:rsidR="00AC6A8B" w:rsidRPr="007F60B4">
          <w:rPr>
            <w:rFonts w:cs="Arial"/>
            <w:webHidden/>
          </w:rPr>
          <w:fldChar w:fldCharType="separate"/>
        </w:r>
        <w:r w:rsidR="00AC6A8B" w:rsidRPr="007F60B4">
          <w:rPr>
            <w:rFonts w:cs="Arial"/>
            <w:webHidden/>
          </w:rPr>
          <w:t>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292" w:history="1">
        <w:r w:rsidR="00AC6A8B" w:rsidRPr="007F60B4">
          <w:rPr>
            <w:rStyle w:val="Hyperlink"/>
            <w:rFonts w:cs="Arial"/>
          </w:rPr>
          <w:t>2.3.3</w:t>
        </w:r>
        <w:r w:rsidR="00AC6A8B" w:rsidRPr="007F60B4">
          <w:rPr>
            <w:rFonts w:eastAsiaTheme="minorEastAsia" w:cs="Arial"/>
            <w:szCs w:val="22"/>
          </w:rPr>
          <w:tab/>
        </w:r>
        <w:r w:rsidR="00AC6A8B" w:rsidRPr="007F60B4">
          <w:rPr>
            <w:rStyle w:val="Hyperlink"/>
            <w:rFonts w:cs="Arial"/>
          </w:rPr>
          <w:t>Division Business Analyst Group</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_Toc44319292 \h </w:instrText>
        </w:r>
        <w:r w:rsidR="00AC6A8B" w:rsidRPr="007F60B4">
          <w:rPr>
            <w:rFonts w:cs="Arial"/>
            <w:webHidden/>
          </w:rPr>
        </w:r>
        <w:r w:rsidR="00AC6A8B" w:rsidRPr="007F60B4">
          <w:rPr>
            <w:rFonts w:cs="Arial"/>
            <w:webHidden/>
          </w:rPr>
          <w:fldChar w:fldCharType="separate"/>
        </w:r>
        <w:r w:rsidR="00AC6A8B" w:rsidRPr="007F60B4">
          <w:rPr>
            <w:rFonts w:cs="Arial"/>
            <w:webHidden/>
          </w:rPr>
          <w:t>4</w:t>
        </w:r>
        <w:r w:rsidR="00AC6A8B" w:rsidRPr="007F60B4">
          <w:rPr>
            <w:rFonts w:cs="Arial"/>
            <w:webHidden/>
          </w:rPr>
          <w:fldChar w:fldCharType="end"/>
        </w:r>
      </w:hyperlink>
    </w:p>
    <w:p w:rsidR="00AC6A8B" w:rsidRPr="007F60B4" w:rsidRDefault="00845BFE">
      <w:pPr>
        <w:pStyle w:val="TOC1"/>
        <w:tabs>
          <w:tab w:val="left" w:pos="660"/>
          <w:tab w:val="right" w:leader="dot" w:pos="8630"/>
        </w:tabs>
        <w:rPr>
          <w:rFonts w:ascii="Arial" w:eastAsiaTheme="minorEastAsia" w:hAnsi="Arial" w:cs="Arial"/>
          <w:b w:val="0"/>
          <w:noProof/>
          <w:sz w:val="22"/>
          <w:szCs w:val="22"/>
        </w:rPr>
      </w:pPr>
      <w:hyperlink w:anchor="_Toc44319293" w:history="1">
        <w:r w:rsidR="00AC6A8B" w:rsidRPr="007F60B4">
          <w:rPr>
            <w:rStyle w:val="Hyperlink"/>
            <w:rFonts w:ascii="Arial" w:hAnsi="Arial" w:cs="Arial"/>
            <w:noProof/>
          </w:rPr>
          <w:t>3</w:t>
        </w:r>
        <w:r w:rsidR="00AC6A8B" w:rsidRPr="007F60B4">
          <w:rPr>
            <w:rFonts w:ascii="Arial" w:eastAsiaTheme="minorEastAsia" w:hAnsi="Arial" w:cs="Arial"/>
            <w:b w:val="0"/>
            <w:noProof/>
            <w:sz w:val="22"/>
            <w:szCs w:val="22"/>
          </w:rPr>
          <w:tab/>
        </w:r>
        <w:r w:rsidR="00AC6A8B" w:rsidRPr="007F60B4">
          <w:rPr>
            <w:rStyle w:val="Hyperlink"/>
            <w:rFonts w:ascii="Arial" w:hAnsi="Arial" w:cs="Arial"/>
            <w:noProof/>
          </w:rPr>
          <w:t>DHSS Responsibilities</w:t>
        </w:r>
        <w:r w:rsidR="00AC6A8B" w:rsidRPr="007F60B4">
          <w:rPr>
            <w:rFonts w:ascii="Arial" w:hAnsi="Arial" w:cs="Arial"/>
            <w:noProof/>
            <w:webHidden/>
          </w:rPr>
          <w:tab/>
        </w:r>
        <w:r w:rsidR="00AC6A8B" w:rsidRPr="007F60B4">
          <w:rPr>
            <w:rFonts w:ascii="Arial" w:hAnsi="Arial" w:cs="Arial"/>
            <w:noProof/>
            <w:webHidden/>
          </w:rPr>
          <w:fldChar w:fldCharType="begin"/>
        </w:r>
        <w:r w:rsidR="00AC6A8B" w:rsidRPr="007F60B4">
          <w:rPr>
            <w:rFonts w:ascii="Arial" w:hAnsi="Arial" w:cs="Arial"/>
            <w:noProof/>
            <w:webHidden/>
          </w:rPr>
          <w:instrText xml:space="preserve"> PAGEREF _Toc44319293 \h </w:instrText>
        </w:r>
        <w:r w:rsidR="00AC6A8B" w:rsidRPr="007F60B4">
          <w:rPr>
            <w:rFonts w:ascii="Arial" w:hAnsi="Arial" w:cs="Arial"/>
            <w:noProof/>
            <w:webHidden/>
          </w:rPr>
        </w:r>
        <w:r w:rsidR="00AC6A8B" w:rsidRPr="007F60B4">
          <w:rPr>
            <w:rFonts w:ascii="Arial" w:hAnsi="Arial" w:cs="Arial"/>
            <w:noProof/>
            <w:webHidden/>
          </w:rPr>
          <w:fldChar w:fldCharType="separate"/>
        </w:r>
        <w:r w:rsidR="00AC6A8B" w:rsidRPr="007F60B4">
          <w:rPr>
            <w:rFonts w:ascii="Arial" w:hAnsi="Arial" w:cs="Arial"/>
            <w:noProof/>
            <w:webHidden/>
          </w:rPr>
          <w:t>6</w:t>
        </w:r>
        <w:r w:rsidR="00AC6A8B" w:rsidRPr="007F60B4">
          <w:rPr>
            <w:rFonts w:ascii="Arial" w:hAnsi="Arial" w:cs="Arial"/>
            <w:noProof/>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294" w:history="1">
        <w:r w:rsidR="00AC6A8B" w:rsidRPr="007F60B4">
          <w:rPr>
            <w:rStyle w:val="Hyperlink"/>
            <w:rFonts w:cs="Arial"/>
          </w:rPr>
          <w:t>3.1</w:t>
        </w:r>
        <w:r w:rsidR="00AC6A8B" w:rsidRPr="007F60B4">
          <w:rPr>
            <w:rFonts w:eastAsiaTheme="minorEastAsia" w:cs="Arial"/>
            <w:szCs w:val="22"/>
          </w:rPr>
          <w:tab/>
        </w:r>
        <w:r w:rsidR="00AC6A8B" w:rsidRPr="007F60B4">
          <w:rPr>
            <w:rStyle w:val="Hyperlink"/>
            <w:rFonts w:cs="Arial"/>
          </w:rPr>
          <w:t>Staffing Roles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_Toc44319294 \h </w:instrText>
        </w:r>
        <w:r w:rsidR="00AC6A8B" w:rsidRPr="007F60B4">
          <w:rPr>
            <w:rFonts w:cs="Arial"/>
            <w:webHidden/>
          </w:rPr>
        </w:r>
        <w:r w:rsidR="00AC6A8B" w:rsidRPr="007F60B4">
          <w:rPr>
            <w:rFonts w:cs="Arial"/>
            <w:webHidden/>
          </w:rPr>
          <w:fldChar w:fldCharType="separate"/>
        </w:r>
        <w:r w:rsidR="00AC6A8B" w:rsidRPr="007F60B4">
          <w:rPr>
            <w:rFonts w:cs="Arial"/>
            <w:webHidden/>
          </w:rPr>
          <w:t>6</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295" w:history="1">
        <w:r w:rsidR="00AC6A8B" w:rsidRPr="007F60B4">
          <w:rPr>
            <w:rStyle w:val="Hyperlink"/>
            <w:rFonts w:cs="Arial"/>
          </w:rPr>
          <w:t>3.1.1</w:t>
        </w:r>
        <w:r w:rsidR="00AC6A8B" w:rsidRPr="007F60B4">
          <w:rPr>
            <w:rFonts w:eastAsiaTheme="minorEastAsia" w:cs="Arial"/>
            <w:szCs w:val="22"/>
          </w:rPr>
          <w:tab/>
        </w:r>
        <w:r w:rsidR="00AC6A8B" w:rsidRPr="007F60B4">
          <w:rPr>
            <w:rStyle w:val="Hyperlink"/>
            <w:rFonts w:cs="Arial"/>
          </w:rPr>
          <w:t>Project Organization Chart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_Toc44319295 \h </w:instrText>
        </w:r>
        <w:r w:rsidR="00AC6A8B" w:rsidRPr="007F60B4">
          <w:rPr>
            <w:rFonts w:cs="Arial"/>
            <w:webHidden/>
          </w:rPr>
        </w:r>
        <w:r w:rsidR="00AC6A8B" w:rsidRPr="007F60B4">
          <w:rPr>
            <w:rFonts w:cs="Arial"/>
            <w:webHidden/>
          </w:rPr>
          <w:fldChar w:fldCharType="separate"/>
        </w:r>
        <w:r w:rsidR="00AC6A8B" w:rsidRPr="007F60B4">
          <w:rPr>
            <w:rFonts w:cs="Arial"/>
            <w:webHidden/>
          </w:rPr>
          <w:t>7</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296" w:history="1">
        <w:r w:rsidR="00AC6A8B" w:rsidRPr="007F60B4">
          <w:rPr>
            <w:rStyle w:val="Hyperlink"/>
            <w:rFonts w:cs="Arial"/>
          </w:rPr>
          <w:t>3.2</w:t>
        </w:r>
        <w:r w:rsidR="00AC6A8B" w:rsidRPr="007F60B4">
          <w:rPr>
            <w:rFonts w:eastAsiaTheme="minorEastAsia" w:cs="Arial"/>
            <w:szCs w:val="22"/>
          </w:rPr>
          <w:tab/>
        </w:r>
        <w:r w:rsidR="00AC6A8B" w:rsidRPr="007F60B4">
          <w:rPr>
            <w:rStyle w:val="Hyperlink"/>
            <w:rFonts w:cs="Arial"/>
          </w:rPr>
          <w:t>DHSS Staff Participation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_Toc44319296 \h </w:instrText>
        </w:r>
        <w:r w:rsidR="00AC6A8B" w:rsidRPr="007F60B4">
          <w:rPr>
            <w:rFonts w:cs="Arial"/>
            <w:webHidden/>
          </w:rPr>
        </w:r>
        <w:r w:rsidR="00AC6A8B" w:rsidRPr="007F60B4">
          <w:rPr>
            <w:rFonts w:cs="Arial"/>
            <w:webHidden/>
          </w:rPr>
          <w:fldChar w:fldCharType="separate"/>
        </w:r>
        <w:r w:rsidR="00AC6A8B" w:rsidRPr="007F60B4">
          <w:rPr>
            <w:rFonts w:cs="Arial"/>
            <w:webHidden/>
          </w:rPr>
          <w:t>7</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297" w:history="1">
        <w:r w:rsidR="00AC6A8B" w:rsidRPr="007F60B4">
          <w:rPr>
            <w:rStyle w:val="Hyperlink"/>
            <w:rFonts w:cs="Arial"/>
          </w:rPr>
          <w:t>3.3</w:t>
        </w:r>
        <w:r w:rsidR="00AC6A8B" w:rsidRPr="007F60B4">
          <w:rPr>
            <w:rFonts w:eastAsiaTheme="minorEastAsia" w:cs="Arial"/>
            <w:szCs w:val="22"/>
          </w:rPr>
          <w:tab/>
        </w:r>
        <w:r w:rsidR="00AC6A8B" w:rsidRPr="007F60B4">
          <w:rPr>
            <w:rStyle w:val="Hyperlink"/>
            <w:rFonts w:cs="Arial"/>
          </w:rPr>
          <w:t>Resource Availability</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_Toc44319297 \h </w:instrText>
        </w:r>
        <w:r w:rsidR="00AC6A8B" w:rsidRPr="007F60B4">
          <w:rPr>
            <w:rFonts w:cs="Arial"/>
            <w:webHidden/>
          </w:rPr>
        </w:r>
        <w:r w:rsidR="00AC6A8B" w:rsidRPr="007F60B4">
          <w:rPr>
            <w:rFonts w:cs="Arial"/>
            <w:webHidden/>
          </w:rPr>
          <w:fldChar w:fldCharType="separate"/>
        </w:r>
        <w:r w:rsidR="00AC6A8B" w:rsidRPr="007F60B4">
          <w:rPr>
            <w:rFonts w:cs="Arial"/>
            <w:webHidden/>
          </w:rPr>
          <w:t>8</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298" w:history="1">
        <w:r w:rsidR="00AC6A8B" w:rsidRPr="007F60B4">
          <w:rPr>
            <w:rStyle w:val="Hyperlink"/>
            <w:rFonts w:cs="Arial"/>
          </w:rPr>
          <w:t>3.4</w:t>
        </w:r>
        <w:r w:rsidR="00AC6A8B" w:rsidRPr="007F60B4">
          <w:rPr>
            <w:rFonts w:eastAsiaTheme="minorEastAsia" w:cs="Arial"/>
            <w:szCs w:val="22"/>
          </w:rPr>
          <w:tab/>
        </w:r>
        <w:r w:rsidR="00AC6A8B" w:rsidRPr="007F60B4">
          <w:rPr>
            <w:rStyle w:val="Hyperlink"/>
            <w:rFonts w:cs="Arial"/>
          </w:rPr>
          <w:t>Change Control</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_Toc44319298 \h </w:instrText>
        </w:r>
        <w:r w:rsidR="00AC6A8B" w:rsidRPr="007F60B4">
          <w:rPr>
            <w:rFonts w:cs="Arial"/>
            <w:webHidden/>
          </w:rPr>
        </w:r>
        <w:r w:rsidR="00AC6A8B" w:rsidRPr="007F60B4">
          <w:rPr>
            <w:rFonts w:cs="Arial"/>
            <w:webHidden/>
          </w:rPr>
          <w:fldChar w:fldCharType="separate"/>
        </w:r>
        <w:r w:rsidR="00AC6A8B" w:rsidRPr="007F60B4">
          <w:rPr>
            <w:rFonts w:cs="Arial"/>
            <w:webHidden/>
          </w:rPr>
          <w:t>8</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299" w:history="1">
        <w:r w:rsidR="00AC6A8B" w:rsidRPr="007F60B4">
          <w:rPr>
            <w:rStyle w:val="Hyperlink"/>
            <w:rFonts w:cs="Arial"/>
          </w:rPr>
          <w:t>3.5</w:t>
        </w:r>
        <w:r w:rsidR="00AC6A8B" w:rsidRPr="007F60B4">
          <w:rPr>
            <w:rFonts w:eastAsiaTheme="minorEastAsia" w:cs="Arial"/>
            <w:szCs w:val="22"/>
          </w:rPr>
          <w:tab/>
        </w:r>
        <w:r w:rsidR="00AC6A8B" w:rsidRPr="007F60B4">
          <w:rPr>
            <w:rStyle w:val="Hyperlink"/>
            <w:rFonts w:cs="Arial"/>
          </w:rPr>
          <w:t>Deliverable Review</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_Toc44319299 \h </w:instrText>
        </w:r>
        <w:r w:rsidR="00AC6A8B" w:rsidRPr="007F60B4">
          <w:rPr>
            <w:rFonts w:cs="Arial"/>
            <w:webHidden/>
          </w:rPr>
        </w:r>
        <w:r w:rsidR="00AC6A8B" w:rsidRPr="007F60B4">
          <w:rPr>
            <w:rFonts w:cs="Arial"/>
            <w:webHidden/>
          </w:rPr>
          <w:fldChar w:fldCharType="separate"/>
        </w:r>
        <w:r w:rsidR="00AC6A8B" w:rsidRPr="007F60B4">
          <w:rPr>
            <w:rFonts w:cs="Arial"/>
            <w:webHidden/>
          </w:rPr>
          <w:t>8</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00" w:history="1">
        <w:r w:rsidR="00AC6A8B" w:rsidRPr="007F60B4">
          <w:rPr>
            <w:rStyle w:val="Hyperlink"/>
            <w:rFonts w:cs="Arial"/>
          </w:rPr>
          <w:t>3.6</w:t>
        </w:r>
        <w:r w:rsidR="00AC6A8B" w:rsidRPr="007F60B4">
          <w:rPr>
            <w:rFonts w:eastAsiaTheme="minorEastAsia" w:cs="Arial"/>
            <w:szCs w:val="22"/>
          </w:rPr>
          <w:tab/>
        </w:r>
        <w:r w:rsidR="00AC6A8B" w:rsidRPr="007F60B4">
          <w:rPr>
            <w:rStyle w:val="Hyperlink"/>
            <w:rFonts w:cs="Arial"/>
          </w:rPr>
          <w:t>Implementation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_Toc44319300 \h </w:instrText>
        </w:r>
        <w:r w:rsidR="00AC6A8B" w:rsidRPr="007F60B4">
          <w:rPr>
            <w:rFonts w:cs="Arial"/>
            <w:webHidden/>
          </w:rPr>
        </w:r>
        <w:r w:rsidR="00AC6A8B" w:rsidRPr="007F60B4">
          <w:rPr>
            <w:rFonts w:cs="Arial"/>
            <w:webHidden/>
          </w:rPr>
          <w:fldChar w:fldCharType="separate"/>
        </w:r>
        <w:r w:rsidR="00AC6A8B" w:rsidRPr="007F60B4">
          <w:rPr>
            <w:rFonts w:cs="Arial"/>
            <w:webHidden/>
          </w:rPr>
          <w:t>8</w:t>
        </w:r>
        <w:r w:rsidR="00AC6A8B" w:rsidRPr="007F60B4">
          <w:rPr>
            <w:rFonts w:cs="Arial"/>
            <w:webHidden/>
          </w:rPr>
          <w:fldChar w:fldCharType="end"/>
        </w:r>
      </w:hyperlink>
    </w:p>
    <w:p w:rsidR="00AC6A8B" w:rsidRPr="007F60B4" w:rsidRDefault="00845BFE">
      <w:pPr>
        <w:pStyle w:val="TOC1"/>
        <w:tabs>
          <w:tab w:val="left" w:pos="660"/>
          <w:tab w:val="right" w:leader="dot" w:pos="8630"/>
        </w:tabs>
        <w:rPr>
          <w:rFonts w:ascii="Arial" w:eastAsiaTheme="minorEastAsia" w:hAnsi="Arial" w:cs="Arial"/>
          <w:b w:val="0"/>
          <w:noProof/>
          <w:sz w:val="22"/>
          <w:szCs w:val="22"/>
        </w:rPr>
      </w:pPr>
      <w:hyperlink w:anchor="_Toc44319301" w:history="1">
        <w:r w:rsidR="00AC6A8B" w:rsidRPr="007F60B4">
          <w:rPr>
            <w:rStyle w:val="Hyperlink"/>
            <w:rFonts w:ascii="Arial" w:hAnsi="Arial" w:cs="Arial"/>
            <w:noProof/>
          </w:rPr>
          <w:t>4</w:t>
        </w:r>
        <w:r w:rsidR="00AC6A8B" w:rsidRPr="007F60B4">
          <w:rPr>
            <w:rFonts w:ascii="Arial" w:eastAsiaTheme="minorEastAsia" w:hAnsi="Arial" w:cs="Arial"/>
            <w:b w:val="0"/>
            <w:noProof/>
            <w:sz w:val="22"/>
            <w:szCs w:val="22"/>
          </w:rPr>
          <w:tab/>
        </w:r>
        <w:r w:rsidR="00AC6A8B" w:rsidRPr="007F60B4">
          <w:rPr>
            <w:rStyle w:val="Hyperlink"/>
            <w:rFonts w:ascii="Arial" w:hAnsi="Arial" w:cs="Arial"/>
            <w:noProof/>
          </w:rPr>
          <w:t>Contractor Responsibilities/Project Requirements</w:t>
        </w:r>
        <w:r w:rsidR="00AC6A8B" w:rsidRPr="007F60B4">
          <w:rPr>
            <w:rFonts w:ascii="Arial" w:hAnsi="Arial" w:cs="Arial"/>
            <w:noProof/>
            <w:webHidden/>
          </w:rPr>
          <w:tab/>
        </w:r>
        <w:r w:rsidR="00AC6A8B" w:rsidRPr="007F60B4">
          <w:rPr>
            <w:rFonts w:ascii="Arial" w:hAnsi="Arial" w:cs="Arial"/>
            <w:noProof/>
            <w:webHidden/>
          </w:rPr>
          <w:fldChar w:fldCharType="begin"/>
        </w:r>
        <w:r w:rsidR="00AC6A8B" w:rsidRPr="007F60B4">
          <w:rPr>
            <w:rFonts w:ascii="Arial" w:hAnsi="Arial" w:cs="Arial"/>
            <w:noProof/>
            <w:webHidden/>
          </w:rPr>
          <w:instrText xml:space="preserve"> PAGEREF _Toc44319301 \h </w:instrText>
        </w:r>
        <w:r w:rsidR="00AC6A8B" w:rsidRPr="007F60B4">
          <w:rPr>
            <w:rFonts w:ascii="Arial" w:hAnsi="Arial" w:cs="Arial"/>
            <w:noProof/>
            <w:webHidden/>
          </w:rPr>
        </w:r>
        <w:r w:rsidR="00AC6A8B" w:rsidRPr="007F60B4">
          <w:rPr>
            <w:rFonts w:ascii="Arial" w:hAnsi="Arial" w:cs="Arial"/>
            <w:noProof/>
            <w:webHidden/>
          </w:rPr>
          <w:fldChar w:fldCharType="separate"/>
        </w:r>
        <w:r w:rsidR="00AC6A8B" w:rsidRPr="007F60B4">
          <w:rPr>
            <w:rFonts w:ascii="Arial" w:hAnsi="Arial" w:cs="Arial"/>
            <w:noProof/>
            <w:webHidden/>
          </w:rPr>
          <w:t>9</w:t>
        </w:r>
        <w:r w:rsidR="00AC6A8B" w:rsidRPr="007F60B4">
          <w:rPr>
            <w:rFonts w:ascii="Arial" w:hAnsi="Arial" w:cs="Arial"/>
            <w:noProof/>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02" w:history="1">
        <w:r w:rsidR="00AC6A8B" w:rsidRPr="007F60B4">
          <w:rPr>
            <w:rStyle w:val="Hyperlink"/>
            <w:rFonts w:cs="Arial"/>
          </w:rPr>
          <w:t>4.1</w:t>
        </w:r>
        <w:r w:rsidR="00AC6A8B" w:rsidRPr="007F60B4">
          <w:rPr>
            <w:rFonts w:eastAsiaTheme="minorEastAsia" w:cs="Arial"/>
            <w:szCs w:val="22"/>
          </w:rPr>
          <w:tab/>
        </w:r>
        <w:r w:rsidR="00AC6A8B" w:rsidRPr="007F60B4">
          <w:rPr>
            <w:rStyle w:val="Hyperlink"/>
            <w:rFonts w:cs="Arial"/>
          </w:rPr>
          <w:t>Staffing</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_Toc44319302 \h </w:instrText>
        </w:r>
        <w:r w:rsidR="00AC6A8B" w:rsidRPr="007F60B4">
          <w:rPr>
            <w:rFonts w:cs="Arial"/>
            <w:webHidden/>
          </w:rPr>
        </w:r>
        <w:r w:rsidR="00AC6A8B" w:rsidRPr="007F60B4">
          <w:rPr>
            <w:rFonts w:cs="Arial"/>
            <w:webHidden/>
          </w:rPr>
          <w:fldChar w:fldCharType="separate"/>
        </w:r>
        <w:r w:rsidR="00AC6A8B" w:rsidRPr="007F60B4">
          <w:rPr>
            <w:rFonts w:cs="Arial"/>
            <w:webHidden/>
          </w:rPr>
          <w:t>9</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03" w:history="1">
        <w:r w:rsidR="00AC6A8B" w:rsidRPr="007F60B4">
          <w:rPr>
            <w:rStyle w:val="Hyperlink"/>
            <w:rFonts w:cs="Arial"/>
          </w:rPr>
          <w:t>4.1.1</w:t>
        </w:r>
        <w:r w:rsidR="00AC6A8B" w:rsidRPr="007F60B4">
          <w:rPr>
            <w:rFonts w:eastAsiaTheme="minorEastAsia" w:cs="Arial"/>
            <w:szCs w:val="22"/>
          </w:rPr>
          <w:tab/>
        </w:r>
        <w:r w:rsidR="00AC6A8B" w:rsidRPr="007F60B4">
          <w:rPr>
            <w:rStyle w:val="Hyperlink"/>
            <w:rFonts w:cs="Arial"/>
          </w:rPr>
          <w:t>On-Site Staffing Requirement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_Toc44319303 \h </w:instrText>
        </w:r>
        <w:r w:rsidR="00AC6A8B" w:rsidRPr="007F60B4">
          <w:rPr>
            <w:rFonts w:cs="Arial"/>
            <w:webHidden/>
          </w:rPr>
        </w:r>
        <w:r w:rsidR="00AC6A8B" w:rsidRPr="007F60B4">
          <w:rPr>
            <w:rFonts w:cs="Arial"/>
            <w:webHidden/>
          </w:rPr>
          <w:fldChar w:fldCharType="separate"/>
        </w:r>
        <w:r w:rsidR="00AC6A8B" w:rsidRPr="007F60B4">
          <w:rPr>
            <w:rFonts w:cs="Arial"/>
            <w:webHidden/>
          </w:rPr>
          <w:t>9</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04" w:history="1">
        <w:r w:rsidR="00AC6A8B" w:rsidRPr="007F60B4">
          <w:rPr>
            <w:rStyle w:val="Hyperlink"/>
            <w:rFonts w:cs="Arial"/>
          </w:rPr>
          <w:t>4.1.2</w:t>
        </w:r>
        <w:r w:rsidR="00AC6A8B" w:rsidRPr="007F60B4">
          <w:rPr>
            <w:rFonts w:eastAsiaTheme="minorEastAsia" w:cs="Arial"/>
            <w:szCs w:val="22"/>
          </w:rPr>
          <w:tab/>
        </w:r>
        <w:r w:rsidR="00AC6A8B" w:rsidRPr="007F60B4">
          <w:rPr>
            <w:rStyle w:val="Hyperlink"/>
            <w:rFonts w:cs="Arial"/>
          </w:rPr>
          <w:t>Project Director Requirement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_Toc44319304 \h </w:instrText>
        </w:r>
        <w:r w:rsidR="00AC6A8B" w:rsidRPr="007F60B4">
          <w:rPr>
            <w:rFonts w:cs="Arial"/>
            <w:webHidden/>
          </w:rPr>
        </w:r>
        <w:r w:rsidR="00AC6A8B" w:rsidRPr="007F60B4">
          <w:rPr>
            <w:rFonts w:cs="Arial"/>
            <w:webHidden/>
          </w:rPr>
          <w:fldChar w:fldCharType="separate"/>
        </w:r>
        <w:r w:rsidR="00AC6A8B" w:rsidRPr="007F60B4">
          <w:rPr>
            <w:rFonts w:cs="Arial"/>
            <w:webHidden/>
          </w:rPr>
          <w:t>10</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05" w:history="1">
        <w:r w:rsidR="00AC6A8B" w:rsidRPr="007F60B4">
          <w:rPr>
            <w:rStyle w:val="Hyperlink"/>
            <w:rFonts w:cs="Arial"/>
          </w:rPr>
          <w:t>4.1.3</w:t>
        </w:r>
        <w:r w:rsidR="00AC6A8B" w:rsidRPr="007F60B4">
          <w:rPr>
            <w:rFonts w:eastAsiaTheme="minorEastAsia" w:cs="Arial"/>
            <w:szCs w:val="22"/>
          </w:rPr>
          <w:tab/>
        </w:r>
        <w:r w:rsidR="00AC6A8B" w:rsidRPr="007F60B4">
          <w:rPr>
            <w:rStyle w:val="Hyperlink"/>
            <w:rFonts w:cs="Arial"/>
          </w:rPr>
          <w:t>Project Manager Requirement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_Toc44319305 \h </w:instrText>
        </w:r>
        <w:r w:rsidR="00AC6A8B" w:rsidRPr="007F60B4">
          <w:rPr>
            <w:rFonts w:cs="Arial"/>
            <w:webHidden/>
          </w:rPr>
        </w:r>
        <w:r w:rsidR="00AC6A8B" w:rsidRPr="007F60B4">
          <w:rPr>
            <w:rFonts w:cs="Arial"/>
            <w:webHidden/>
          </w:rPr>
          <w:fldChar w:fldCharType="separate"/>
        </w:r>
        <w:r w:rsidR="00AC6A8B" w:rsidRPr="007F60B4">
          <w:rPr>
            <w:rFonts w:cs="Arial"/>
            <w:webHidden/>
          </w:rPr>
          <w:t>10</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06" w:history="1">
        <w:r w:rsidR="00AC6A8B" w:rsidRPr="007F60B4">
          <w:rPr>
            <w:rStyle w:val="Hyperlink"/>
            <w:rFonts w:cs="Arial"/>
          </w:rPr>
          <w:t>4.1.4</w:t>
        </w:r>
        <w:r w:rsidR="00AC6A8B" w:rsidRPr="007F60B4">
          <w:rPr>
            <w:rFonts w:eastAsiaTheme="minorEastAsia" w:cs="Arial"/>
            <w:szCs w:val="22"/>
          </w:rPr>
          <w:tab/>
        </w:r>
        <w:r w:rsidR="00AC6A8B" w:rsidRPr="007F60B4">
          <w:rPr>
            <w:rStyle w:val="Hyperlink"/>
            <w:rFonts w:cs="Arial"/>
          </w:rPr>
          <w:t>Project Help Desk Staff Requirement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_Toc44319306 \h </w:instrText>
        </w:r>
        <w:r w:rsidR="00AC6A8B" w:rsidRPr="007F60B4">
          <w:rPr>
            <w:rFonts w:cs="Arial"/>
            <w:webHidden/>
          </w:rPr>
        </w:r>
        <w:r w:rsidR="00AC6A8B" w:rsidRPr="007F60B4">
          <w:rPr>
            <w:rFonts w:cs="Arial"/>
            <w:webHidden/>
          </w:rPr>
          <w:fldChar w:fldCharType="separate"/>
        </w:r>
        <w:r w:rsidR="00AC6A8B" w:rsidRPr="007F60B4">
          <w:rPr>
            <w:rFonts w:cs="Arial"/>
            <w:webHidden/>
          </w:rPr>
          <w:t>10</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07" w:history="1">
        <w:r w:rsidR="00AC6A8B" w:rsidRPr="007F60B4">
          <w:rPr>
            <w:rStyle w:val="Hyperlink"/>
            <w:rFonts w:cs="Arial"/>
          </w:rPr>
          <w:t>4.2</w:t>
        </w:r>
        <w:r w:rsidR="00AC6A8B" w:rsidRPr="007F60B4">
          <w:rPr>
            <w:rFonts w:eastAsiaTheme="minorEastAsia" w:cs="Arial"/>
            <w:szCs w:val="22"/>
          </w:rPr>
          <w:tab/>
        </w:r>
        <w:r w:rsidR="00AC6A8B" w:rsidRPr="007F60B4">
          <w:rPr>
            <w:rStyle w:val="Hyperlink"/>
            <w:rFonts w:cs="Arial"/>
          </w:rPr>
          <w:t>Project Management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_Toc44319307 \h </w:instrText>
        </w:r>
        <w:r w:rsidR="00AC6A8B" w:rsidRPr="007F60B4">
          <w:rPr>
            <w:rFonts w:cs="Arial"/>
            <w:webHidden/>
          </w:rPr>
        </w:r>
        <w:r w:rsidR="00AC6A8B" w:rsidRPr="007F60B4">
          <w:rPr>
            <w:rFonts w:cs="Arial"/>
            <w:webHidden/>
          </w:rPr>
          <w:fldChar w:fldCharType="separate"/>
        </w:r>
        <w:r w:rsidR="00AC6A8B" w:rsidRPr="007F60B4">
          <w:rPr>
            <w:rFonts w:cs="Arial"/>
            <w:webHidden/>
          </w:rPr>
          <w:t>11</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08" w:history="1">
        <w:r w:rsidR="00AC6A8B" w:rsidRPr="007F60B4">
          <w:rPr>
            <w:rStyle w:val="Hyperlink"/>
            <w:rFonts w:cs="Arial"/>
          </w:rPr>
          <w:t>4.3</w:t>
        </w:r>
        <w:r w:rsidR="00AC6A8B" w:rsidRPr="007F60B4">
          <w:rPr>
            <w:rFonts w:eastAsiaTheme="minorEastAsia" w:cs="Arial"/>
            <w:szCs w:val="22"/>
          </w:rPr>
          <w:tab/>
        </w:r>
        <w:r w:rsidR="00AC6A8B" w:rsidRPr="007F60B4">
          <w:rPr>
            <w:rStyle w:val="Hyperlink"/>
            <w:rFonts w:cs="Arial"/>
          </w:rPr>
          <w:t>Requirement to Comply With HIPAA Regulations and Standards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_Toc44319308 \h </w:instrText>
        </w:r>
        <w:r w:rsidR="00AC6A8B" w:rsidRPr="007F60B4">
          <w:rPr>
            <w:rFonts w:cs="Arial"/>
            <w:webHidden/>
          </w:rPr>
        </w:r>
        <w:r w:rsidR="00AC6A8B" w:rsidRPr="007F60B4">
          <w:rPr>
            <w:rFonts w:cs="Arial"/>
            <w:webHidden/>
          </w:rPr>
          <w:fldChar w:fldCharType="separate"/>
        </w:r>
        <w:r w:rsidR="00AC6A8B" w:rsidRPr="007F60B4">
          <w:rPr>
            <w:rFonts w:cs="Arial"/>
            <w:webHidden/>
          </w:rPr>
          <w:t>11</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09" w:history="1">
        <w:r w:rsidR="00AC6A8B" w:rsidRPr="007F60B4">
          <w:rPr>
            <w:rStyle w:val="Hyperlink"/>
            <w:rFonts w:cs="Arial"/>
          </w:rPr>
          <w:t>4.4</w:t>
        </w:r>
        <w:r w:rsidR="00AC6A8B" w:rsidRPr="007F60B4">
          <w:rPr>
            <w:rFonts w:eastAsiaTheme="minorEastAsia" w:cs="Arial"/>
            <w:szCs w:val="22"/>
          </w:rPr>
          <w:tab/>
        </w:r>
        <w:r w:rsidR="00AC6A8B" w:rsidRPr="007F60B4">
          <w:rPr>
            <w:rStyle w:val="Hyperlink"/>
            <w:rFonts w:cs="Arial"/>
          </w:rPr>
          <w:t>Security Requirements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_Toc44319309 \h </w:instrText>
        </w:r>
        <w:r w:rsidR="00AC6A8B" w:rsidRPr="007F60B4">
          <w:rPr>
            <w:rFonts w:cs="Arial"/>
            <w:webHidden/>
          </w:rPr>
        </w:r>
        <w:r w:rsidR="00AC6A8B" w:rsidRPr="007F60B4">
          <w:rPr>
            <w:rFonts w:cs="Arial"/>
            <w:webHidden/>
          </w:rPr>
          <w:fldChar w:fldCharType="separate"/>
        </w:r>
        <w:r w:rsidR="00AC6A8B" w:rsidRPr="007F60B4">
          <w:rPr>
            <w:rFonts w:cs="Arial"/>
            <w:webHidden/>
          </w:rPr>
          <w:t>12</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10" w:history="1">
        <w:r w:rsidR="00AC6A8B" w:rsidRPr="007F60B4">
          <w:rPr>
            <w:rStyle w:val="Hyperlink"/>
            <w:rFonts w:cs="Arial"/>
          </w:rPr>
          <w:t>4.4.1</w:t>
        </w:r>
        <w:r w:rsidR="00AC6A8B" w:rsidRPr="007F60B4">
          <w:rPr>
            <w:rFonts w:eastAsiaTheme="minorEastAsia" w:cs="Arial"/>
            <w:szCs w:val="22"/>
          </w:rPr>
          <w:tab/>
        </w:r>
        <w:r w:rsidR="00AC6A8B" w:rsidRPr="007F60B4">
          <w:rPr>
            <w:rStyle w:val="Hyperlink"/>
            <w:rFonts w:cs="Arial"/>
          </w:rPr>
          <w:t>Authorizations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_Toc44319310 \h </w:instrText>
        </w:r>
        <w:r w:rsidR="00AC6A8B" w:rsidRPr="007F60B4">
          <w:rPr>
            <w:rFonts w:cs="Arial"/>
            <w:webHidden/>
          </w:rPr>
        </w:r>
        <w:r w:rsidR="00AC6A8B" w:rsidRPr="007F60B4">
          <w:rPr>
            <w:rFonts w:cs="Arial"/>
            <w:webHidden/>
          </w:rPr>
          <w:fldChar w:fldCharType="separate"/>
        </w:r>
        <w:r w:rsidR="00AC6A8B" w:rsidRPr="007F60B4">
          <w:rPr>
            <w:rFonts w:cs="Arial"/>
            <w:webHidden/>
          </w:rPr>
          <w:t>12</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11" w:history="1">
        <w:r w:rsidR="00AC6A8B" w:rsidRPr="007F60B4">
          <w:rPr>
            <w:rStyle w:val="Hyperlink"/>
            <w:rFonts w:cs="Arial"/>
          </w:rPr>
          <w:t>4.4.2</w:t>
        </w:r>
        <w:r w:rsidR="00AC6A8B" w:rsidRPr="007F60B4">
          <w:rPr>
            <w:rFonts w:eastAsiaTheme="minorEastAsia" w:cs="Arial"/>
            <w:szCs w:val="22"/>
          </w:rPr>
          <w:tab/>
        </w:r>
        <w:r w:rsidR="00AC6A8B" w:rsidRPr="007F60B4">
          <w:rPr>
            <w:rStyle w:val="Hyperlink"/>
            <w:rFonts w:cs="Arial"/>
          </w:rPr>
          <w:t>Architecture Requirements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_Toc44319311 \h </w:instrText>
        </w:r>
        <w:r w:rsidR="00AC6A8B" w:rsidRPr="007F60B4">
          <w:rPr>
            <w:rFonts w:cs="Arial"/>
            <w:webHidden/>
          </w:rPr>
        </w:r>
        <w:r w:rsidR="00AC6A8B" w:rsidRPr="007F60B4">
          <w:rPr>
            <w:rFonts w:cs="Arial"/>
            <w:webHidden/>
          </w:rPr>
          <w:fldChar w:fldCharType="separate"/>
        </w:r>
        <w:r w:rsidR="00AC6A8B" w:rsidRPr="007F60B4">
          <w:rPr>
            <w:rFonts w:cs="Arial"/>
            <w:webHidden/>
          </w:rPr>
          <w:t>12</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12" w:history="1">
        <w:r w:rsidR="00AC6A8B" w:rsidRPr="007F60B4">
          <w:rPr>
            <w:rStyle w:val="Hyperlink"/>
            <w:rFonts w:cs="Arial"/>
          </w:rPr>
          <w:t>4.4.3</w:t>
        </w:r>
        <w:r w:rsidR="00AC6A8B" w:rsidRPr="007F60B4">
          <w:rPr>
            <w:rFonts w:eastAsiaTheme="minorEastAsia" w:cs="Arial"/>
            <w:szCs w:val="22"/>
          </w:rPr>
          <w:tab/>
        </w:r>
        <w:r w:rsidR="00AC6A8B" w:rsidRPr="007F60B4">
          <w:rPr>
            <w:rStyle w:val="Hyperlink"/>
            <w:rFonts w:cs="Arial"/>
          </w:rPr>
          <w:t>DHSS Hosting Requirements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_Toc44319312 \h </w:instrText>
        </w:r>
        <w:r w:rsidR="00AC6A8B" w:rsidRPr="007F60B4">
          <w:rPr>
            <w:rFonts w:cs="Arial"/>
            <w:webHidden/>
          </w:rPr>
        </w:r>
        <w:r w:rsidR="00AC6A8B" w:rsidRPr="007F60B4">
          <w:rPr>
            <w:rFonts w:cs="Arial"/>
            <w:webHidden/>
          </w:rPr>
          <w:fldChar w:fldCharType="separate"/>
        </w:r>
        <w:r w:rsidR="00AC6A8B" w:rsidRPr="007F60B4">
          <w:rPr>
            <w:rFonts w:cs="Arial"/>
            <w:webHidden/>
          </w:rPr>
          <w:t>12</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13" w:history="1">
        <w:r w:rsidR="00AC6A8B" w:rsidRPr="007F60B4">
          <w:rPr>
            <w:rStyle w:val="Hyperlink"/>
            <w:rFonts w:cs="Arial"/>
          </w:rPr>
          <w:t>4.4.3.1</w:t>
        </w:r>
        <w:r w:rsidR="00AC6A8B" w:rsidRPr="007F60B4">
          <w:rPr>
            <w:rFonts w:eastAsiaTheme="minorEastAsia" w:cs="Arial"/>
            <w:szCs w:val="22"/>
          </w:rPr>
          <w:tab/>
        </w:r>
        <w:r w:rsidR="00AC6A8B" w:rsidRPr="007F60B4">
          <w:rPr>
            <w:rStyle w:val="Hyperlink"/>
            <w:rFonts w:cs="Arial"/>
          </w:rPr>
          <w:t>Requirement to Comply with State Policies and Procedures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_Toc44319313 \h </w:instrText>
        </w:r>
        <w:r w:rsidR="00AC6A8B" w:rsidRPr="007F60B4">
          <w:rPr>
            <w:rFonts w:cs="Arial"/>
            <w:webHidden/>
          </w:rPr>
        </w:r>
        <w:r w:rsidR="00AC6A8B" w:rsidRPr="007F60B4">
          <w:rPr>
            <w:rFonts w:cs="Arial"/>
            <w:webHidden/>
          </w:rPr>
          <w:fldChar w:fldCharType="separate"/>
        </w:r>
        <w:r w:rsidR="00AC6A8B" w:rsidRPr="007F60B4">
          <w:rPr>
            <w:rFonts w:cs="Arial"/>
            <w:webHidden/>
          </w:rPr>
          <w:t>12</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14" w:history="1">
        <w:r w:rsidR="00AC6A8B" w:rsidRPr="007F60B4">
          <w:rPr>
            <w:rStyle w:val="Hyperlink"/>
            <w:rFonts w:cs="Arial"/>
          </w:rPr>
          <w:t>4.4.3.2</w:t>
        </w:r>
        <w:r w:rsidR="00AC6A8B" w:rsidRPr="007F60B4">
          <w:rPr>
            <w:rFonts w:eastAsiaTheme="minorEastAsia" w:cs="Arial"/>
            <w:szCs w:val="22"/>
          </w:rPr>
          <w:tab/>
        </w:r>
        <w:r w:rsidR="00AC6A8B" w:rsidRPr="007F60B4">
          <w:rPr>
            <w:rStyle w:val="Hyperlink"/>
            <w:rFonts w:cs="Arial"/>
          </w:rPr>
          <w:t>Standard Practices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_Toc44319314 \h </w:instrText>
        </w:r>
        <w:r w:rsidR="00AC6A8B" w:rsidRPr="007F60B4">
          <w:rPr>
            <w:rFonts w:cs="Arial"/>
            <w:webHidden/>
          </w:rPr>
        </w:r>
        <w:r w:rsidR="00AC6A8B" w:rsidRPr="007F60B4">
          <w:rPr>
            <w:rFonts w:cs="Arial"/>
            <w:webHidden/>
          </w:rPr>
          <w:fldChar w:fldCharType="separate"/>
        </w:r>
        <w:r w:rsidR="00AC6A8B" w:rsidRPr="007F60B4">
          <w:rPr>
            <w:rFonts w:cs="Arial"/>
            <w:webHidden/>
          </w:rPr>
          <w:t>13</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15" w:history="1">
        <w:r w:rsidR="00AC6A8B" w:rsidRPr="007F60B4">
          <w:rPr>
            <w:rStyle w:val="Hyperlink"/>
            <w:rFonts w:cs="Arial"/>
          </w:rPr>
          <w:t>4.4.3.3</w:t>
        </w:r>
        <w:r w:rsidR="00AC6A8B" w:rsidRPr="007F60B4">
          <w:rPr>
            <w:rFonts w:eastAsiaTheme="minorEastAsia" w:cs="Arial"/>
            <w:szCs w:val="22"/>
          </w:rPr>
          <w:tab/>
        </w:r>
        <w:r w:rsidR="00AC6A8B" w:rsidRPr="007F60B4">
          <w:rPr>
            <w:rStyle w:val="Hyperlink"/>
            <w:rFonts w:cs="Arial"/>
          </w:rPr>
          <w:t>Confidentiality and Data Integrity</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_Toc44319315 \h </w:instrText>
        </w:r>
        <w:r w:rsidR="00AC6A8B" w:rsidRPr="007F60B4">
          <w:rPr>
            <w:rFonts w:cs="Arial"/>
            <w:webHidden/>
          </w:rPr>
        </w:r>
        <w:r w:rsidR="00AC6A8B" w:rsidRPr="007F60B4">
          <w:rPr>
            <w:rFonts w:cs="Arial"/>
            <w:webHidden/>
          </w:rPr>
          <w:fldChar w:fldCharType="separate"/>
        </w:r>
        <w:r w:rsidR="00AC6A8B" w:rsidRPr="007F60B4">
          <w:rPr>
            <w:rFonts w:cs="Arial"/>
            <w:webHidden/>
          </w:rPr>
          <w:t>13</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16" w:history="1">
        <w:r w:rsidR="00AC6A8B" w:rsidRPr="007F60B4">
          <w:rPr>
            <w:rStyle w:val="Hyperlink"/>
            <w:rFonts w:cs="Arial"/>
          </w:rPr>
          <w:t>4.4.3.4</w:t>
        </w:r>
        <w:r w:rsidR="00AC6A8B" w:rsidRPr="007F60B4">
          <w:rPr>
            <w:rFonts w:eastAsiaTheme="minorEastAsia" w:cs="Arial"/>
            <w:szCs w:val="22"/>
          </w:rPr>
          <w:tab/>
        </w:r>
        <w:r w:rsidR="00AC6A8B" w:rsidRPr="007F60B4">
          <w:rPr>
            <w:rStyle w:val="Hyperlink"/>
            <w:rFonts w:cs="Arial"/>
          </w:rPr>
          <w:t>Security Controls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_Toc44319316 \h </w:instrText>
        </w:r>
        <w:r w:rsidR="00AC6A8B" w:rsidRPr="007F60B4">
          <w:rPr>
            <w:rFonts w:cs="Arial"/>
            <w:webHidden/>
          </w:rPr>
        </w:r>
        <w:r w:rsidR="00AC6A8B" w:rsidRPr="007F60B4">
          <w:rPr>
            <w:rFonts w:cs="Arial"/>
            <w:webHidden/>
          </w:rPr>
          <w:fldChar w:fldCharType="separate"/>
        </w:r>
        <w:r w:rsidR="00AC6A8B" w:rsidRPr="007F60B4">
          <w:rPr>
            <w:rFonts w:cs="Arial"/>
            <w:webHidden/>
          </w:rPr>
          <w:t>13</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17" w:history="1">
        <w:r w:rsidR="00AC6A8B" w:rsidRPr="007F60B4">
          <w:rPr>
            <w:rStyle w:val="Hyperlink"/>
            <w:rFonts w:cs="Arial"/>
          </w:rPr>
          <w:t>4.4.3.5</w:t>
        </w:r>
        <w:r w:rsidR="00AC6A8B" w:rsidRPr="007F60B4">
          <w:rPr>
            <w:rFonts w:eastAsiaTheme="minorEastAsia" w:cs="Arial"/>
            <w:szCs w:val="22"/>
          </w:rPr>
          <w:tab/>
        </w:r>
        <w:r w:rsidR="00AC6A8B" w:rsidRPr="007F60B4">
          <w:rPr>
            <w:rStyle w:val="Hyperlink"/>
            <w:rFonts w:cs="Arial"/>
          </w:rPr>
          <w:t>Cyber Security Liability</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_Toc44319317 \h </w:instrText>
        </w:r>
        <w:r w:rsidR="00AC6A8B" w:rsidRPr="007F60B4">
          <w:rPr>
            <w:rFonts w:cs="Arial"/>
            <w:webHidden/>
          </w:rPr>
        </w:r>
        <w:r w:rsidR="00AC6A8B" w:rsidRPr="007F60B4">
          <w:rPr>
            <w:rFonts w:cs="Arial"/>
            <w:webHidden/>
          </w:rPr>
          <w:fldChar w:fldCharType="separate"/>
        </w:r>
        <w:r w:rsidR="00AC6A8B" w:rsidRPr="007F60B4">
          <w:rPr>
            <w:rFonts w:cs="Arial"/>
            <w:webHidden/>
          </w:rPr>
          <w:t>14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18" w:history="1">
        <w:r w:rsidR="00AC6A8B" w:rsidRPr="007F60B4">
          <w:rPr>
            <w:rStyle w:val="Hyperlink"/>
            <w:rFonts w:cs="Arial"/>
          </w:rPr>
          <w:t>4.4.3.6</w:t>
        </w:r>
        <w:r w:rsidR="00AC6A8B" w:rsidRPr="007F60B4">
          <w:rPr>
            <w:rFonts w:eastAsiaTheme="minorEastAsia" w:cs="Arial"/>
            <w:szCs w:val="22"/>
          </w:rPr>
          <w:tab/>
        </w:r>
        <w:r w:rsidR="00AC6A8B" w:rsidRPr="007F60B4">
          <w:rPr>
            <w:rStyle w:val="Hyperlink"/>
            <w:rFonts w:cs="Arial"/>
          </w:rPr>
          <w:t>Information Security</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_Toc44319318 \h </w:instrText>
        </w:r>
        <w:r w:rsidR="00AC6A8B" w:rsidRPr="007F60B4">
          <w:rPr>
            <w:rFonts w:cs="Arial"/>
            <w:webHidden/>
          </w:rPr>
        </w:r>
        <w:r w:rsidR="00AC6A8B" w:rsidRPr="007F60B4">
          <w:rPr>
            <w:rFonts w:cs="Arial"/>
            <w:webHidden/>
          </w:rPr>
          <w:fldChar w:fldCharType="separate"/>
        </w:r>
        <w:r w:rsidR="00AC6A8B" w:rsidRPr="007F60B4">
          <w:rPr>
            <w:rFonts w:cs="Arial"/>
            <w:webHidden/>
          </w:rPr>
          <w:t>14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19" w:history="1">
        <w:r w:rsidR="00AC6A8B" w:rsidRPr="007F60B4">
          <w:rPr>
            <w:rStyle w:val="Hyperlink"/>
            <w:rFonts w:cs="Arial"/>
          </w:rPr>
          <w:t>4.4.3.7</w:t>
        </w:r>
        <w:r w:rsidR="00AC6A8B" w:rsidRPr="007F60B4">
          <w:rPr>
            <w:rFonts w:eastAsiaTheme="minorEastAsia" w:cs="Arial"/>
            <w:szCs w:val="22"/>
          </w:rPr>
          <w:tab/>
        </w:r>
        <w:r w:rsidR="00AC6A8B" w:rsidRPr="007F60B4">
          <w:rPr>
            <w:rStyle w:val="Hyperlink"/>
            <w:rFonts w:cs="Arial"/>
          </w:rPr>
          <w:t>Mandatory Inclusions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_Toc44319319 \h </w:instrText>
        </w:r>
        <w:r w:rsidR="00AC6A8B" w:rsidRPr="007F60B4">
          <w:rPr>
            <w:rFonts w:cs="Arial"/>
            <w:webHidden/>
          </w:rPr>
        </w:r>
        <w:r w:rsidR="00AC6A8B" w:rsidRPr="007F60B4">
          <w:rPr>
            <w:rFonts w:cs="Arial"/>
            <w:webHidden/>
          </w:rPr>
          <w:fldChar w:fldCharType="separate"/>
        </w:r>
        <w:r w:rsidR="00AC6A8B" w:rsidRPr="007F60B4">
          <w:rPr>
            <w:rFonts w:cs="Arial"/>
            <w:webHidden/>
          </w:rPr>
          <w:t>14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20" w:history="1">
        <w:r w:rsidR="00AC6A8B" w:rsidRPr="007F60B4">
          <w:rPr>
            <w:rStyle w:val="Hyperlink"/>
            <w:rFonts w:cs="Arial"/>
          </w:rPr>
          <w:t>4.4.3.7.1</w:t>
        </w:r>
        <w:r w:rsidR="00AC6A8B" w:rsidRPr="007F60B4">
          <w:rPr>
            <w:rFonts w:eastAsiaTheme="minorEastAsia" w:cs="Arial"/>
            <w:szCs w:val="22"/>
          </w:rPr>
          <w:tab/>
        </w:r>
        <w:r w:rsidR="00AC6A8B" w:rsidRPr="007F60B4">
          <w:rPr>
            <w:rStyle w:val="Hyperlink"/>
            <w:rFonts w:cs="Arial"/>
          </w:rPr>
          <w:t>Network Diagram</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_Toc44319320 \h </w:instrText>
        </w:r>
        <w:r w:rsidR="00AC6A8B" w:rsidRPr="007F60B4">
          <w:rPr>
            <w:rFonts w:cs="Arial"/>
            <w:webHidden/>
          </w:rPr>
        </w:r>
        <w:r w:rsidR="00AC6A8B" w:rsidRPr="007F60B4">
          <w:rPr>
            <w:rFonts w:cs="Arial"/>
            <w:webHidden/>
          </w:rPr>
          <w:fldChar w:fldCharType="separate"/>
        </w:r>
        <w:r w:rsidR="00AC6A8B" w:rsidRPr="007F60B4">
          <w:rPr>
            <w:rFonts w:cs="Arial"/>
            <w:webHidden/>
          </w:rPr>
          <w:t>14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21" w:history="1">
        <w:r w:rsidR="00AC6A8B" w:rsidRPr="007F60B4">
          <w:rPr>
            <w:rStyle w:val="Hyperlink"/>
            <w:rFonts w:cs="Arial"/>
          </w:rPr>
          <w:t>4.4.3.7.2</w:t>
        </w:r>
        <w:r w:rsidR="00AC6A8B" w:rsidRPr="007F60B4">
          <w:rPr>
            <w:rFonts w:eastAsiaTheme="minorEastAsia" w:cs="Arial"/>
            <w:szCs w:val="22"/>
          </w:rPr>
          <w:tab/>
        </w:r>
        <w:r w:rsidR="00AC6A8B" w:rsidRPr="007F60B4">
          <w:rPr>
            <w:rStyle w:val="Hyperlink"/>
            <w:rFonts w:cs="Arial"/>
          </w:rPr>
          <w:t>List of Software</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_Toc44319321 \h </w:instrText>
        </w:r>
        <w:r w:rsidR="00AC6A8B" w:rsidRPr="007F60B4">
          <w:rPr>
            <w:rFonts w:cs="Arial"/>
            <w:webHidden/>
          </w:rPr>
        </w:r>
        <w:r w:rsidR="00AC6A8B" w:rsidRPr="007F60B4">
          <w:rPr>
            <w:rFonts w:cs="Arial"/>
            <w:webHidden/>
          </w:rPr>
          <w:fldChar w:fldCharType="separate"/>
        </w:r>
        <w:r w:rsidR="00AC6A8B" w:rsidRPr="007F60B4">
          <w:rPr>
            <w:rFonts w:cs="Arial"/>
            <w:webHidden/>
          </w:rPr>
          <w:t>14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22" w:history="1">
        <w:r w:rsidR="00AC6A8B" w:rsidRPr="007F60B4">
          <w:rPr>
            <w:rStyle w:val="Hyperlink"/>
            <w:rFonts w:cs="Arial"/>
          </w:rPr>
          <w:t>4.4.3.7.3</w:t>
        </w:r>
        <w:r w:rsidR="00AC6A8B" w:rsidRPr="007F60B4">
          <w:rPr>
            <w:rFonts w:eastAsiaTheme="minorEastAsia" w:cs="Arial"/>
            <w:szCs w:val="22"/>
          </w:rPr>
          <w:tab/>
        </w:r>
        <w:r w:rsidR="00AC6A8B" w:rsidRPr="007F60B4">
          <w:rPr>
            <w:rStyle w:val="Hyperlink"/>
            <w:rFonts w:cs="Arial"/>
          </w:rPr>
          <w:t>3</w:t>
        </w:r>
        <w:r w:rsidR="00AC6A8B" w:rsidRPr="007F60B4">
          <w:rPr>
            <w:rStyle w:val="Hyperlink"/>
            <w:rFonts w:cs="Arial"/>
            <w:vertAlign w:val="superscript"/>
          </w:rPr>
          <w:t>rd</w:t>
        </w:r>
        <w:r w:rsidR="00AC6A8B" w:rsidRPr="007F60B4">
          <w:rPr>
            <w:rStyle w:val="Hyperlink"/>
            <w:rFonts w:cs="Arial"/>
          </w:rPr>
          <w:t xml:space="preserve"> Party Authentication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_Toc44319322 \h </w:instrText>
        </w:r>
        <w:r w:rsidR="00AC6A8B" w:rsidRPr="007F60B4">
          <w:rPr>
            <w:rFonts w:cs="Arial"/>
            <w:webHidden/>
          </w:rPr>
        </w:r>
        <w:r w:rsidR="00AC6A8B" w:rsidRPr="007F60B4">
          <w:rPr>
            <w:rFonts w:cs="Arial"/>
            <w:webHidden/>
          </w:rPr>
          <w:fldChar w:fldCharType="separate"/>
        </w:r>
        <w:r w:rsidR="00AC6A8B" w:rsidRPr="007F60B4">
          <w:rPr>
            <w:rFonts w:cs="Arial"/>
            <w:webHidden/>
          </w:rPr>
          <w:t>14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23" w:history="1">
        <w:r w:rsidR="00AC6A8B" w:rsidRPr="007F60B4">
          <w:rPr>
            <w:rStyle w:val="Hyperlink"/>
            <w:rFonts w:cs="Arial"/>
          </w:rPr>
          <w:t>4.4.3.7.4</w:t>
        </w:r>
        <w:r w:rsidR="00AC6A8B" w:rsidRPr="007F60B4">
          <w:rPr>
            <w:rFonts w:eastAsiaTheme="minorEastAsia" w:cs="Arial"/>
            <w:szCs w:val="22"/>
          </w:rPr>
          <w:tab/>
        </w:r>
        <w:r w:rsidR="00AC6A8B" w:rsidRPr="007F60B4">
          <w:rPr>
            <w:rStyle w:val="Hyperlink"/>
            <w:rFonts w:cs="Arial"/>
          </w:rPr>
          <w:t>Password Hashing</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_Toc44319323 \h </w:instrText>
        </w:r>
        <w:r w:rsidR="00AC6A8B" w:rsidRPr="007F60B4">
          <w:rPr>
            <w:rFonts w:cs="Arial"/>
            <w:webHidden/>
          </w:rPr>
        </w:r>
        <w:r w:rsidR="00AC6A8B" w:rsidRPr="007F60B4">
          <w:rPr>
            <w:rFonts w:cs="Arial"/>
            <w:webHidden/>
          </w:rPr>
          <w:fldChar w:fldCharType="separate"/>
        </w:r>
        <w:r w:rsidR="00AC6A8B" w:rsidRPr="007F60B4">
          <w:rPr>
            <w:rFonts w:cs="Arial"/>
            <w:webHidden/>
          </w:rPr>
          <w:t>15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24" w:history="1">
        <w:r w:rsidR="00AC6A8B" w:rsidRPr="007F60B4">
          <w:rPr>
            <w:rStyle w:val="Hyperlink"/>
            <w:rFonts w:cs="Arial"/>
          </w:rPr>
          <w:t>4.4.3.7.5</w:t>
        </w:r>
        <w:r w:rsidR="00AC6A8B" w:rsidRPr="007F60B4">
          <w:rPr>
            <w:rFonts w:eastAsiaTheme="minorEastAsia" w:cs="Arial"/>
            <w:szCs w:val="22"/>
          </w:rPr>
          <w:tab/>
        </w:r>
        <w:r w:rsidR="00AC6A8B" w:rsidRPr="007F60B4">
          <w:rPr>
            <w:rStyle w:val="Hyperlink"/>
            <w:rFonts w:cs="Arial"/>
          </w:rPr>
          <w:t>Data Encryption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_Toc44319324 \h </w:instrText>
        </w:r>
        <w:r w:rsidR="00AC6A8B" w:rsidRPr="007F60B4">
          <w:rPr>
            <w:rFonts w:cs="Arial"/>
            <w:webHidden/>
          </w:rPr>
        </w:r>
        <w:r w:rsidR="00AC6A8B" w:rsidRPr="007F60B4">
          <w:rPr>
            <w:rFonts w:cs="Arial"/>
            <w:webHidden/>
          </w:rPr>
          <w:fldChar w:fldCharType="separate"/>
        </w:r>
        <w:r w:rsidR="00AC6A8B" w:rsidRPr="007F60B4">
          <w:rPr>
            <w:rFonts w:cs="Arial"/>
            <w:webHidden/>
          </w:rPr>
          <w:t>15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25" w:history="1">
        <w:r w:rsidR="00AC6A8B" w:rsidRPr="007F60B4">
          <w:rPr>
            <w:rStyle w:val="Hyperlink"/>
            <w:rFonts w:cs="Arial"/>
          </w:rPr>
          <w:t>4.4.3.7.6</w:t>
        </w:r>
        <w:r w:rsidR="00AC6A8B" w:rsidRPr="007F60B4">
          <w:rPr>
            <w:rFonts w:eastAsiaTheme="minorEastAsia" w:cs="Arial"/>
            <w:szCs w:val="22"/>
          </w:rPr>
          <w:tab/>
        </w:r>
        <w:r w:rsidR="00AC6A8B" w:rsidRPr="007F60B4">
          <w:rPr>
            <w:rStyle w:val="Hyperlink"/>
            <w:rFonts w:cs="Arial"/>
          </w:rPr>
          <w:t>Securing DHSS Data</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_Toc44319325 \h </w:instrText>
        </w:r>
        <w:r w:rsidR="00AC6A8B" w:rsidRPr="007F60B4">
          <w:rPr>
            <w:rFonts w:cs="Arial"/>
            <w:webHidden/>
          </w:rPr>
        </w:r>
        <w:r w:rsidR="00AC6A8B" w:rsidRPr="007F60B4">
          <w:rPr>
            <w:rFonts w:cs="Arial"/>
            <w:webHidden/>
          </w:rPr>
          <w:fldChar w:fldCharType="separate"/>
        </w:r>
        <w:r w:rsidR="00AC6A8B" w:rsidRPr="007F60B4">
          <w:rPr>
            <w:rFonts w:cs="Arial"/>
            <w:webHidden/>
          </w:rPr>
          <w:t>15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26" w:history="1">
        <w:r w:rsidR="00AC6A8B" w:rsidRPr="007F60B4">
          <w:rPr>
            <w:rStyle w:val="Hyperlink"/>
            <w:rFonts w:cs="Arial"/>
          </w:rPr>
          <w:t>4.4.4</w:t>
        </w:r>
        <w:r w:rsidR="00AC6A8B" w:rsidRPr="007F60B4">
          <w:rPr>
            <w:rFonts w:eastAsiaTheme="minorEastAsia" w:cs="Arial"/>
            <w:szCs w:val="22"/>
          </w:rPr>
          <w:tab/>
        </w:r>
        <w:r w:rsidR="00AC6A8B" w:rsidRPr="007F60B4">
          <w:rPr>
            <w:rStyle w:val="Hyperlink"/>
            <w:rFonts w:cs="Arial"/>
          </w:rPr>
          <w:t>Mandatory Inclusions for Cloud/Remote Hosting</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_Toc44319326 \h </w:instrText>
        </w:r>
        <w:r w:rsidR="00AC6A8B" w:rsidRPr="007F60B4">
          <w:rPr>
            <w:rFonts w:cs="Arial"/>
            <w:webHidden/>
          </w:rPr>
        </w:r>
        <w:r w:rsidR="00AC6A8B" w:rsidRPr="007F60B4">
          <w:rPr>
            <w:rFonts w:cs="Arial"/>
            <w:webHidden/>
          </w:rPr>
          <w:fldChar w:fldCharType="separate"/>
        </w:r>
        <w:r w:rsidR="00AC6A8B" w:rsidRPr="007F60B4">
          <w:rPr>
            <w:rFonts w:cs="Arial"/>
            <w:webHidden/>
          </w:rPr>
          <w:t>15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27" w:history="1">
        <w:r w:rsidR="00AC6A8B" w:rsidRPr="007F60B4">
          <w:rPr>
            <w:rStyle w:val="Hyperlink"/>
            <w:rFonts w:cs="Arial"/>
          </w:rPr>
          <w:t>4.4.4.1</w:t>
        </w:r>
        <w:r w:rsidR="00AC6A8B" w:rsidRPr="007F60B4">
          <w:rPr>
            <w:rFonts w:eastAsiaTheme="minorEastAsia" w:cs="Arial"/>
            <w:szCs w:val="22"/>
          </w:rPr>
          <w:tab/>
        </w:r>
        <w:r w:rsidR="00AC6A8B" w:rsidRPr="007F60B4">
          <w:rPr>
            <w:rStyle w:val="Hyperlink"/>
            <w:rFonts w:cs="Arial"/>
          </w:rPr>
          <w:t>Network Diagram</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_Toc44319327 \h </w:instrText>
        </w:r>
        <w:r w:rsidR="00AC6A8B" w:rsidRPr="007F60B4">
          <w:rPr>
            <w:rFonts w:cs="Arial"/>
            <w:webHidden/>
          </w:rPr>
        </w:r>
        <w:r w:rsidR="00AC6A8B" w:rsidRPr="007F60B4">
          <w:rPr>
            <w:rFonts w:cs="Arial"/>
            <w:webHidden/>
          </w:rPr>
          <w:fldChar w:fldCharType="separate"/>
        </w:r>
        <w:r w:rsidR="00AC6A8B" w:rsidRPr="007F60B4">
          <w:rPr>
            <w:rFonts w:cs="Arial"/>
            <w:webHidden/>
          </w:rPr>
          <w:t>15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28" w:history="1">
        <w:r w:rsidR="00AC6A8B" w:rsidRPr="007F60B4">
          <w:rPr>
            <w:rStyle w:val="Hyperlink"/>
            <w:rFonts w:cs="Arial"/>
          </w:rPr>
          <w:t>4.4.4.2</w:t>
        </w:r>
        <w:r w:rsidR="00AC6A8B" w:rsidRPr="007F60B4">
          <w:rPr>
            <w:rFonts w:eastAsiaTheme="minorEastAsia" w:cs="Arial"/>
            <w:szCs w:val="22"/>
          </w:rPr>
          <w:tab/>
        </w:r>
        <w:r w:rsidR="00AC6A8B" w:rsidRPr="007F60B4">
          <w:rPr>
            <w:rStyle w:val="Hyperlink"/>
            <w:rFonts w:cs="Arial"/>
          </w:rPr>
          <w:t>List of Software</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_Toc44319328 \h </w:instrText>
        </w:r>
        <w:r w:rsidR="00AC6A8B" w:rsidRPr="007F60B4">
          <w:rPr>
            <w:rFonts w:cs="Arial"/>
            <w:webHidden/>
          </w:rPr>
        </w:r>
        <w:r w:rsidR="00AC6A8B" w:rsidRPr="007F60B4">
          <w:rPr>
            <w:rFonts w:cs="Arial"/>
            <w:webHidden/>
          </w:rPr>
          <w:fldChar w:fldCharType="separate"/>
        </w:r>
        <w:r w:rsidR="00AC6A8B" w:rsidRPr="007F60B4">
          <w:rPr>
            <w:rFonts w:cs="Arial"/>
            <w:webHidden/>
          </w:rPr>
          <w:t>15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29" w:history="1">
        <w:r w:rsidR="00AC6A8B" w:rsidRPr="007F60B4">
          <w:rPr>
            <w:rStyle w:val="Hyperlink"/>
            <w:rFonts w:cs="Arial"/>
          </w:rPr>
          <w:t>4.4.5</w:t>
        </w:r>
        <w:r w:rsidR="00AC6A8B" w:rsidRPr="007F60B4">
          <w:rPr>
            <w:rFonts w:eastAsiaTheme="minorEastAsia" w:cs="Arial"/>
            <w:szCs w:val="22"/>
          </w:rPr>
          <w:tab/>
        </w:r>
        <w:r w:rsidR="00AC6A8B" w:rsidRPr="007F60B4">
          <w:rPr>
            <w:rStyle w:val="Hyperlink"/>
            <w:rFonts w:cs="Arial"/>
          </w:rPr>
          <w:t>Agreements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_Toc44319329 \h </w:instrText>
        </w:r>
        <w:r w:rsidR="00AC6A8B" w:rsidRPr="007F60B4">
          <w:rPr>
            <w:rFonts w:cs="Arial"/>
            <w:webHidden/>
          </w:rPr>
        </w:r>
        <w:r w:rsidR="00AC6A8B" w:rsidRPr="007F60B4">
          <w:rPr>
            <w:rFonts w:cs="Arial"/>
            <w:webHidden/>
          </w:rPr>
          <w:fldChar w:fldCharType="separate"/>
        </w:r>
        <w:r w:rsidR="00AC6A8B" w:rsidRPr="007F60B4">
          <w:rPr>
            <w:rFonts w:cs="Arial"/>
            <w:webHidden/>
          </w:rPr>
          <w:t>15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30" w:history="1">
        <w:r w:rsidR="00AC6A8B" w:rsidRPr="007F60B4">
          <w:rPr>
            <w:rStyle w:val="Hyperlink"/>
            <w:rFonts w:cs="Arial"/>
          </w:rPr>
          <w:t>4.4.5.1</w:t>
        </w:r>
        <w:r w:rsidR="00AC6A8B" w:rsidRPr="007F60B4">
          <w:rPr>
            <w:rFonts w:eastAsiaTheme="minorEastAsia" w:cs="Arial"/>
            <w:szCs w:val="22"/>
          </w:rPr>
          <w:tab/>
        </w:r>
        <w:r w:rsidR="00AC6A8B" w:rsidRPr="007F60B4">
          <w:rPr>
            <w:rStyle w:val="Hyperlink"/>
            <w:rFonts w:cs="Arial"/>
          </w:rPr>
          <w:t>Delaware Cloud Services Terms and Conditions Agreement (CSA)</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_Toc44319330 \h </w:instrText>
        </w:r>
        <w:r w:rsidR="00AC6A8B" w:rsidRPr="007F60B4">
          <w:rPr>
            <w:rFonts w:cs="Arial"/>
            <w:webHidden/>
          </w:rPr>
        </w:r>
        <w:r w:rsidR="00AC6A8B" w:rsidRPr="007F60B4">
          <w:rPr>
            <w:rFonts w:cs="Arial"/>
            <w:webHidden/>
          </w:rPr>
          <w:fldChar w:fldCharType="separate"/>
        </w:r>
        <w:r w:rsidR="00AC6A8B" w:rsidRPr="007F60B4">
          <w:rPr>
            <w:rFonts w:cs="Arial"/>
            <w:webHidden/>
          </w:rPr>
          <w:t>15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31" w:history="1">
        <w:r w:rsidR="00AC6A8B" w:rsidRPr="007F60B4">
          <w:rPr>
            <w:rStyle w:val="Hyperlink"/>
            <w:rFonts w:cs="Arial"/>
          </w:rPr>
          <w:t>4.4.5.2</w:t>
        </w:r>
        <w:r w:rsidR="00AC6A8B" w:rsidRPr="007F60B4">
          <w:rPr>
            <w:rFonts w:eastAsiaTheme="minorEastAsia" w:cs="Arial"/>
            <w:szCs w:val="22"/>
          </w:rPr>
          <w:tab/>
        </w:r>
        <w:r w:rsidR="00AC6A8B" w:rsidRPr="007F60B4">
          <w:rPr>
            <w:rStyle w:val="Hyperlink"/>
            <w:rFonts w:cs="Arial"/>
          </w:rPr>
          <w:t>Delaware Data Usage Terms and Conditions Agreement (DUA)</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_Toc44319331 \h </w:instrText>
        </w:r>
        <w:r w:rsidR="00AC6A8B" w:rsidRPr="007F60B4">
          <w:rPr>
            <w:rFonts w:cs="Arial"/>
            <w:webHidden/>
          </w:rPr>
        </w:r>
        <w:r w:rsidR="00AC6A8B" w:rsidRPr="007F60B4">
          <w:rPr>
            <w:rFonts w:cs="Arial"/>
            <w:webHidden/>
          </w:rPr>
          <w:fldChar w:fldCharType="separate"/>
        </w:r>
        <w:r w:rsidR="00AC6A8B" w:rsidRPr="007F60B4">
          <w:rPr>
            <w:rFonts w:cs="Arial"/>
            <w:webHidden/>
          </w:rPr>
          <w:t>16</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32" w:history="1">
        <w:r w:rsidR="00AC6A8B" w:rsidRPr="007F60B4">
          <w:rPr>
            <w:rStyle w:val="Hyperlink"/>
            <w:rFonts w:cs="Arial"/>
          </w:rPr>
          <w:t>4.4.5.3</w:t>
        </w:r>
        <w:r w:rsidR="00AC6A8B" w:rsidRPr="007F60B4">
          <w:rPr>
            <w:rFonts w:eastAsiaTheme="minorEastAsia" w:cs="Arial"/>
            <w:szCs w:val="22"/>
          </w:rPr>
          <w:tab/>
        </w:r>
        <w:r w:rsidR="00AC6A8B" w:rsidRPr="007F60B4">
          <w:rPr>
            <w:rStyle w:val="Hyperlink"/>
            <w:rFonts w:cs="Arial"/>
          </w:rPr>
          <w:t>Agreement Exceptions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_Toc44319332 \h </w:instrText>
        </w:r>
        <w:r w:rsidR="00AC6A8B" w:rsidRPr="007F60B4">
          <w:rPr>
            <w:rFonts w:cs="Arial"/>
            <w:webHidden/>
          </w:rPr>
        </w:r>
        <w:r w:rsidR="00AC6A8B" w:rsidRPr="007F60B4">
          <w:rPr>
            <w:rFonts w:cs="Arial"/>
            <w:webHidden/>
          </w:rPr>
          <w:fldChar w:fldCharType="separate"/>
        </w:r>
        <w:r w:rsidR="00AC6A8B" w:rsidRPr="007F60B4">
          <w:rPr>
            <w:rFonts w:cs="Arial"/>
            <w:webHidden/>
          </w:rPr>
          <w:t>16</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33" w:history="1">
        <w:r w:rsidR="00AC6A8B" w:rsidRPr="007F60B4">
          <w:rPr>
            <w:rStyle w:val="Hyperlink"/>
            <w:rFonts w:cs="Arial"/>
          </w:rPr>
          <w:t>4.4.6</w:t>
        </w:r>
        <w:r w:rsidR="00AC6A8B" w:rsidRPr="007F60B4">
          <w:rPr>
            <w:rFonts w:eastAsiaTheme="minorEastAsia" w:cs="Arial"/>
            <w:szCs w:val="22"/>
          </w:rPr>
          <w:tab/>
        </w:r>
        <w:r w:rsidR="00AC6A8B" w:rsidRPr="007F60B4">
          <w:rPr>
            <w:rStyle w:val="Hyperlink"/>
            <w:rFonts w:cs="Arial"/>
          </w:rPr>
          <w:t>Subcontractor Requirements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_Toc44319333 \h </w:instrText>
        </w:r>
        <w:r w:rsidR="00AC6A8B" w:rsidRPr="007F60B4">
          <w:rPr>
            <w:rFonts w:cs="Arial"/>
            <w:webHidden/>
          </w:rPr>
        </w:r>
        <w:r w:rsidR="00AC6A8B" w:rsidRPr="007F60B4">
          <w:rPr>
            <w:rFonts w:cs="Arial"/>
            <w:webHidden/>
          </w:rPr>
          <w:fldChar w:fldCharType="separate"/>
        </w:r>
        <w:r w:rsidR="00AC6A8B" w:rsidRPr="007F60B4">
          <w:rPr>
            <w:rFonts w:cs="Arial"/>
            <w:webHidden/>
          </w:rPr>
          <w:t>17</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34" w:history="1">
        <w:r w:rsidR="00AC6A8B" w:rsidRPr="007F60B4">
          <w:rPr>
            <w:rStyle w:val="Hyperlink"/>
            <w:rFonts w:cs="Arial"/>
          </w:rPr>
          <w:t>4.4.7</w:t>
        </w:r>
        <w:r w:rsidR="00AC6A8B" w:rsidRPr="007F60B4">
          <w:rPr>
            <w:rFonts w:eastAsiaTheme="minorEastAsia" w:cs="Arial"/>
            <w:szCs w:val="22"/>
          </w:rPr>
          <w:tab/>
        </w:r>
        <w:r w:rsidR="00AC6A8B" w:rsidRPr="007F60B4">
          <w:rPr>
            <w:rStyle w:val="Hyperlink"/>
            <w:rFonts w:cs="Arial"/>
          </w:rPr>
          <w:t>Standard Practices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_Toc44319334 \h </w:instrText>
        </w:r>
        <w:r w:rsidR="00AC6A8B" w:rsidRPr="007F60B4">
          <w:rPr>
            <w:rFonts w:cs="Arial"/>
            <w:webHidden/>
          </w:rPr>
        </w:r>
        <w:r w:rsidR="00AC6A8B" w:rsidRPr="007F60B4">
          <w:rPr>
            <w:rFonts w:cs="Arial"/>
            <w:webHidden/>
          </w:rPr>
          <w:fldChar w:fldCharType="separate"/>
        </w:r>
        <w:r w:rsidR="00AC6A8B" w:rsidRPr="007F60B4">
          <w:rPr>
            <w:rFonts w:cs="Arial"/>
            <w:webHidden/>
          </w:rPr>
          <w:t>17</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35" w:history="1">
        <w:r w:rsidR="00AC6A8B" w:rsidRPr="007F60B4">
          <w:rPr>
            <w:rStyle w:val="Hyperlink"/>
            <w:rFonts w:cs="Arial"/>
          </w:rPr>
          <w:t>4.4.8</w:t>
        </w:r>
        <w:r w:rsidR="00AC6A8B" w:rsidRPr="007F60B4">
          <w:rPr>
            <w:rFonts w:eastAsiaTheme="minorEastAsia" w:cs="Arial"/>
            <w:szCs w:val="22"/>
          </w:rPr>
          <w:tab/>
        </w:r>
        <w:r w:rsidR="00AC6A8B" w:rsidRPr="007F60B4">
          <w:rPr>
            <w:rStyle w:val="Hyperlink"/>
            <w:rFonts w:cs="Arial"/>
          </w:rPr>
          <w:t>DHSS-Specific Security Requirements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_Toc44319335 \h </w:instrText>
        </w:r>
        <w:r w:rsidR="00AC6A8B" w:rsidRPr="007F60B4">
          <w:rPr>
            <w:rFonts w:cs="Arial"/>
            <w:webHidden/>
          </w:rPr>
        </w:r>
        <w:r w:rsidR="00AC6A8B" w:rsidRPr="007F60B4">
          <w:rPr>
            <w:rFonts w:cs="Arial"/>
            <w:webHidden/>
          </w:rPr>
          <w:fldChar w:fldCharType="separate"/>
        </w:r>
        <w:r w:rsidR="00AC6A8B" w:rsidRPr="007F60B4">
          <w:rPr>
            <w:rFonts w:cs="Arial"/>
            <w:webHidden/>
          </w:rPr>
          <w:t>17</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36" w:history="1">
        <w:r w:rsidR="00AC6A8B" w:rsidRPr="007F60B4">
          <w:rPr>
            <w:rStyle w:val="Hyperlink"/>
            <w:rFonts w:cs="Arial"/>
          </w:rPr>
          <w:t>4.4.8.1</w:t>
        </w:r>
        <w:r w:rsidR="00AC6A8B" w:rsidRPr="007F60B4">
          <w:rPr>
            <w:rFonts w:eastAsiaTheme="minorEastAsia" w:cs="Arial"/>
            <w:szCs w:val="22"/>
          </w:rPr>
          <w:tab/>
        </w:r>
        <w:r w:rsidR="00AC6A8B" w:rsidRPr="007F60B4">
          <w:rPr>
            <w:rStyle w:val="Hyperlink"/>
            <w:rFonts w:cs="Arial"/>
          </w:rPr>
          <w:t>Encryption of Data at Rest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_Toc44319336 \h </w:instrText>
        </w:r>
        <w:r w:rsidR="00AC6A8B" w:rsidRPr="007F60B4">
          <w:rPr>
            <w:rFonts w:cs="Arial"/>
            <w:webHidden/>
          </w:rPr>
        </w:r>
        <w:r w:rsidR="00AC6A8B" w:rsidRPr="007F60B4">
          <w:rPr>
            <w:rFonts w:cs="Arial"/>
            <w:webHidden/>
          </w:rPr>
          <w:fldChar w:fldCharType="separate"/>
        </w:r>
        <w:r w:rsidR="00AC6A8B" w:rsidRPr="007F60B4">
          <w:rPr>
            <w:rFonts w:cs="Arial"/>
            <w:webHidden/>
          </w:rPr>
          <w:t>17</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37" w:history="1">
        <w:r w:rsidR="00AC6A8B" w:rsidRPr="007F60B4">
          <w:rPr>
            <w:rStyle w:val="Hyperlink"/>
            <w:rFonts w:cs="Arial"/>
          </w:rPr>
          <w:t>4.4.8.2</w:t>
        </w:r>
        <w:r w:rsidR="00AC6A8B" w:rsidRPr="007F60B4">
          <w:rPr>
            <w:rFonts w:eastAsiaTheme="minorEastAsia" w:cs="Arial"/>
            <w:szCs w:val="22"/>
          </w:rPr>
          <w:tab/>
        </w:r>
        <w:r w:rsidR="00AC6A8B" w:rsidRPr="007F60B4">
          <w:rPr>
            <w:rStyle w:val="Hyperlink"/>
            <w:rFonts w:cs="Arial"/>
          </w:rPr>
          <w:t>Encryption of Data in Transit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_Toc44319337 \h </w:instrText>
        </w:r>
        <w:r w:rsidR="00AC6A8B" w:rsidRPr="007F60B4">
          <w:rPr>
            <w:rFonts w:cs="Arial"/>
            <w:webHidden/>
          </w:rPr>
        </w:r>
        <w:r w:rsidR="00AC6A8B" w:rsidRPr="007F60B4">
          <w:rPr>
            <w:rFonts w:cs="Arial"/>
            <w:webHidden/>
          </w:rPr>
          <w:fldChar w:fldCharType="separate"/>
        </w:r>
        <w:r w:rsidR="00AC6A8B" w:rsidRPr="007F60B4">
          <w:rPr>
            <w:rFonts w:cs="Arial"/>
            <w:webHidden/>
          </w:rPr>
          <w:t>17</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38" w:history="1">
        <w:r w:rsidR="00AC6A8B" w:rsidRPr="007F60B4">
          <w:rPr>
            <w:rStyle w:val="Hyperlink"/>
            <w:rFonts w:cs="Arial"/>
          </w:rPr>
          <w:t>4.4.8.3</w:t>
        </w:r>
        <w:r w:rsidR="00AC6A8B" w:rsidRPr="007F60B4">
          <w:rPr>
            <w:rFonts w:eastAsiaTheme="minorEastAsia" w:cs="Arial"/>
            <w:szCs w:val="22"/>
          </w:rPr>
          <w:tab/>
        </w:r>
        <w:r w:rsidR="00AC6A8B" w:rsidRPr="007F60B4">
          <w:rPr>
            <w:rStyle w:val="Hyperlink"/>
            <w:rFonts w:cs="Arial"/>
          </w:rPr>
          <w:t>DHSS Data Rights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_Toc44319338 \h </w:instrText>
        </w:r>
        <w:r w:rsidR="00AC6A8B" w:rsidRPr="007F60B4">
          <w:rPr>
            <w:rFonts w:cs="Arial"/>
            <w:webHidden/>
          </w:rPr>
        </w:r>
        <w:r w:rsidR="00AC6A8B" w:rsidRPr="007F60B4">
          <w:rPr>
            <w:rFonts w:cs="Arial"/>
            <w:webHidden/>
          </w:rPr>
          <w:fldChar w:fldCharType="separate"/>
        </w:r>
        <w:r w:rsidR="00AC6A8B" w:rsidRPr="007F60B4">
          <w:rPr>
            <w:rFonts w:cs="Arial"/>
            <w:webHidden/>
          </w:rPr>
          <w:t>17</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39" w:history="1">
        <w:r w:rsidR="00AC6A8B" w:rsidRPr="007F60B4">
          <w:rPr>
            <w:rStyle w:val="Hyperlink"/>
            <w:rFonts w:cs="Arial"/>
          </w:rPr>
          <w:t>4.4.9</w:t>
        </w:r>
        <w:r w:rsidR="00AC6A8B" w:rsidRPr="007F60B4">
          <w:rPr>
            <w:rFonts w:eastAsiaTheme="minorEastAsia" w:cs="Arial"/>
            <w:szCs w:val="22"/>
          </w:rPr>
          <w:tab/>
        </w:r>
        <w:r w:rsidR="00AC6A8B" w:rsidRPr="007F60B4">
          <w:rPr>
            <w:rStyle w:val="Hyperlink"/>
            <w:rFonts w:cs="Arial"/>
          </w:rPr>
          <w:t>UAT and Training Environments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_Toc44319339 \h </w:instrText>
        </w:r>
        <w:r w:rsidR="00AC6A8B" w:rsidRPr="007F60B4">
          <w:rPr>
            <w:rFonts w:cs="Arial"/>
            <w:webHidden/>
          </w:rPr>
        </w:r>
        <w:r w:rsidR="00AC6A8B" w:rsidRPr="007F60B4">
          <w:rPr>
            <w:rFonts w:cs="Arial"/>
            <w:webHidden/>
          </w:rPr>
          <w:fldChar w:fldCharType="separate"/>
        </w:r>
        <w:r w:rsidR="00AC6A8B" w:rsidRPr="007F60B4">
          <w:rPr>
            <w:rFonts w:cs="Arial"/>
            <w:webHidden/>
          </w:rPr>
          <w:t>18</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40" w:history="1">
        <w:r w:rsidR="00AC6A8B" w:rsidRPr="007F60B4">
          <w:rPr>
            <w:rStyle w:val="Hyperlink"/>
            <w:rFonts w:cs="Arial"/>
          </w:rPr>
          <w:t>4.4.10</w:t>
        </w:r>
        <w:r w:rsidR="00AC6A8B" w:rsidRPr="007F60B4">
          <w:rPr>
            <w:rFonts w:eastAsiaTheme="minorEastAsia" w:cs="Arial"/>
            <w:szCs w:val="22"/>
          </w:rPr>
          <w:tab/>
        </w:r>
        <w:r w:rsidR="00AC6A8B" w:rsidRPr="007F60B4">
          <w:rPr>
            <w:rStyle w:val="Hyperlink"/>
            <w:rFonts w:cs="Arial"/>
          </w:rPr>
          <w:t>Masking of Production Data in Lower Environments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_Toc44319340 \h </w:instrText>
        </w:r>
        <w:r w:rsidR="00AC6A8B" w:rsidRPr="007F60B4">
          <w:rPr>
            <w:rFonts w:cs="Arial"/>
            <w:webHidden/>
          </w:rPr>
        </w:r>
        <w:r w:rsidR="00AC6A8B" w:rsidRPr="007F60B4">
          <w:rPr>
            <w:rFonts w:cs="Arial"/>
            <w:webHidden/>
          </w:rPr>
          <w:fldChar w:fldCharType="separate"/>
        </w:r>
        <w:r w:rsidR="00AC6A8B" w:rsidRPr="007F60B4">
          <w:rPr>
            <w:rFonts w:cs="Arial"/>
            <w:webHidden/>
          </w:rPr>
          <w:t>18</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41" w:history="1">
        <w:r w:rsidR="00AC6A8B" w:rsidRPr="007F60B4">
          <w:rPr>
            <w:rStyle w:val="Hyperlink"/>
            <w:rFonts w:cs="Arial"/>
          </w:rPr>
          <w:t>4.4.11</w:t>
        </w:r>
        <w:r w:rsidR="00AC6A8B" w:rsidRPr="007F60B4">
          <w:rPr>
            <w:rFonts w:eastAsiaTheme="minorEastAsia" w:cs="Arial"/>
            <w:szCs w:val="22"/>
          </w:rPr>
          <w:tab/>
        </w:r>
        <w:r w:rsidR="00AC6A8B" w:rsidRPr="007F60B4">
          <w:rPr>
            <w:rStyle w:val="Hyperlink"/>
            <w:rFonts w:cs="Arial"/>
          </w:rPr>
          <w:t>Offsite Project Work</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_Toc44319341 \h </w:instrText>
        </w:r>
        <w:r w:rsidR="00AC6A8B" w:rsidRPr="007F60B4">
          <w:rPr>
            <w:rFonts w:cs="Arial"/>
            <w:webHidden/>
          </w:rPr>
        </w:r>
        <w:r w:rsidR="00AC6A8B" w:rsidRPr="007F60B4">
          <w:rPr>
            <w:rFonts w:cs="Arial"/>
            <w:webHidden/>
          </w:rPr>
          <w:fldChar w:fldCharType="separate"/>
        </w:r>
        <w:r w:rsidR="00AC6A8B" w:rsidRPr="007F60B4">
          <w:rPr>
            <w:rFonts w:cs="Arial"/>
            <w:webHidden/>
          </w:rPr>
          <w:t>18</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42" w:history="1">
        <w:r w:rsidR="00AC6A8B" w:rsidRPr="007F60B4">
          <w:rPr>
            <w:rStyle w:val="Hyperlink"/>
            <w:rFonts w:cs="Arial"/>
          </w:rPr>
          <w:t>4.4.12</w:t>
        </w:r>
        <w:r w:rsidR="00AC6A8B" w:rsidRPr="007F60B4">
          <w:rPr>
            <w:rFonts w:eastAsiaTheme="minorEastAsia" w:cs="Arial"/>
            <w:szCs w:val="22"/>
          </w:rPr>
          <w:tab/>
        </w:r>
        <w:r w:rsidR="00AC6A8B" w:rsidRPr="007F60B4">
          <w:rPr>
            <w:rStyle w:val="Hyperlink"/>
            <w:rFonts w:cs="Arial"/>
          </w:rPr>
          <w:t>Offshore Prohibitions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_Toc44319342 \h </w:instrText>
        </w:r>
        <w:r w:rsidR="00AC6A8B" w:rsidRPr="007F60B4">
          <w:rPr>
            <w:rFonts w:cs="Arial"/>
            <w:webHidden/>
          </w:rPr>
        </w:r>
        <w:r w:rsidR="00AC6A8B" w:rsidRPr="007F60B4">
          <w:rPr>
            <w:rFonts w:cs="Arial"/>
            <w:webHidden/>
          </w:rPr>
          <w:fldChar w:fldCharType="separate"/>
        </w:r>
        <w:r w:rsidR="00AC6A8B" w:rsidRPr="007F60B4">
          <w:rPr>
            <w:rFonts w:cs="Arial"/>
            <w:webHidden/>
          </w:rPr>
          <w:t>19</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43" w:history="1">
        <w:r w:rsidR="00AC6A8B" w:rsidRPr="007F60B4">
          <w:rPr>
            <w:rStyle w:val="Hyperlink"/>
            <w:rFonts w:cs="Arial"/>
          </w:rPr>
          <w:t>4.4.13</w:t>
        </w:r>
        <w:r w:rsidR="00AC6A8B" w:rsidRPr="007F60B4">
          <w:rPr>
            <w:rFonts w:eastAsiaTheme="minorEastAsia" w:cs="Arial"/>
            <w:szCs w:val="22"/>
          </w:rPr>
          <w:tab/>
        </w:r>
        <w:r w:rsidR="00AC6A8B" w:rsidRPr="007F60B4">
          <w:rPr>
            <w:rStyle w:val="Hyperlink"/>
            <w:rFonts w:cs="Arial"/>
          </w:rPr>
          <w:t>Other Technical Considerations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_Toc44319343 \h </w:instrText>
        </w:r>
        <w:r w:rsidR="00AC6A8B" w:rsidRPr="007F60B4">
          <w:rPr>
            <w:rFonts w:cs="Arial"/>
            <w:webHidden/>
          </w:rPr>
        </w:r>
        <w:r w:rsidR="00AC6A8B" w:rsidRPr="007F60B4">
          <w:rPr>
            <w:rFonts w:cs="Arial"/>
            <w:webHidden/>
          </w:rPr>
          <w:fldChar w:fldCharType="separate"/>
        </w:r>
        <w:r w:rsidR="00AC6A8B" w:rsidRPr="007F60B4">
          <w:rPr>
            <w:rFonts w:cs="Arial"/>
            <w:webHidden/>
          </w:rPr>
          <w:t>20</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44" w:history="1">
        <w:r w:rsidR="00AC6A8B" w:rsidRPr="007F60B4">
          <w:rPr>
            <w:rStyle w:val="Hyperlink"/>
            <w:rFonts w:cs="Arial"/>
          </w:rPr>
          <w:t>4.5</w:t>
        </w:r>
        <w:r w:rsidR="00AC6A8B" w:rsidRPr="007F60B4">
          <w:rPr>
            <w:rFonts w:eastAsiaTheme="minorEastAsia" w:cs="Arial"/>
            <w:szCs w:val="22"/>
          </w:rPr>
          <w:tab/>
        </w:r>
        <w:r w:rsidR="00AC6A8B" w:rsidRPr="007F60B4">
          <w:rPr>
            <w:rStyle w:val="Hyperlink"/>
            <w:rFonts w:cs="Arial"/>
          </w:rPr>
          <w:t>Reporting</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_Toc44319344 \h </w:instrText>
        </w:r>
        <w:r w:rsidR="00AC6A8B" w:rsidRPr="007F60B4">
          <w:rPr>
            <w:rFonts w:cs="Arial"/>
            <w:webHidden/>
          </w:rPr>
        </w:r>
        <w:r w:rsidR="00AC6A8B" w:rsidRPr="007F60B4">
          <w:rPr>
            <w:rFonts w:cs="Arial"/>
            <w:webHidden/>
          </w:rPr>
          <w:fldChar w:fldCharType="separate"/>
        </w:r>
        <w:r w:rsidR="00AC6A8B" w:rsidRPr="007F60B4">
          <w:rPr>
            <w:rFonts w:cs="Arial"/>
            <w:webHidden/>
          </w:rPr>
          <w:t>20</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45" w:history="1">
        <w:r w:rsidR="00AC6A8B" w:rsidRPr="007F60B4">
          <w:rPr>
            <w:rStyle w:val="Hyperlink"/>
            <w:rFonts w:cs="Arial"/>
          </w:rPr>
          <w:t>4.6</w:t>
        </w:r>
        <w:r w:rsidR="00AC6A8B" w:rsidRPr="007F60B4">
          <w:rPr>
            <w:rFonts w:eastAsiaTheme="minorEastAsia" w:cs="Arial"/>
            <w:szCs w:val="22"/>
          </w:rPr>
          <w:tab/>
        </w:r>
        <w:r w:rsidR="00AC6A8B" w:rsidRPr="007F60B4">
          <w:rPr>
            <w:rStyle w:val="Hyperlink"/>
            <w:rFonts w:cs="Arial"/>
          </w:rPr>
          <w:t>Performance</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_Toc44319345 \h </w:instrText>
        </w:r>
        <w:r w:rsidR="00AC6A8B" w:rsidRPr="007F60B4">
          <w:rPr>
            <w:rFonts w:cs="Arial"/>
            <w:webHidden/>
          </w:rPr>
        </w:r>
        <w:r w:rsidR="00AC6A8B" w:rsidRPr="007F60B4">
          <w:rPr>
            <w:rFonts w:cs="Arial"/>
            <w:webHidden/>
          </w:rPr>
          <w:fldChar w:fldCharType="separate"/>
        </w:r>
        <w:r w:rsidR="00AC6A8B" w:rsidRPr="007F60B4">
          <w:rPr>
            <w:rFonts w:cs="Arial"/>
            <w:webHidden/>
          </w:rPr>
          <w:t>21</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46" w:history="1">
        <w:r w:rsidR="00AC6A8B" w:rsidRPr="007F60B4">
          <w:rPr>
            <w:rStyle w:val="Hyperlink"/>
            <w:rFonts w:cs="Arial"/>
          </w:rPr>
          <w:t>4.7</w:t>
        </w:r>
        <w:r w:rsidR="00AC6A8B" w:rsidRPr="007F60B4">
          <w:rPr>
            <w:rFonts w:eastAsiaTheme="minorEastAsia" w:cs="Arial"/>
            <w:szCs w:val="22"/>
          </w:rPr>
          <w:tab/>
        </w:r>
        <w:r w:rsidR="00AC6A8B" w:rsidRPr="007F60B4">
          <w:rPr>
            <w:rStyle w:val="Hyperlink"/>
            <w:rFonts w:cs="Arial"/>
          </w:rPr>
          <w:t>Customizable COTS Solutions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_Toc44319346 \h </w:instrText>
        </w:r>
        <w:r w:rsidR="00AC6A8B" w:rsidRPr="007F60B4">
          <w:rPr>
            <w:rFonts w:cs="Arial"/>
            <w:webHidden/>
          </w:rPr>
        </w:r>
        <w:r w:rsidR="00AC6A8B" w:rsidRPr="007F60B4">
          <w:rPr>
            <w:rFonts w:cs="Arial"/>
            <w:webHidden/>
          </w:rPr>
          <w:fldChar w:fldCharType="separate"/>
        </w:r>
        <w:r w:rsidR="00AC6A8B" w:rsidRPr="007F60B4">
          <w:rPr>
            <w:rFonts w:cs="Arial"/>
            <w:webHidden/>
          </w:rPr>
          <w:t>21</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47" w:history="1">
        <w:r w:rsidR="00AC6A8B" w:rsidRPr="007F60B4">
          <w:rPr>
            <w:rStyle w:val="Hyperlink"/>
            <w:rFonts w:cs="Arial"/>
          </w:rPr>
          <w:t>4.8</w:t>
        </w:r>
        <w:r w:rsidR="00AC6A8B" w:rsidRPr="007F60B4">
          <w:rPr>
            <w:rFonts w:eastAsiaTheme="minorEastAsia" w:cs="Arial"/>
            <w:szCs w:val="22"/>
          </w:rPr>
          <w:tab/>
        </w:r>
        <w:r w:rsidR="00AC6A8B" w:rsidRPr="007F60B4">
          <w:rPr>
            <w:rStyle w:val="Hyperlink"/>
            <w:rFonts w:cs="Arial"/>
          </w:rPr>
          <w:t>Backup and Recovery</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_Toc44319347 \h </w:instrText>
        </w:r>
        <w:r w:rsidR="00AC6A8B" w:rsidRPr="007F60B4">
          <w:rPr>
            <w:rFonts w:cs="Arial"/>
            <w:webHidden/>
          </w:rPr>
        </w:r>
        <w:r w:rsidR="00AC6A8B" w:rsidRPr="007F60B4">
          <w:rPr>
            <w:rFonts w:cs="Arial"/>
            <w:webHidden/>
          </w:rPr>
          <w:fldChar w:fldCharType="separate"/>
        </w:r>
        <w:r w:rsidR="00AC6A8B" w:rsidRPr="007F60B4">
          <w:rPr>
            <w:rFonts w:cs="Arial"/>
            <w:webHidden/>
          </w:rPr>
          <w:t>21</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48" w:history="1">
        <w:r w:rsidR="00AC6A8B" w:rsidRPr="007F60B4">
          <w:rPr>
            <w:rStyle w:val="Hyperlink"/>
            <w:rFonts w:cs="Arial"/>
          </w:rPr>
          <w:t>4.9</w:t>
        </w:r>
        <w:r w:rsidR="00AC6A8B" w:rsidRPr="007F60B4">
          <w:rPr>
            <w:rFonts w:eastAsiaTheme="minorEastAsia" w:cs="Arial"/>
            <w:szCs w:val="22"/>
          </w:rPr>
          <w:tab/>
        </w:r>
        <w:r w:rsidR="00AC6A8B" w:rsidRPr="007F60B4">
          <w:rPr>
            <w:rStyle w:val="Hyperlink"/>
            <w:rFonts w:cs="Arial"/>
          </w:rPr>
          <w:t>Disaster Recovery</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_Toc44319348 \h </w:instrText>
        </w:r>
        <w:r w:rsidR="00AC6A8B" w:rsidRPr="007F60B4">
          <w:rPr>
            <w:rFonts w:cs="Arial"/>
            <w:webHidden/>
          </w:rPr>
        </w:r>
        <w:r w:rsidR="00AC6A8B" w:rsidRPr="007F60B4">
          <w:rPr>
            <w:rFonts w:cs="Arial"/>
            <w:webHidden/>
          </w:rPr>
          <w:fldChar w:fldCharType="separate"/>
        </w:r>
        <w:r w:rsidR="00AC6A8B" w:rsidRPr="007F60B4">
          <w:rPr>
            <w:rFonts w:cs="Arial"/>
            <w:webHidden/>
          </w:rPr>
          <w:t>21</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49" w:history="1">
        <w:r w:rsidR="00AC6A8B" w:rsidRPr="007F60B4">
          <w:rPr>
            <w:rStyle w:val="Hyperlink"/>
            <w:rFonts w:cs="Arial"/>
          </w:rPr>
          <w:t>4.10</w:t>
        </w:r>
        <w:r w:rsidR="00AC6A8B" w:rsidRPr="007F60B4">
          <w:rPr>
            <w:rFonts w:eastAsiaTheme="minorEastAsia" w:cs="Arial"/>
            <w:szCs w:val="22"/>
          </w:rPr>
          <w:tab/>
        </w:r>
        <w:r w:rsidR="00AC6A8B" w:rsidRPr="007F60B4">
          <w:rPr>
            <w:rStyle w:val="Hyperlink"/>
            <w:rFonts w:cs="Arial"/>
          </w:rPr>
          <w:t>Specific Project Tasks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_Toc44319349 \h </w:instrText>
        </w:r>
        <w:r w:rsidR="00AC6A8B" w:rsidRPr="007F60B4">
          <w:rPr>
            <w:rFonts w:cs="Arial"/>
            <w:webHidden/>
          </w:rPr>
        </w:r>
        <w:r w:rsidR="00AC6A8B" w:rsidRPr="007F60B4">
          <w:rPr>
            <w:rFonts w:cs="Arial"/>
            <w:webHidden/>
          </w:rPr>
          <w:fldChar w:fldCharType="separate"/>
        </w:r>
        <w:r w:rsidR="00AC6A8B" w:rsidRPr="007F60B4">
          <w:rPr>
            <w:rFonts w:cs="Arial"/>
            <w:webHidden/>
          </w:rPr>
          <w:t>22</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50" w:history="1">
        <w:r w:rsidR="00AC6A8B" w:rsidRPr="007F60B4">
          <w:rPr>
            <w:rStyle w:val="Hyperlink"/>
            <w:rFonts w:cs="Arial"/>
          </w:rPr>
          <w:t>4.11</w:t>
        </w:r>
        <w:r w:rsidR="00AC6A8B" w:rsidRPr="007F60B4">
          <w:rPr>
            <w:rFonts w:eastAsiaTheme="minorEastAsia" w:cs="Arial"/>
            <w:szCs w:val="22"/>
          </w:rPr>
          <w:tab/>
        </w:r>
        <w:r w:rsidR="00AC6A8B" w:rsidRPr="007F60B4">
          <w:rPr>
            <w:rStyle w:val="Hyperlink"/>
            <w:rFonts w:cs="Arial"/>
          </w:rPr>
          <w:t>Project Deliverables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_Toc44319350 \h </w:instrText>
        </w:r>
        <w:r w:rsidR="00AC6A8B" w:rsidRPr="007F60B4">
          <w:rPr>
            <w:rFonts w:cs="Arial"/>
            <w:webHidden/>
          </w:rPr>
        </w:r>
        <w:r w:rsidR="00AC6A8B" w:rsidRPr="007F60B4">
          <w:rPr>
            <w:rFonts w:cs="Arial"/>
            <w:webHidden/>
          </w:rPr>
          <w:fldChar w:fldCharType="separate"/>
        </w:r>
        <w:r w:rsidR="00AC6A8B" w:rsidRPr="007F60B4">
          <w:rPr>
            <w:rFonts w:cs="Arial"/>
            <w:webHidden/>
          </w:rPr>
          <w:t>22</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51" w:history="1">
        <w:r w:rsidR="00AC6A8B" w:rsidRPr="007F60B4">
          <w:rPr>
            <w:rStyle w:val="Hyperlink"/>
            <w:rFonts w:cs="Arial"/>
          </w:rPr>
          <w:t>4.11.1</w:t>
        </w:r>
        <w:r w:rsidR="00AC6A8B" w:rsidRPr="007F60B4">
          <w:rPr>
            <w:rFonts w:eastAsiaTheme="minorEastAsia" w:cs="Arial"/>
            <w:szCs w:val="22"/>
          </w:rPr>
          <w:tab/>
        </w:r>
        <w:r w:rsidR="00AC6A8B" w:rsidRPr="007F60B4">
          <w:rPr>
            <w:rStyle w:val="Hyperlink"/>
            <w:rFonts w:cs="Arial"/>
          </w:rPr>
          <w:t>Deliverable Review Process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_Toc44319351 \h </w:instrText>
        </w:r>
        <w:r w:rsidR="00AC6A8B" w:rsidRPr="007F60B4">
          <w:rPr>
            <w:rFonts w:cs="Arial"/>
            <w:webHidden/>
          </w:rPr>
        </w:r>
        <w:r w:rsidR="00AC6A8B" w:rsidRPr="007F60B4">
          <w:rPr>
            <w:rFonts w:cs="Arial"/>
            <w:webHidden/>
          </w:rPr>
          <w:fldChar w:fldCharType="separate"/>
        </w:r>
        <w:r w:rsidR="00AC6A8B" w:rsidRPr="007F60B4">
          <w:rPr>
            <w:rFonts w:cs="Arial"/>
            <w:webHidden/>
          </w:rPr>
          <w:t>22</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52" w:history="1">
        <w:r w:rsidR="00AC6A8B" w:rsidRPr="007F60B4">
          <w:rPr>
            <w:rStyle w:val="Hyperlink"/>
            <w:rFonts w:cs="Arial"/>
          </w:rPr>
          <w:t>4.11.2</w:t>
        </w:r>
        <w:r w:rsidR="00AC6A8B" w:rsidRPr="007F60B4">
          <w:rPr>
            <w:rFonts w:eastAsiaTheme="minorEastAsia" w:cs="Arial"/>
            <w:szCs w:val="22"/>
          </w:rPr>
          <w:tab/>
        </w:r>
        <w:r w:rsidR="00AC6A8B" w:rsidRPr="007F60B4">
          <w:rPr>
            <w:rStyle w:val="Hyperlink"/>
            <w:rFonts w:cs="Arial"/>
          </w:rPr>
          <w:t>Project Deliverables by Phase</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_Toc44319352 \h </w:instrText>
        </w:r>
        <w:r w:rsidR="00AC6A8B" w:rsidRPr="007F60B4">
          <w:rPr>
            <w:rFonts w:cs="Arial"/>
            <w:webHidden/>
          </w:rPr>
        </w:r>
        <w:r w:rsidR="00AC6A8B" w:rsidRPr="007F60B4">
          <w:rPr>
            <w:rFonts w:cs="Arial"/>
            <w:webHidden/>
          </w:rPr>
          <w:fldChar w:fldCharType="separate"/>
        </w:r>
        <w:r w:rsidR="00AC6A8B" w:rsidRPr="007F60B4">
          <w:rPr>
            <w:rFonts w:cs="Arial"/>
            <w:webHidden/>
          </w:rPr>
          <w:t>23</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53" w:history="1">
        <w:r w:rsidR="00AC6A8B" w:rsidRPr="007F60B4">
          <w:rPr>
            <w:rStyle w:val="Hyperlink"/>
            <w:rFonts w:cs="Arial"/>
          </w:rPr>
          <w:t>4.11.2.1</w:t>
        </w:r>
        <w:r w:rsidR="00AC6A8B" w:rsidRPr="007F60B4">
          <w:rPr>
            <w:rFonts w:eastAsiaTheme="minorEastAsia" w:cs="Arial"/>
            <w:szCs w:val="22"/>
          </w:rPr>
          <w:tab/>
        </w:r>
        <w:r w:rsidR="00AC6A8B" w:rsidRPr="007F60B4">
          <w:rPr>
            <w:rStyle w:val="Hyperlink"/>
            <w:rFonts w:cs="Arial"/>
          </w:rPr>
          <w:t>Phase 1</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_Toc44319353 \h </w:instrText>
        </w:r>
        <w:r w:rsidR="00AC6A8B" w:rsidRPr="007F60B4">
          <w:rPr>
            <w:rFonts w:cs="Arial"/>
            <w:webHidden/>
          </w:rPr>
        </w:r>
        <w:r w:rsidR="00AC6A8B" w:rsidRPr="007F60B4">
          <w:rPr>
            <w:rFonts w:cs="Arial"/>
            <w:webHidden/>
          </w:rPr>
          <w:fldChar w:fldCharType="separate"/>
        </w:r>
        <w:r w:rsidR="00AC6A8B" w:rsidRPr="007F60B4">
          <w:rPr>
            <w:rFonts w:cs="Arial"/>
            <w:webHidden/>
          </w:rPr>
          <w:t>23</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54" w:history="1">
        <w:r w:rsidR="00AC6A8B" w:rsidRPr="007F60B4">
          <w:rPr>
            <w:rStyle w:val="Hyperlink"/>
            <w:rFonts w:cs="Arial"/>
          </w:rPr>
          <w:t>4.11.2.2</w:t>
        </w:r>
        <w:r w:rsidR="00AC6A8B" w:rsidRPr="007F60B4">
          <w:rPr>
            <w:rFonts w:eastAsiaTheme="minorEastAsia" w:cs="Arial"/>
            <w:szCs w:val="22"/>
          </w:rPr>
          <w:tab/>
        </w:r>
        <w:r w:rsidR="00AC6A8B" w:rsidRPr="007F60B4">
          <w:rPr>
            <w:rStyle w:val="Hyperlink"/>
            <w:rFonts w:cs="Arial"/>
          </w:rPr>
          <w:t>Phase 2</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_Toc44319354 \h </w:instrText>
        </w:r>
        <w:r w:rsidR="00AC6A8B" w:rsidRPr="007F60B4">
          <w:rPr>
            <w:rFonts w:cs="Arial"/>
            <w:webHidden/>
          </w:rPr>
        </w:r>
        <w:r w:rsidR="00AC6A8B" w:rsidRPr="007F60B4">
          <w:rPr>
            <w:rFonts w:cs="Arial"/>
            <w:webHidden/>
          </w:rPr>
          <w:fldChar w:fldCharType="separate"/>
        </w:r>
        <w:r w:rsidR="00AC6A8B" w:rsidRPr="007F60B4">
          <w:rPr>
            <w:rFonts w:cs="Arial"/>
            <w:webHidden/>
          </w:rPr>
          <w:t>24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55" w:history="1">
        <w:r w:rsidR="00AC6A8B" w:rsidRPr="007F60B4">
          <w:rPr>
            <w:rStyle w:val="Hyperlink"/>
            <w:rFonts w:cs="Arial"/>
          </w:rPr>
          <w:t>4.11.2.3</w:t>
        </w:r>
        <w:r w:rsidR="00AC6A8B" w:rsidRPr="007F60B4">
          <w:rPr>
            <w:rFonts w:eastAsiaTheme="minorEastAsia" w:cs="Arial"/>
            <w:szCs w:val="22"/>
          </w:rPr>
          <w:tab/>
        </w:r>
        <w:r w:rsidR="00AC6A8B" w:rsidRPr="007F60B4">
          <w:rPr>
            <w:rStyle w:val="Hyperlink"/>
            <w:rFonts w:cs="Arial"/>
          </w:rPr>
          <w:t>Phase 3</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_Toc44319355 \h </w:instrText>
        </w:r>
        <w:r w:rsidR="00AC6A8B" w:rsidRPr="007F60B4">
          <w:rPr>
            <w:rFonts w:cs="Arial"/>
            <w:webHidden/>
          </w:rPr>
        </w:r>
        <w:r w:rsidR="00AC6A8B" w:rsidRPr="007F60B4">
          <w:rPr>
            <w:rFonts w:cs="Arial"/>
            <w:webHidden/>
          </w:rPr>
          <w:fldChar w:fldCharType="separate"/>
        </w:r>
        <w:r w:rsidR="00AC6A8B" w:rsidRPr="007F60B4">
          <w:rPr>
            <w:rFonts w:cs="Arial"/>
            <w:webHidden/>
          </w:rPr>
          <w:t>25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56" w:history="1">
        <w:r w:rsidR="00AC6A8B" w:rsidRPr="007F60B4">
          <w:rPr>
            <w:rStyle w:val="Hyperlink"/>
            <w:rFonts w:cs="Arial"/>
          </w:rPr>
          <w:t>4.11.2.4</w:t>
        </w:r>
        <w:r w:rsidR="00AC6A8B" w:rsidRPr="007F60B4">
          <w:rPr>
            <w:rFonts w:eastAsiaTheme="minorEastAsia" w:cs="Arial"/>
            <w:szCs w:val="22"/>
          </w:rPr>
          <w:tab/>
        </w:r>
        <w:r w:rsidR="00AC6A8B" w:rsidRPr="007F60B4">
          <w:rPr>
            <w:rStyle w:val="Hyperlink"/>
            <w:rFonts w:cs="Arial"/>
          </w:rPr>
          <w:t>Phase 4</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_Toc44319356 \h </w:instrText>
        </w:r>
        <w:r w:rsidR="00AC6A8B" w:rsidRPr="007F60B4">
          <w:rPr>
            <w:rFonts w:cs="Arial"/>
            <w:webHidden/>
          </w:rPr>
        </w:r>
        <w:r w:rsidR="00AC6A8B" w:rsidRPr="007F60B4">
          <w:rPr>
            <w:rFonts w:cs="Arial"/>
            <w:webHidden/>
          </w:rPr>
          <w:fldChar w:fldCharType="separate"/>
        </w:r>
        <w:r w:rsidR="00AC6A8B" w:rsidRPr="007F60B4">
          <w:rPr>
            <w:rFonts w:cs="Arial"/>
            <w:webHidden/>
          </w:rPr>
          <w:t>25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57" w:history="1">
        <w:r w:rsidR="00AC6A8B" w:rsidRPr="007F60B4">
          <w:rPr>
            <w:rStyle w:val="Hyperlink"/>
            <w:rFonts w:cs="Arial"/>
          </w:rPr>
          <w:t>4.11.2.5</w:t>
        </w:r>
        <w:r w:rsidR="00AC6A8B" w:rsidRPr="007F60B4">
          <w:rPr>
            <w:rFonts w:eastAsiaTheme="minorEastAsia" w:cs="Arial"/>
            <w:szCs w:val="22"/>
          </w:rPr>
          <w:tab/>
        </w:r>
        <w:r w:rsidR="00AC6A8B" w:rsidRPr="007F60B4">
          <w:rPr>
            <w:rStyle w:val="Hyperlink"/>
            <w:rFonts w:cs="Arial"/>
          </w:rPr>
          <w:t>Phase 5</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_Toc44319357 \h </w:instrText>
        </w:r>
        <w:r w:rsidR="00AC6A8B" w:rsidRPr="007F60B4">
          <w:rPr>
            <w:rFonts w:cs="Arial"/>
            <w:webHidden/>
          </w:rPr>
        </w:r>
        <w:r w:rsidR="00AC6A8B" w:rsidRPr="007F60B4">
          <w:rPr>
            <w:rFonts w:cs="Arial"/>
            <w:webHidden/>
          </w:rPr>
          <w:fldChar w:fldCharType="separate"/>
        </w:r>
        <w:r w:rsidR="00AC6A8B" w:rsidRPr="007F60B4">
          <w:rPr>
            <w:rFonts w:cs="Arial"/>
            <w:webHidden/>
          </w:rPr>
          <w:t>26</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58" w:history="1">
        <w:r w:rsidR="00AC6A8B" w:rsidRPr="007F60B4">
          <w:rPr>
            <w:rStyle w:val="Hyperlink"/>
            <w:rFonts w:cs="Arial"/>
          </w:rPr>
          <w:t>4.11.2.6</w:t>
        </w:r>
        <w:r w:rsidR="00AC6A8B" w:rsidRPr="007F60B4">
          <w:rPr>
            <w:rFonts w:eastAsiaTheme="minorEastAsia" w:cs="Arial"/>
            <w:szCs w:val="22"/>
          </w:rPr>
          <w:tab/>
        </w:r>
        <w:r w:rsidR="00AC6A8B" w:rsidRPr="007F60B4">
          <w:rPr>
            <w:rStyle w:val="Hyperlink"/>
            <w:rFonts w:cs="Arial"/>
          </w:rPr>
          <w:t>Phase 6</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_Toc44319358 \h </w:instrText>
        </w:r>
        <w:r w:rsidR="00AC6A8B" w:rsidRPr="007F60B4">
          <w:rPr>
            <w:rFonts w:cs="Arial"/>
            <w:webHidden/>
          </w:rPr>
        </w:r>
        <w:r w:rsidR="00AC6A8B" w:rsidRPr="007F60B4">
          <w:rPr>
            <w:rFonts w:cs="Arial"/>
            <w:webHidden/>
          </w:rPr>
          <w:fldChar w:fldCharType="separate"/>
        </w:r>
        <w:r w:rsidR="00AC6A8B" w:rsidRPr="007F60B4">
          <w:rPr>
            <w:rFonts w:cs="Arial"/>
            <w:webHidden/>
          </w:rPr>
          <w:t>26</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59" w:history="1">
        <w:r w:rsidR="00AC6A8B" w:rsidRPr="007F60B4">
          <w:rPr>
            <w:rStyle w:val="Hyperlink"/>
            <w:rFonts w:cs="Arial"/>
          </w:rPr>
          <w:t>4.12</w:t>
        </w:r>
        <w:r w:rsidR="00AC6A8B" w:rsidRPr="007F60B4">
          <w:rPr>
            <w:rFonts w:eastAsiaTheme="minorEastAsia" w:cs="Arial"/>
            <w:szCs w:val="22"/>
          </w:rPr>
          <w:tab/>
        </w:r>
        <w:r w:rsidR="00AC6A8B" w:rsidRPr="007F60B4">
          <w:rPr>
            <w:rStyle w:val="Hyperlink"/>
            <w:rFonts w:cs="Arial"/>
          </w:rPr>
          <w:t>Project Expectations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_Toc44319359 \h </w:instrText>
        </w:r>
        <w:r w:rsidR="00AC6A8B" w:rsidRPr="007F60B4">
          <w:rPr>
            <w:rFonts w:cs="Arial"/>
            <w:webHidden/>
          </w:rPr>
        </w:r>
        <w:r w:rsidR="00AC6A8B" w:rsidRPr="007F60B4">
          <w:rPr>
            <w:rFonts w:cs="Arial"/>
            <w:webHidden/>
          </w:rPr>
          <w:fldChar w:fldCharType="separate"/>
        </w:r>
        <w:r w:rsidR="00AC6A8B" w:rsidRPr="007F60B4">
          <w:rPr>
            <w:rFonts w:cs="Arial"/>
            <w:webHidden/>
          </w:rPr>
          <w:t>26</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60" w:history="1">
        <w:r w:rsidR="00AC6A8B" w:rsidRPr="007F60B4">
          <w:rPr>
            <w:rStyle w:val="Hyperlink"/>
            <w:rFonts w:cs="Arial"/>
          </w:rPr>
          <w:t>4.12.1</w:t>
        </w:r>
        <w:r w:rsidR="00AC6A8B" w:rsidRPr="007F60B4">
          <w:rPr>
            <w:rFonts w:eastAsiaTheme="minorEastAsia" w:cs="Arial"/>
            <w:szCs w:val="22"/>
          </w:rPr>
          <w:tab/>
        </w:r>
        <w:r w:rsidR="00AC6A8B" w:rsidRPr="007F60B4">
          <w:rPr>
            <w:rStyle w:val="Hyperlink"/>
            <w:rFonts w:cs="Arial"/>
          </w:rPr>
          <w:t>Site Requirements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_Toc44319360 \h </w:instrText>
        </w:r>
        <w:r w:rsidR="00AC6A8B" w:rsidRPr="007F60B4">
          <w:rPr>
            <w:rFonts w:cs="Arial"/>
            <w:webHidden/>
          </w:rPr>
        </w:r>
        <w:r w:rsidR="00AC6A8B" w:rsidRPr="007F60B4">
          <w:rPr>
            <w:rFonts w:cs="Arial"/>
            <w:webHidden/>
          </w:rPr>
          <w:fldChar w:fldCharType="separate"/>
        </w:r>
        <w:r w:rsidR="00AC6A8B" w:rsidRPr="007F60B4">
          <w:rPr>
            <w:rFonts w:cs="Arial"/>
            <w:webHidden/>
          </w:rPr>
          <w:t>27</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61" w:history="1">
        <w:r w:rsidR="00AC6A8B" w:rsidRPr="007F60B4">
          <w:rPr>
            <w:rStyle w:val="Hyperlink"/>
            <w:rFonts w:cs="Arial"/>
          </w:rPr>
          <w:t>4.12.2</w:t>
        </w:r>
        <w:r w:rsidR="00AC6A8B" w:rsidRPr="007F60B4">
          <w:rPr>
            <w:rFonts w:eastAsiaTheme="minorEastAsia" w:cs="Arial"/>
            <w:szCs w:val="22"/>
          </w:rPr>
          <w:tab/>
        </w:r>
        <w:r w:rsidR="00AC6A8B" w:rsidRPr="007F60B4">
          <w:rPr>
            <w:rStyle w:val="Hyperlink"/>
            <w:rFonts w:cs="Arial"/>
          </w:rPr>
          <w:t>Environment Responsibilities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_Toc44319361 \h </w:instrText>
        </w:r>
        <w:r w:rsidR="00AC6A8B" w:rsidRPr="007F60B4">
          <w:rPr>
            <w:rFonts w:cs="Arial"/>
            <w:webHidden/>
          </w:rPr>
        </w:r>
        <w:r w:rsidR="00AC6A8B" w:rsidRPr="007F60B4">
          <w:rPr>
            <w:rFonts w:cs="Arial"/>
            <w:webHidden/>
          </w:rPr>
          <w:fldChar w:fldCharType="separate"/>
        </w:r>
        <w:r w:rsidR="00AC6A8B" w:rsidRPr="007F60B4">
          <w:rPr>
            <w:rFonts w:cs="Arial"/>
            <w:webHidden/>
          </w:rPr>
          <w:t>28</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62" w:history="1">
        <w:r w:rsidR="00AC6A8B" w:rsidRPr="007F60B4">
          <w:rPr>
            <w:rStyle w:val="Hyperlink"/>
            <w:rFonts w:cs="Arial"/>
          </w:rPr>
          <w:t>4.12.3</w:t>
        </w:r>
        <w:r w:rsidR="00AC6A8B" w:rsidRPr="007F60B4">
          <w:rPr>
            <w:rFonts w:eastAsiaTheme="minorEastAsia" w:cs="Arial"/>
            <w:szCs w:val="22"/>
          </w:rPr>
          <w:tab/>
        </w:r>
        <w:r w:rsidR="00AC6A8B" w:rsidRPr="007F60B4">
          <w:rPr>
            <w:rStyle w:val="Hyperlink"/>
            <w:rFonts w:cs="Arial"/>
          </w:rPr>
          <w:t>Unit Testing</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_Toc44319362 \h </w:instrText>
        </w:r>
        <w:r w:rsidR="00AC6A8B" w:rsidRPr="007F60B4">
          <w:rPr>
            <w:rFonts w:cs="Arial"/>
            <w:webHidden/>
          </w:rPr>
        </w:r>
        <w:r w:rsidR="00AC6A8B" w:rsidRPr="007F60B4">
          <w:rPr>
            <w:rFonts w:cs="Arial"/>
            <w:webHidden/>
          </w:rPr>
          <w:fldChar w:fldCharType="separate"/>
        </w:r>
        <w:r w:rsidR="00AC6A8B" w:rsidRPr="007F60B4">
          <w:rPr>
            <w:rFonts w:cs="Arial"/>
            <w:webHidden/>
          </w:rPr>
          <w:t>29</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63" w:history="1">
        <w:r w:rsidR="00AC6A8B" w:rsidRPr="007F60B4">
          <w:rPr>
            <w:rStyle w:val="Hyperlink"/>
            <w:rFonts w:cs="Arial"/>
          </w:rPr>
          <w:t>4.12.4</w:t>
        </w:r>
        <w:r w:rsidR="00AC6A8B" w:rsidRPr="007F60B4">
          <w:rPr>
            <w:rFonts w:eastAsiaTheme="minorEastAsia" w:cs="Arial"/>
            <w:szCs w:val="22"/>
          </w:rPr>
          <w:tab/>
        </w:r>
        <w:r w:rsidR="00AC6A8B" w:rsidRPr="007F60B4">
          <w:rPr>
            <w:rStyle w:val="Hyperlink"/>
            <w:rFonts w:cs="Arial"/>
          </w:rPr>
          <w:t>System Integration Testing</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_Toc44319363 \h </w:instrText>
        </w:r>
        <w:r w:rsidR="00AC6A8B" w:rsidRPr="007F60B4">
          <w:rPr>
            <w:rFonts w:cs="Arial"/>
            <w:webHidden/>
          </w:rPr>
        </w:r>
        <w:r w:rsidR="00AC6A8B" w:rsidRPr="007F60B4">
          <w:rPr>
            <w:rFonts w:cs="Arial"/>
            <w:webHidden/>
          </w:rPr>
          <w:fldChar w:fldCharType="separate"/>
        </w:r>
        <w:r w:rsidR="00AC6A8B" w:rsidRPr="007F60B4">
          <w:rPr>
            <w:rFonts w:cs="Arial"/>
            <w:webHidden/>
          </w:rPr>
          <w:t>29</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64" w:history="1">
        <w:r w:rsidR="00AC6A8B" w:rsidRPr="007F60B4">
          <w:rPr>
            <w:rStyle w:val="Hyperlink"/>
            <w:rFonts w:cs="Arial"/>
          </w:rPr>
          <w:t>4.12.5</w:t>
        </w:r>
        <w:r w:rsidR="00AC6A8B" w:rsidRPr="007F60B4">
          <w:rPr>
            <w:rFonts w:eastAsiaTheme="minorEastAsia" w:cs="Arial"/>
            <w:szCs w:val="22"/>
          </w:rPr>
          <w:tab/>
        </w:r>
        <w:r w:rsidR="00AC6A8B" w:rsidRPr="007F60B4">
          <w:rPr>
            <w:rStyle w:val="Hyperlink"/>
            <w:rFonts w:cs="Arial"/>
          </w:rPr>
          <w:t>User Acceptance Testing (UAT)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_Toc44319364 \h </w:instrText>
        </w:r>
        <w:r w:rsidR="00AC6A8B" w:rsidRPr="007F60B4">
          <w:rPr>
            <w:rFonts w:cs="Arial"/>
            <w:webHidden/>
          </w:rPr>
        </w:r>
        <w:r w:rsidR="00AC6A8B" w:rsidRPr="007F60B4">
          <w:rPr>
            <w:rFonts w:cs="Arial"/>
            <w:webHidden/>
          </w:rPr>
          <w:fldChar w:fldCharType="separate"/>
        </w:r>
        <w:r w:rsidR="00AC6A8B" w:rsidRPr="007F60B4">
          <w:rPr>
            <w:rFonts w:cs="Arial"/>
            <w:webHidden/>
          </w:rPr>
          <w:t>29</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65" w:history="1">
        <w:r w:rsidR="00AC6A8B" w:rsidRPr="007F60B4">
          <w:rPr>
            <w:rStyle w:val="Hyperlink"/>
            <w:rFonts w:cs="Arial"/>
          </w:rPr>
          <w:t>4.12.6</w:t>
        </w:r>
        <w:r w:rsidR="00AC6A8B" w:rsidRPr="007F60B4">
          <w:rPr>
            <w:rFonts w:eastAsiaTheme="minorEastAsia" w:cs="Arial"/>
            <w:szCs w:val="22"/>
          </w:rPr>
          <w:tab/>
        </w:r>
        <w:r w:rsidR="00AC6A8B" w:rsidRPr="007F60B4">
          <w:rPr>
            <w:rStyle w:val="Hyperlink"/>
            <w:rFonts w:cs="Arial"/>
          </w:rPr>
          <w:t>Production Implementation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_Toc44319365 \h </w:instrText>
        </w:r>
        <w:r w:rsidR="00AC6A8B" w:rsidRPr="007F60B4">
          <w:rPr>
            <w:rFonts w:cs="Arial"/>
            <w:webHidden/>
          </w:rPr>
        </w:r>
        <w:r w:rsidR="00AC6A8B" w:rsidRPr="007F60B4">
          <w:rPr>
            <w:rFonts w:cs="Arial"/>
            <w:webHidden/>
          </w:rPr>
          <w:fldChar w:fldCharType="separate"/>
        </w:r>
        <w:r w:rsidR="00AC6A8B" w:rsidRPr="007F60B4">
          <w:rPr>
            <w:rFonts w:cs="Arial"/>
            <w:webHidden/>
          </w:rPr>
          <w:t>29</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66" w:history="1">
        <w:r w:rsidR="00AC6A8B" w:rsidRPr="007F60B4">
          <w:rPr>
            <w:rStyle w:val="Hyperlink"/>
            <w:rFonts w:cs="Arial"/>
          </w:rPr>
          <w:t>4.12.7</w:t>
        </w:r>
        <w:r w:rsidR="00AC6A8B" w:rsidRPr="007F60B4">
          <w:rPr>
            <w:rFonts w:eastAsiaTheme="minorEastAsia" w:cs="Arial"/>
            <w:szCs w:val="22"/>
          </w:rPr>
          <w:tab/>
        </w:r>
        <w:r w:rsidR="00AC6A8B" w:rsidRPr="007F60B4">
          <w:rPr>
            <w:rStyle w:val="Hyperlink"/>
            <w:rFonts w:cs="Arial"/>
          </w:rPr>
          <w:t>Legacy Data Conversion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_Toc44319366 \h </w:instrText>
        </w:r>
        <w:r w:rsidR="00AC6A8B" w:rsidRPr="007F60B4">
          <w:rPr>
            <w:rFonts w:cs="Arial"/>
            <w:webHidden/>
          </w:rPr>
        </w:r>
        <w:r w:rsidR="00AC6A8B" w:rsidRPr="007F60B4">
          <w:rPr>
            <w:rFonts w:cs="Arial"/>
            <w:webHidden/>
          </w:rPr>
          <w:fldChar w:fldCharType="separate"/>
        </w:r>
        <w:r w:rsidR="00AC6A8B" w:rsidRPr="007F60B4">
          <w:rPr>
            <w:rFonts w:cs="Arial"/>
            <w:webHidden/>
          </w:rPr>
          <w:t>30</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67" w:history="1">
        <w:r w:rsidR="00AC6A8B" w:rsidRPr="007F60B4">
          <w:rPr>
            <w:rStyle w:val="Hyperlink"/>
            <w:rFonts w:cs="Arial"/>
          </w:rPr>
          <w:t>4.12.8</w:t>
        </w:r>
        <w:r w:rsidR="00AC6A8B" w:rsidRPr="007F60B4">
          <w:rPr>
            <w:rFonts w:eastAsiaTheme="minorEastAsia" w:cs="Arial"/>
            <w:szCs w:val="22"/>
          </w:rPr>
          <w:tab/>
        </w:r>
        <w:r w:rsidR="00AC6A8B" w:rsidRPr="007F60B4">
          <w:rPr>
            <w:rStyle w:val="Hyperlink"/>
            <w:rFonts w:cs="Arial"/>
          </w:rPr>
          <w:t>Training</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_Toc44319367 \h </w:instrText>
        </w:r>
        <w:r w:rsidR="00AC6A8B" w:rsidRPr="007F60B4">
          <w:rPr>
            <w:rFonts w:cs="Arial"/>
            <w:webHidden/>
          </w:rPr>
        </w:r>
        <w:r w:rsidR="00AC6A8B" w:rsidRPr="007F60B4">
          <w:rPr>
            <w:rFonts w:cs="Arial"/>
            <w:webHidden/>
          </w:rPr>
          <w:fldChar w:fldCharType="separate"/>
        </w:r>
        <w:r w:rsidR="00AC6A8B" w:rsidRPr="007F60B4">
          <w:rPr>
            <w:rFonts w:cs="Arial"/>
            <w:webHidden/>
          </w:rPr>
          <w:t>30</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68" w:history="1">
        <w:r w:rsidR="00AC6A8B" w:rsidRPr="007F60B4">
          <w:rPr>
            <w:rStyle w:val="Hyperlink"/>
            <w:rFonts w:cs="Arial"/>
          </w:rPr>
          <w:t>4.12.8.1</w:t>
        </w:r>
        <w:r w:rsidR="00AC6A8B" w:rsidRPr="007F60B4">
          <w:rPr>
            <w:rFonts w:eastAsiaTheme="minorEastAsia" w:cs="Arial"/>
            <w:szCs w:val="22"/>
          </w:rPr>
          <w:tab/>
        </w:r>
        <w:r w:rsidR="00AC6A8B" w:rsidRPr="007F60B4">
          <w:rPr>
            <w:rStyle w:val="Hyperlink"/>
            <w:rFonts w:cs="Arial"/>
          </w:rPr>
          <w:t>System User</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_Toc44319368 \h </w:instrText>
        </w:r>
        <w:r w:rsidR="00AC6A8B" w:rsidRPr="007F60B4">
          <w:rPr>
            <w:rFonts w:cs="Arial"/>
            <w:webHidden/>
          </w:rPr>
        </w:r>
        <w:r w:rsidR="00AC6A8B" w:rsidRPr="007F60B4">
          <w:rPr>
            <w:rFonts w:cs="Arial"/>
            <w:webHidden/>
          </w:rPr>
          <w:fldChar w:fldCharType="separate"/>
        </w:r>
        <w:r w:rsidR="00AC6A8B" w:rsidRPr="007F60B4">
          <w:rPr>
            <w:rFonts w:cs="Arial"/>
            <w:webHidden/>
          </w:rPr>
          <w:t>30</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69" w:history="1">
        <w:r w:rsidR="00AC6A8B" w:rsidRPr="007F60B4">
          <w:rPr>
            <w:rStyle w:val="Hyperlink"/>
            <w:rFonts w:cs="Arial"/>
          </w:rPr>
          <w:t>4.12.8.2</w:t>
        </w:r>
        <w:r w:rsidR="00AC6A8B" w:rsidRPr="007F60B4">
          <w:rPr>
            <w:rFonts w:eastAsiaTheme="minorEastAsia" w:cs="Arial"/>
            <w:szCs w:val="22"/>
          </w:rPr>
          <w:tab/>
        </w:r>
        <w:r w:rsidR="00AC6A8B" w:rsidRPr="007F60B4">
          <w:rPr>
            <w:rStyle w:val="Hyperlink"/>
            <w:rFonts w:cs="Arial"/>
          </w:rPr>
          <w:t>Technical</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_Toc44319369 \h </w:instrText>
        </w:r>
        <w:r w:rsidR="00AC6A8B" w:rsidRPr="007F60B4">
          <w:rPr>
            <w:rFonts w:cs="Arial"/>
            <w:webHidden/>
          </w:rPr>
        </w:r>
        <w:r w:rsidR="00AC6A8B" w:rsidRPr="007F60B4">
          <w:rPr>
            <w:rFonts w:cs="Arial"/>
            <w:webHidden/>
          </w:rPr>
          <w:fldChar w:fldCharType="separate"/>
        </w:r>
        <w:r w:rsidR="00AC6A8B" w:rsidRPr="007F60B4">
          <w:rPr>
            <w:rFonts w:cs="Arial"/>
            <w:webHidden/>
          </w:rPr>
          <w:t>30</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70" w:history="1">
        <w:r w:rsidR="00AC6A8B" w:rsidRPr="007F60B4">
          <w:rPr>
            <w:rStyle w:val="Hyperlink"/>
            <w:rFonts w:cs="Arial"/>
          </w:rPr>
          <w:t>4.12.9</w:t>
        </w:r>
        <w:r w:rsidR="00AC6A8B" w:rsidRPr="007F60B4">
          <w:rPr>
            <w:rFonts w:eastAsiaTheme="minorEastAsia" w:cs="Arial"/>
            <w:szCs w:val="22"/>
          </w:rPr>
          <w:tab/>
        </w:r>
        <w:r w:rsidR="00AC6A8B" w:rsidRPr="007F60B4">
          <w:rPr>
            <w:rStyle w:val="Hyperlink"/>
            <w:rFonts w:cs="Arial"/>
          </w:rPr>
          <w:t>Maintenance and Operations (M&amp;O)</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_Toc44319370 \h </w:instrText>
        </w:r>
        <w:r w:rsidR="00AC6A8B" w:rsidRPr="007F60B4">
          <w:rPr>
            <w:rFonts w:cs="Arial"/>
            <w:webHidden/>
          </w:rPr>
        </w:r>
        <w:r w:rsidR="00AC6A8B" w:rsidRPr="007F60B4">
          <w:rPr>
            <w:rFonts w:cs="Arial"/>
            <w:webHidden/>
          </w:rPr>
          <w:fldChar w:fldCharType="separate"/>
        </w:r>
        <w:r w:rsidR="00AC6A8B" w:rsidRPr="007F60B4">
          <w:rPr>
            <w:rFonts w:cs="Arial"/>
            <w:webHidden/>
          </w:rPr>
          <w:t>30</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71" w:history="1">
        <w:r w:rsidR="00AC6A8B" w:rsidRPr="007F60B4">
          <w:rPr>
            <w:rStyle w:val="Hyperlink"/>
            <w:rFonts w:cs="Arial"/>
          </w:rPr>
          <w:t>4.12.10</w:t>
        </w:r>
        <w:r w:rsidR="00AC6A8B" w:rsidRPr="007F60B4">
          <w:rPr>
            <w:rFonts w:eastAsiaTheme="minorEastAsia" w:cs="Arial"/>
            <w:szCs w:val="22"/>
          </w:rPr>
          <w:tab/>
        </w:r>
        <w:r w:rsidR="00AC6A8B" w:rsidRPr="007F60B4">
          <w:rPr>
            <w:rStyle w:val="Hyperlink"/>
            <w:rFonts w:cs="Arial"/>
          </w:rPr>
          <w:t>Documentation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_Toc44319371 \h </w:instrText>
        </w:r>
        <w:r w:rsidR="00AC6A8B" w:rsidRPr="007F60B4">
          <w:rPr>
            <w:rFonts w:cs="Arial"/>
            <w:webHidden/>
          </w:rPr>
        </w:r>
        <w:r w:rsidR="00AC6A8B" w:rsidRPr="007F60B4">
          <w:rPr>
            <w:rFonts w:cs="Arial"/>
            <w:webHidden/>
          </w:rPr>
          <w:fldChar w:fldCharType="separate"/>
        </w:r>
        <w:r w:rsidR="00AC6A8B" w:rsidRPr="007F60B4">
          <w:rPr>
            <w:rFonts w:cs="Arial"/>
            <w:webHidden/>
          </w:rPr>
          <w:t>31</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72" w:history="1">
        <w:r w:rsidR="00AC6A8B" w:rsidRPr="007F60B4">
          <w:rPr>
            <w:rStyle w:val="Hyperlink"/>
            <w:rFonts w:cs="Arial"/>
          </w:rPr>
          <w:t>4.12.11</w:t>
        </w:r>
        <w:r w:rsidR="00AC6A8B" w:rsidRPr="007F60B4">
          <w:rPr>
            <w:rFonts w:eastAsiaTheme="minorEastAsia" w:cs="Arial"/>
            <w:szCs w:val="22"/>
          </w:rPr>
          <w:tab/>
        </w:r>
        <w:r w:rsidR="00AC6A8B" w:rsidRPr="007F60B4">
          <w:rPr>
            <w:rStyle w:val="Hyperlink"/>
            <w:rFonts w:cs="Arial"/>
          </w:rPr>
          <w:t>Escrow Agreements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_Toc44319372 \h </w:instrText>
        </w:r>
        <w:r w:rsidR="00AC6A8B" w:rsidRPr="007F60B4">
          <w:rPr>
            <w:rFonts w:cs="Arial"/>
            <w:webHidden/>
          </w:rPr>
        </w:r>
        <w:r w:rsidR="00AC6A8B" w:rsidRPr="007F60B4">
          <w:rPr>
            <w:rFonts w:cs="Arial"/>
            <w:webHidden/>
          </w:rPr>
          <w:fldChar w:fldCharType="separate"/>
        </w:r>
        <w:r w:rsidR="00AC6A8B" w:rsidRPr="007F60B4">
          <w:rPr>
            <w:rFonts w:cs="Arial"/>
            <w:webHidden/>
          </w:rPr>
          <w:t>32</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73" w:history="1">
        <w:r w:rsidR="00AC6A8B" w:rsidRPr="007F60B4">
          <w:rPr>
            <w:rStyle w:val="Hyperlink"/>
            <w:rFonts w:cs="Arial"/>
          </w:rPr>
          <w:t>4.12.12</w:t>
        </w:r>
        <w:r w:rsidR="00AC6A8B" w:rsidRPr="007F60B4">
          <w:rPr>
            <w:rFonts w:eastAsiaTheme="minorEastAsia" w:cs="Arial"/>
            <w:szCs w:val="22"/>
          </w:rPr>
          <w:tab/>
        </w:r>
        <w:r w:rsidR="00AC6A8B" w:rsidRPr="007F60B4">
          <w:rPr>
            <w:rStyle w:val="Hyperlink"/>
            <w:rFonts w:cs="Arial"/>
          </w:rPr>
          <w:t>Copyrighted/Proprietary Software Inclusion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_Toc44319373 \h </w:instrText>
        </w:r>
        <w:r w:rsidR="00AC6A8B" w:rsidRPr="007F60B4">
          <w:rPr>
            <w:rFonts w:cs="Arial"/>
            <w:webHidden/>
          </w:rPr>
        </w:r>
        <w:r w:rsidR="00AC6A8B" w:rsidRPr="007F60B4">
          <w:rPr>
            <w:rFonts w:cs="Arial"/>
            <w:webHidden/>
          </w:rPr>
          <w:fldChar w:fldCharType="separate"/>
        </w:r>
        <w:r w:rsidR="00AC6A8B" w:rsidRPr="007F60B4">
          <w:rPr>
            <w:rFonts w:cs="Arial"/>
            <w:webHidden/>
          </w:rPr>
          <w:t>32</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74" w:history="1">
        <w:r w:rsidR="00AC6A8B" w:rsidRPr="007F60B4">
          <w:rPr>
            <w:rStyle w:val="Hyperlink"/>
            <w:rFonts w:cs="Arial"/>
          </w:rPr>
          <w:t>4.12.13</w:t>
        </w:r>
        <w:r w:rsidR="00AC6A8B" w:rsidRPr="007F60B4">
          <w:rPr>
            <w:rFonts w:eastAsiaTheme="minorEastAsia" w:cs="Arial"/>
            <w:szCs w:val="22"/>
          </w:rPr>
          <w:tab/>
        </w:r>
        <w:r w:rsidR="00AC6A8B" w:rsidRPr="007F60B4">
          <w:rPr>
            <w:rStyle w:val="Hyperlink"/>
            <w:rFonts w:cs="Arial"/>
          </w:rPr>
          <w:t>Miscellaneous Requirements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_Toc44319374 \h </w:instrText>
        </w:r>
        <w:r w:rsidR="00AC6A8B" w:rsidRPr="007F60B4">
          <w:rPr>
            <w:rFonts w:cs="Arial"/>
            <w:webHidden/>
          </w:rPr>
        </w:r>
        <w:r w:rsidR="00AC6A8B" w:rsidRPr="007F60B4">
          <w:rPr>
            <w:rFonts w:cs="Arial"/>
            <w:webHidden/>
          </w:rPr>
          <w:fldChar w:fldCharType="separate"/>
        </w:r>
        <w:r w:rsidR="00AC6A8B" w:rsidRPr="007F60B4">
          <w:rPr>
            <w:rFonts w:cs="Arial"/>
            <w:webHidden/>
          </w:rPr>
          <w:t>32</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75" w:history="1">
        <w:r w:rsidR="00AC6A8B" w:rsidRPr="007F60B4">
          <w:rPr>
            <w:rStyle w:val="Hyperlink"/>
            <w:rFonts w:cs="Arial"/>
          </w:rPr>
          <w:t>4.13</w:t>
        </w:r>
        <w:r w:rsidR="00AC6A8B" w:rsidRPr="007F60B4">
          <w:rPr>
            <w:rFonts w:eastAsiaTheme="minorEastAsia" w:cs="Arial"/>
            <w:szCs w:val="22"/>
          </w:rPr>
          <w:tab/>
        </w:r>
        <w:r w:rsidR="00AC6A8B" w:rsidRPr="007F60B4">
          <w:rPr>
            <w:rStyle w:val="Hyperlink"/>
            <w:rFonts w:cs="Arial"/>
          </w:rPr>
          <w:t>Functional Requirements the Program</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_Toc44319375 \h </w:instrText>
        </w:r>
        <w:r w:rsidR="00AC6A8B" w:rsidRPr="007F60B4">
          <w:rPr>
            <w:rFonts w:cs="Arial"/>
            <w:webHidden/>
          </w:rPr>
        </w:r>
        <w:r w:rsidR="00AC6A8B" w:rsidRPr="007F60B4">
          <w:rPr>
            <w:rFonts w:cs="Arial"/>
            <w:webHidden/>
          </w:rPr>
          <w:fldChar w:fldCharType="separate"/>
        </w:r>
        <w:r w:rsidR="00AC6A8B" w:rsidRPr="007F60B4">
          <w:rPr>
            <w:rFonts w:cs="Arial"/>
            <w:webHidden/>
          </w:rPr>
          <w:t>32</w:t>
        </w:r>
        <w:r w:rsidR="00AC6A8B" w:rsidRPr="007F60B4">
          <w:rPr>
            <w:rFonts w:cs="Arial"/>
            <w:webHidden/>
          </w:rPr>
          <w:fldChar w:fldCharType="end"/>
        </w:r>
      </w:hyperlink>
    </w:p>
    <w:p w:rsidR="00AC6A8B" w:rsidRPr="007F60B4" w:rsidRDefault="00845BFE">
      <w:pPr>
        <w:pStyle w:val="TOC1"/>
        <w:tabs>
          <w:tab w:val="left" w:pos="660"/>
          <w:tab w:val="right" w:leader="dot" w:pos="8630"/>
        </w:tabs>
        <w:rPr>
          <w:rFonts w:ascii="Arial" w:eastAsiaTheme="minorEastAsia" w:hAnsi="Arial" w:cs="Arial"/>
          <w:b w:val="0"/>
          <w:noProof/>
          <w:sz w:val="22"/>
          <w:szCs w:val="22"/>
        </w:rPr>
      </w:pPr>
      <w:hyperlink w:anchor="_Toc44319376" w:history="1">
        <w:r w:rsidR="00AC6A8B" w:rsidRPr="007F60B4">
          <w:rPr>
            <w:rStyle w:val="Hyperlink"/>
            <w:rFonts w:ascii="Arial" w:hAnsi="Arial" w:cs="Arial"/>
            <w:noProof/>
          </w:rPr>
          <w:t>5</w:t>
        </w:r>
        <w:r w:rsidR="00AC6A8B" w:rsidRPr="007F60B4">
          <w:rPr>
            <w:rFonts w:ascii="Arial" w:eastAsiaTheme="minorEastAsia" w:hAnsi="Arial" w:cs="Arial"/>
            <w:b w:val="0"/>
            <w:noProof/>
            <w:sz w:val="22"/>
            <w:szCs w:val="22"/>
          </w:rPr>
          <w:tab/>
        </w:r>
        <w:r w:rsidR="00AC6A8B" w:rsidRPr="007F60B4">
          <w:rPr>
            <w:rStyle w:val="Hyperlink"/>
            <w:rFonts w:ascii="Arial" w:hAnsi="Arial" w:cs="Arial"/>
            <w:noProof/>
          </w:rPr>
          <w:t>Proposal Evaluation/Contractor Selection</w:t>
        </w:r>
        <w:r w:rsidR="00AC6A8B" w:rsidRPr="007F60B4">
          <w:rPr>
            <w:rFonts w:ascii="Arial" w:hAnsi="Arial" w:cs="Arial"/>
            <w:noProof/>
            <w:webHidden/>
          </w:rPr>
          <w:tab/>
        </w:r>
        <w:r w:rsidR="00AC6A8B" w:rsidRPr="007F60B4">
          <w:rPr>
            <w:rFonts w:ascii="Arial" w:hAnsi="Arial" w:cs="Arial"/>
            <w:noProof/>
            <w:webHidden/>
          </w:rPr>
          <w:fldChar w:fldCharType="begin"/>
        </w:r>
        <w:r w:rsidR="00AC6A8B" w:rsidRPr="007F60B4">
          <w:rPr>
            <w:rFonts w:ascii="Arial" w:hAnsi="Arial" w:cs="Arial"/>
            <w:noProof/>
            <w:webHidden/>
          </w:rPr>
          <w:instrText xml:space="preserve"> PAGEREF _Toc44319376 \h </w:instrText>
        </w:r>
        <w:r w:rsidR="00AC6A8B" w:rsidRPr="007F60B4">
          <w:rPr>
            <w:rFonts w:ascii="Arial" w:hAnsi="Arial" w:cs="Arial"/>
            <w:noProof/>
            <w:webHidden/>
          </w:rPr>
        </w:r>
        <w:r w:rsidR="00AC6A8B" w:rsidRPr="007F60B4">
          <w:rPr>
            <w:rFonts w:ascii="Arial" w:hAnsi="Arial" w:cs="Arial"/>
            <w:noProof/>
            <w:webHidden/>
          </w:rPr>
          <w:fldChar w:fldCharType="separate"/>
        </w:r>
        <w:r w:rsidR="00AC6A8B" w:rsidRPr="007F60B4">
          <w:rPr>
            <w:rFonts w:ascii="Arial" w:hAnsi="Arial" w:cs="Arial"/>
            <w:noProof/>
            <w:webHidden/>
          </w:rPr>
          <w:t>41</w:t>
        </w:r>
        <w:r w:rsidR="00AC6A8B" w:rsidRPr="007F60B4">
          <w:rPr>
            <w:rFonts w:ascii="Arial" w:hAnsi="Arial" w:cs="Arial"/>
            <w:noProof/>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77" w:history="1">
        <w:r w:rsidR="00AC6A8B" w:rsidRPr="007F60B4">
          <w:rPr>
            <w:rStyle w:val="Hyperlink"/>
            <w:rFonts w:cs="Arial"/>
          </w:rPr>
          <w:t>5.1</w:t>
        </w:r>
        <w:r w:rsidR="00AC6A8B" w:rsidRPr="007F60B4">
          <w:rPr>
            <w:rFonts w:eastAsiaTheme="minorEastAsia" w:cs="Arial"/>
            <w:szCs w:val="22"/>
          </w:rPr>
          <w:tab/>
        </w:r>
        <w:r w:rsidR="00AC6A8B" w:rsidRPr="007F60B4">
          <w:rPr>
            <w:rStyle w:val="Hyperlink"/>
            <w:rFonts w:cs="Arial"/>
          </w:rPr>
          <w:t>Process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_Toc44319377 \h </w:instrText>
        </w:r>
        <w:r w:rsidR="00AC6A8B" w:rsidRPr="007F60B4">
          <w:rPr>
            <w:rFonts w:cs="Arial"/>
            <w:webHidden/>
          </w:rPr>
        </w:r>
        <w:r w:rsidR="00AC6A8B" w:rsidRPr="007F60B4">
          <w:rPr>
            <w:rFonts w:cs="Arial"/>
            <w:webHidden/>
          </w:rPr>
          <w:fldChar w:fldCharType="separate"/>
        </w:r>
        <w:r w:rsidR="00AC6A8B" w:rsidRPr="007F60B4">
          <w:rPr>
            <w:rFonts w:cs="Arial"/>
            <w:webHidden/>
          </w:rPr>
          <w:t>41</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78" w:history="1">
        <w:r w:rsidR="00AC6A8B" w:rsidRPr="007F60B4">
          <w:rPr>
            <w:rStyle w:val="Hyperlink"/>
            <w:rFonts w:cs="Arial"/>
          </w:rPr>
          <w:t>5.2</w:t>
        </w:r>
        <w:r w:rsidR="00AC6A8B" w:rsidRPr="007F60B4">
          <w:rPr>
            <w:rFonts w:eastAsiaTheme="minorEastAsia" w:cs="Arial"/>
            <w:szCs w:val="22"/>
          </w:rPr>
          <w:tab/>
        </w:r>
        <w:r w:rsidR="00AC6A8B" w:rsidRPr="007F60B4">
          <w:rPr>
            <w:rStyle w:val="Hyperlink"/>
            <w:rFonts w:cs="Arial"/>
          </w:rPr>
          <w:t>Proposal Evaluation and Scoring</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_Toc44319378 \h </w:instrText>
        </w:r>
        <w:r w:rsidR="00AC6A8B" w:rsidRPr="007F60B4">
          <w:rPr>
            <w:rFonts w:cs="Arial"/>
            <w:webHidden/>
          </w:rPr>
        </w:r>
        <w:r w:rsidR="00AC6A8B" w:rsidRPr="007F60B4">
          <w:rPr>
            <w:rFonts w:cs="Arial"/>
            <w:webHidden/>
          </w:rPr>
          <w:fldChar w:fldCharType="separate"/>
        </w:r>
        <w:r w:rsidR="00AC6A8B" w:rsidRPr="007F60B4">
          <w:rPr>
            <w:rFonts w:cs="Arial"/>
            <w:webHidden/>
          </w:rPr>
          <w:t>41</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79" w:history="1">
        <w:r w:rsidR="00AC6A8B" w:rsidRPr="007F60B4">
          <w:rPr>
            <w:rStyle w:val="Hyperlink"/>
            <w:rFonts w:cs="Arial"/>
          </w:rPr>
          <w:t>5.2.1</w:t>
        </w:r>
        <w:r w:rsidR="00AC6A8B" w:rsidRPr="007F60B4">
          <w:rPr>
            <w:rFonts w:eastAsiaTheme="minorEastAsia" w:cs="Arial"/>
            <w:szCs w:val="22"/>
          </w:rPr>
          <w:tab/>
        </w:r>
        <w:r w:rsidR="00AC6A8B" w:rsidRPr="007F60B4">
          <w:rPr>
            <w:rStyle w:val="Hyperlink"/>
            <w:rFonts w:cs="Arial"/>
          </w:rPr>
          <w:t>Mandatory Requirements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_Toc44319379 \h </w:instrText>
        </w:r>
        <w:r w:rsidR="00AC6A8B" w:rsidRPr="007F60B4">
          <w:rPr>
            <w:rFonts w:cs="Arial"/>
            <w:webHidden/>
          </w:rPr>
        </w:r>
        <w:r w:rsidR="00AC6A8B" w:rsidRPr="007F60B4">
          <w:rPr>
            <w:rFonts w:cs="Arial"/>
            <w:webHidden/>
          </w:rPr>
          <w:fldChar w:fldCharType="separate"/>
        </w:r>
        <w:r w:rsidR="00AC6A8B" w:rsidRPr="007F60B4">
          <w:rPr>
            <w:rFonts w:cs="Arial"/>
            <w:webHidden/>
          </w:rPr>
          <w:t>41</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80" w:history="1">
        <w:r w:rsidR="00AC6A8B" w:rsidRPr="007F60B4">
          <w:rPr>
            <w:rStyle w:val="Hyperlink"/>
            <w:rFonts w:cs="Arial"/>
          </w:rPr>
          <w:t>5.2.2</w:t>
        </w:r>
        <w:r w:rsidR="00AC6A8B" w:rsidRPr="007F60B4">
          <w:rPr>
            <w:rFonts w:eastAsiaTheme="minorEastAsia" w:cs="Arial"/>
            <w:szCs w:val="22"/>
          </w:rPr>
          <w:tab/>
        </w:r>
        <w:r w:rsidR="00AC6A8B" w:rsidRPr="007F60B4">
          <w:rPr>
            <w:rStyle w:val="Hyperlink"/>
            <w:rFonts w:cs="Arial"/>
          </w:rPr>
          <w:t>Technical Proposal Scoring</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_Toc44319380 \h </w:instrText>
        </w:r>
        <w:r w:rsidR="00AC6A8B" w:rsidRPr="007F60B4">
          <w:rPr>
            <w:rFonts w:cs="Arial"/>
            <w:webHidden/>
          </w:rPr>
        </w:r>
        <w:r w:rsidR="00AC6A8B" w:rsidRPr="007F60B4">
          <w:rPr>
            <w:rFonts w:cs="Arial"/>
            <w:webHidden/>
          </w:rPr>
          <w:fldChar w:fldCharType="separate"/>
        </w:r>
        <w:r w:rsidR="00AC6A8B" w:rsidRPr="007F60B4">
          <w:rPr>
            <w:rFonts w:cs="Arial"/>
            <w:webHidden/>
          </w:rPr>
          <w:t>42</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81" w:history="1">
        <w:r w:rsidR="00AC6A8B" w:rsidRPr="007F60B4">
          <w:rPr>
            <w:rStyle w:val="Hyperlink"/>
            <w:rFonts w:cs="Arial"/>
          </w:rPr>
          <w:t>5.2.3</w:t>
        </w:r>
        <w:r w:rsidR="00AC6A8B" w:rsidRPr="007F60B4">
          <w:rPr>
            <w:rFonts w:eastAsiaTheme="minorEastAsia" w:cs="Arial"/>
            <w:szCs w:val="22"/>
          </w:rPr>
          <w:tab/>
        </w:r>
        <w:r w:rsidR="00AC6A8B" w:rsidRPr="007F60B4">
          <w:rPr>
            <w:rStyle w:val="Hyperlink"/>
            <w:rFonts w:cs="Arial"/>
          </w:rPr>
          <w:t>Business Proposal Consideration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_Toc44319381 \h </w:instrText>
        </w:r>
        <w:r w:rsidR="00AC6A8B" w:rsidRPr="007F60B4">
          <w:rPr>
            <w:rFonts w:cs="Arial"/>
            <w:webHidden/>
          </w:rPr>
        </w:r>
        <w:r w:rsidR="00AC6A8B" w:rsidRPr="007F60B4">
          <w:rPr>
            <w:rFonts w:cs="Arial"/>
            <w:webHidden/>
          </w:rPr>
          <w:fldChar w:fldCharType="separate"/>
        </w:r>
        <w:r w:rsidR="00AC6A8B" w:rsidRPr="007F60B4">
          <w:rPr>
            <w:rFonts w:cs="Arial"/>
            <w:webHidden/>
          </w:rPr>
          <w:t>42</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82" w:history="1">
        <w:r w:rsidR="00AC6A8B" w:rsidRPr="007F60B4">
          <w:rPr>
            <w:rStyle w:val="Hyperlink"/>
            <w:rFonts w:cs="Arial"/>
          </w:rPr>
          <w:t>5.2.4</w:t>
        </w:r>
        <w:r w:rsidR="00AC6A8B" w:rsidRPr="007F60B4">
          <w:rPr>
            <w:rFonts w:eastAsiaTheme="minorEastAsia" w:cs="Arial"/>
            <w:szCs w:val="22"/>
          </w:rPr>
          <w:tab/>
        </w:r>
        <w:r w:rsidR="00AC6A8B" w:rsidRPr="007F60B4">
          <w:rPr>
            <w:rStyle w:val="Hyperlink"/>
            <w:rFonts w:cs="Arial"/>
          </w:rPr>
          <w:t>Contract Negotiation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_Toc44319382 \h </w:instrText>
        </w:r>
        <w:r w:rsidR="00AC6A8B" w:rsidRPr="007F60B4">
          <w:rPr>
            <w:rFonts w:cs="Arial"/>
            <w:webHidden/>
          </w:rPr>
        </w:r>
        <w:r w:rsidR="00AC6A8B" w:rsidRPr="007F60B4">
          <w:rPr>
            <w:rFonts w:cs="Arial"/>
            <w:webHidden/>
          </w:rPr>
          <w:fldChar w:fldCharType="separate"/>
        </w:r>
        <w:r w:rsidR="00AC6A8B" w:rsidRPr="007F60B4">
          <w:rPr>
            <w:rFonts w:cs="Arial"/>
            <w:webHidden/>
          </w:rPr>
          <w:t>42</w:t>
        </w:r>
        <w:r w:rsidR="00AC6A8B" w:rsidRPr="007F60B4">
          <w:rPr>
            <w:rFonts w:cs="Arial"/>
            <w:webHidden/>
          </w:rPr>
          <w:fldChar w:fldCharType="end"/>
        </w:r>
      </w:hyperlink>
    </w:p>
    <w:p w:rsidR="00AC6A8B" w:rsidRPr="007F60B4" w:rsidRDefault="00845BFE">
      <w:pPr>
        <w:pStyle w:val="TOC1"/>
        <w:tabs>
          <w:tab w:val="left" w:pos="660"/>
          <w:tab w:val="right" w:leader="dot" w:pos="8630"/>
        </w:tabs>
        <w:rPr>
          <w:rFonts w:ascii="Arial" w:eastAsiaTheme="minorEastAsia" w:hAnsi="Arial" w:cs="Arial"/>
          <w:b w:val="0"/>
          <w:noProof/>
          <w:sz w:val="22"/>
          <w:szCs w:val="22"/>
        </w:rPr>
      </w:pPr>
      <w:hyperlink w:anchor="_Toc44319383" w:history="1">
        <w:r w:rsidR="00AC6A8B" w:rsidRPr="007F60B4">
          <w:rPr>
            <w:rStyle w:val="Hyperlink"/>
            <w:rFonts w:ascii="Arial" w:hAnsi="Arial" w:cs="Arial"/>
            <w:noProof/>
          </w:rPr>
          <w:t>6</w:t>
        </w:r>
        <w:r w:rsidR="00AC6A8B" w:rsidRPr="007F60B4">
          <w:rPr>
            <w:rFonts w:ascii="Arial" w:eastAsiaTheme="minorEastAsia" w:hAnsi="Arial" w:cs="Arial"/>
            <w:b w:val="0"/>
            <w:noProof/>
            <w:sz w:val="22"/>
            <w:szCs w:val="22"/>
          </w:rPr>
          <w:tab/>
        </w:r>
        <w:r w:rsidR="00AC6A8B" w:rsidRPr="007F60B4">
          <w:rPr>
            <w:rStyle w:val="Hyperlink"/>
            <w:rFonts w:ascii="Arial" w:hAnsi="Arial" w:cs="Arial"/>
            <w:noProof/>
          </w:rPr>
          <w:t>Contractor Instructions</w:t>
        </w:r>
        <w:r w:rsidR="00AC6A8B" w:rsidRPr="007F60B4">
          <w:rPr>
            <w:rFonts w:ascii="Arial" w:hAnsi="Arial" w:cs="Arial"/>
            <w:noProof/>
            <w:webHidden/>
          </w:rPr>
          <w:tab/>
        </w:r>
        <w:r w:rsidR="00AC6A8B" w:rsidRPr="007F60B4">
          <w:rPr>
            <w:rFonts w:ascii="Arial" w:hAnsi="Arial" w:cs="Arial"/>
            <w:noProof/>
            <w:webHidden/>
          </w:rPr>
          <w:fldChar w:fldCharType="begin"/>
        </w:r>
        <w:r w:rsidR="00AC6A8B" w:rsidRPr="007F60B4">
          <w:rPr>
            <w:rFonts w:ascii="Arial" w:hAnsi="Arial" w:cs="Arial"/>
            <w:noProof/>
            <w:webHidden/>
          </w:rPr>
          <w:instrText xml:space="preserve"> PAGEREF _Toc44319383 \h </w:instrText>
        </w:r>
        <w:r w:rsidR="00AC6A8B" w:rsidRPr="007F60B4">
          <w:rPr>
            <w:rFonts w:ascii="Arial" w:hAnsi="Arial" w:cs="Arial"/>
            <w:noProof/>
            <w:webHidden/>
          </w:rPr>
        </w:r>
        <w:r w:rsidR="00AC6A8B" w:rsidRPr="007F60B4">
          <w:rPr>
            <w:rFonts w:ascii="Arial" w:hAnsi="Arial" w:cs="Arial"/>
            <w:noProof/>
            <w:webHidden/>
          </w:rPr>
          <w:fldChar w:fldCharType="separate"/>
        </w:r>
        <w:r w:rsidR="00AC6A8B" w:rsidRPr="007F60B4">
          <w:rPr>
            <w:rFonts w:ascii="Arial" w:hAnsi="Arial" w:cs="Arial"/>
            <w:noProof/>
            <w:webHidden/>
          </w:rPr>
          <w:t>43</w:t>
        </w:r>
        <w:r w:rsidR="00AC6A8B" w:rsidRPr="007F60B4">
          <w:rPr>
            <w:rFonts w:ascii="Arial" w:hAnsi="Arial" w:cs="Arial"/>
            <w:noProof/>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84" w:history="1">
        <w:r w:rsidR="00AC6A8B" w:rsidRPr="007F60B4">
          <w:rPr>
            <w:rStyle w:val="Hyperlink"/>
            <w:rFonts w:cs="Arial"/>
          </w:rPr>
          <w:t>6.1</w:t>
        </w:r>
        <w:r w:rsidR="00AC6A8B" w:rsidRPr="007F60B4">
          <w:rPr>
            <w:rFonts w:eastAsiaTheme="minorEastAsia" w:cs="Arial"/>
            <w:szCs w:val="22"/>
          </w:rPr>
          <w:tab/>
        </w:r>
        <w:r w:rsidR="00AC6A8B" w:rsidRPr="007F60B4">
          <w:rPr>
            <w:rStyle w:val="Hyperlink"/>
            <w:rFonts w:cs="Arial"/>
            <w:bCs/>
          </w:rPr>
          <w:t>Confidential Information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_Toc44319384 \h </w:instrText>
        </w:r>
        <w:r w:rsidR="00AC6A8B" w:rsidRPr="007F60B4">
          <w:rPr>
            <w:rFonts w:cs="Arial"/>
            <w:webHidden/>
          </w:rPr>
        </w:r>
        <w:r w:rsidR="00AC6A8B" w:rsidRPr="007F60B4">
          <w:rPr>
            <w:rFonts w:cs="Arial"/>
            <w:webHidden/>
          </w:rPr>
          <w:fldChar w:fldCharType="separate"/>
        </w:r>
        <w:r w:rsidR="00AC6A8B" w:rsidRPr="007F60B4">
          <w:rPr>
            <w:rFonts w:cs="Arial"/>
            <w:webHidden/>
          </w:rPr>
          <w:t>43</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85" w:history="1">
        <w:r w:rsidR="00AC6A8B" w:rsidRPr="007F60B4">
          <w:rPr>
            <w:rStyle w:val="Hyperlink"/>
            <w:rFonts w:cs="Arial"/>
          </w:rPr>
          <w:t>6.1.1</w:t>
        </w:r>
        <w:r w:rsidR="00AC6A8B" w:rsidRPr="007F60B4">
          <w:rPr>
            <w:rFonts w:eastAsiaTheme="minorEastAsia" w:cs="Arial"/>
            <w:szCs w:val="22"/>
          </w:rPr>
          <w:tab/>
        </w:r>
        <w:r w:rsidR="00AC6A8B" w:rsidRPr="007F60B4">
          <w:rPr>
            <w:rStyle w:val="Hyperlink"/>
            <w:rFonts w:cs="Arial"/>
          </w:rPr>
          <w:t>RFP and Final Contract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_Toc44319385 \h </w:instrText>
        </w:r>
        <w:r w:rsidR="00AC6A8B" w:rsidRPr="007F60B4">
          <w:rPr>
            <w:rFonts w:cs="Arial"/>
            <w:webHidden/>
          </w:rPr>
        </w:r>
        <w:r w:rsidR="00AC6A8B" w:rsidRPr="007F60B4">
          <w:rPr>
            <w:rFonts w:cs="Arial"/>
            <w:webHidden/>
          </w:rPr>
          <w:fldChar w:fldCharType="separate"/>
        </w:r>
        <w:r w:rsidR="00AC6A8B" w:rsidRPr="007F60B4">
          <w:rPr>
            <w:rFonts w:cs="Arial"/>
            <w:webHidden/>
          </w:rPr>
          <w:t>44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86" w:history="1">
        <w:r w:rsidR="00AC6A8B" w:rsidRPr="007F60B4">
          <w:rPr>
            <w:rStyle w:val="Hyperlink"/>
            <w:rFonts w:cs="Arial"/>
          </w:rPr>
          <w:t>6.1.2</w:t>
        </w:r>
        <w:r w:rsidR="00AC6A8B" w:rsidRPr="007F60B4">
          <w:rPr>
            <w:rFonts w:eastAsiaTheme="minorEastAsia" w:cs="Arial"/>
            <w:szCs w:val="22"/>
          </w:rPr>
          <w:tab/>
        </w:r>
        <w:r w:rsidR="00AC6A8B" w:rsidRPr="007F60B4">
          <w:rPr>
            <w:rStyle w:val="Hyperlink"/>
            <w:rFonts w:cs="Arial"/>
          </w:rPr>
          <w:t>Proposal and Final Contract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_Toc44319386 \h </w:instrText>
        </w:r>
        <w:r w:rsidR="00AC6A8B" w:rsidRPr="007F60B4">
          <w:rPr>
            <w:rFonts w:cs="Arial"/>
            <w:webHidden/>
          </w:rPr>
        </w:r>
        <w:r w:rsidR="00AC6A8B" w:rsidRPr="007F60B4">
          <w:rPr>
            <w:rFonts w:cs="Arial"/>
            <w:webHidden/>
          </w:rPr>
          <w:fldChar w:fldCharType="separate"/>
        </w:r>
        <w:r w:rsidR="00AC6A8B" w:rsidRPr="007F60B4">
          <w:rPr>
            <w:rFonts w:cs="Arial"/>
            <w:webHidden/>
          </w:rPr>
          <w:t>44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87" w:history="1">
        <w:r w:rsidR="00AC6A8B" w:rsidRPr="007F60B4">
          <w:rPr>
            <w:rStyle w:val="Hyperlink"/>
            <w:rFonts w:cs="Arial"/>
          </w:rPr>
          <w:t>6.1.3</w:t>
        </w:r>
        <w:r w:rsidR="00AC6A8B" w:rsidRPr="007F60B4">
          <w:rPr>
            <w:rFonts w:eastAsiaTheme="minorEastAsia" w:cs="Arial"/>
            <w:szCs w:val="22"/>
          </w:rPr>
          <w:tab/>
        </w:r>
        <w:r w:rsidR="00AC6A8B" w:rsidRPr="007F60B4">
          <w:rPr>
            <w:rStyle w:val="Hyperlink"/>
            <w:rFonts w:cs="Arial"/>
          </w:rPr>
          <w:t>Modifications to Proposals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_Toc44319387 \h </w:instrText>
        </w:r>
        <w:r w:rsidR="00AC6A8B" w:rsidRPr="007F60B4">
          <w:rPr>
            <w:rFonts w:cs="Arial"/>
            <w:webHidden/>
          </w:rPr>
        </w:r>
        <w:r w:rsidR="00AC6A8B" w:rsidRPr="007F60B4">
          <w:rPr>
            <w:rFonts w:cs="Arial"/>
            <w:webHidden/>
          </w:rPr>
          <w:fldChar w:fldCharType="separate"/>
        </w:r>
        <w:r w:rsidR="00AC6A8B" w:rsidRPr="007F60B4">
          <w:rPr>
            <w:rFonts w:cs="Arial"/>
            <w:webHidden/>
          </w:rPr>
          <w:t>44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88" w:history="1">
        <w:r w:rsidR="00AC6A8B" w:rsidRPr="007F60B4">
          <w:rPr>
            <w:rStyle w:val="Hyperlink"/>
            <w:rFonts w:cs="Arial"/>
          </w:rPr>
          <w:t>6.1.4</w:t>
        </w:r>
        <w:r w:rsidR="00AC6A8B" w:rsidRPr="007F60B4">
          <w:rPr>
            <w:rFonts w:eastAsiaTheme="minorEastAsia" w:cs="Arial"/>
            <w:szCs w:val="22"/>
          </w:rPr>
          <w:tab/>
        </w:r>
        <w:r w:rsidR="00AC6A8B" w:rsidRPr="007F60B4">
          <w:rPr>
            <w:rStyle w:val="Hyperlink"/>
            <w:rFonts w:cs="Arial"/>
          </w:rPr>
          <w:t>Alternative Solutions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_Toc44319388 \h </w:instrText>
        </w:r>
        <w:r w:rsidR="00AC6A8B" w:rsidRPr="007F60B4">
          <w:rPr>
            <w:rFonts w:cs="Arial"/>
            <w:webHidden/>
          </w:rPr>
        </w:r>
        <w:r w:rsidR="00AC6A8B" w:rsidRPr="007F60B4">
          <w:rPr>
            <w:rFonts w:cs="Arial"/>
            <w:webHidden/>
          </w:rPr>
          <w:fldChar w:fldCharType="separate"/>
        </w:r>
        <w:r w:rsidR="00AC6A8B" w:rsidRPr="007F60B4">
          <w:rPr>
            <w:rFonts w:cs="Arial"/>
            <w:webHidden/>
          </w:rPr>
          <w:t>44</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89" w:history="1">
        <w:r w:rsidR="00AC6A8B" w:rsidRPr="007F60B4">
          <w:rPr>
            <w:rStyle w:val="Hyperlink"/>
            <w:rFonts w:cs="Arial"/>
          </w:rPr>
          <w:t>6.2</w:t>
        </w:r>
        <w:r w:rsidR="00AC6A8B" w:rsidRPr="007F60B4">
          <w:rPr>
            <w:rFonts w:eastAsiaTheme="minorEastAsia" w:cs="Arial"/>
            <w:szCs w:val="22"/>
          </w:rPr>
          <w:tab/>
        </w:r>
        <w:r w:rsidR="00AC6A8B" w:rsidRPr="007F60B4">
          <w:rPr>
            <w:rStyle w:val="Hyperlink"/>
            <w:rFonts w:cs="Arial"/>
          </w:rPr>
          <w:t>Technical Proposal Contents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_Toc44319389 \h </w:instrText>
        </w:r>
        <w:r w:rsidR="00AC6A8B" w:rsidRPr="007F60B4">
          <w:rPr>
            <w:rFonts w:cs="Arial"/>
            <w:webHidden/>
          </w:rPr>
        </w:r>
        <w:r w:rsidR="00AC6A8B" w:rsidRPr="007F60B4">
          <w:rPr>
            <w:rFonts w:cs="Arial"/>
            <w:webHidden/>
          </w:rPr>
          <w:fldChar w:fldCharType="separate"/>
        </w:r>
        <w:r w:rsidR="00AC6A8B" w:rsidRPr="007F60B4">
          <w:rPr>
            <w:rFonts w:cs="Arial"/>
            <w:webHidden/>
          </w:rPr>
          <w:t>44</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90" w:history="1">
        <w:r w:rsidR="00AC6A8B" w:rsidRPr="007F60B4">
          <w:rPr>
            <w:rStyle w:val="Hyperlink"/>
            <w:rFonts w:cs="Arial"/>
          </w:rPr>
          <w:t>6.2.1</w:t>
        </w:r>
        <w:r w:rsidR="00AC6A8B" w:rsidRPr="007F60B4">
          <w:rPr>
            <w:rFonts w:eastAsiaTheme="minorEastAsia" w:cs="Arial"/>
            <w:szCs w:val="22"/>
          </w:rPr>
          <w:tab/>
        </w:r>
        <w:r w:rsidR="00AC6A8B" w:rsidRPr="007F60B4">
          <w:rPr>
            <w:rStyle w:val="Hyperlink"/>
            <w:rFonts w:cs="Arial"/>
          </w:rPr>
          <w:t>Transmittal Letter (Section A)</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_Toc44319390 \h </w:instrText>
        </w:r>
        <w:r w:rsidR="00AC6A8B" w:rsidRPr="007F60B4">
          <w:rPr>
            <w:rFonts w:cs="Arial"/>
            <w:webHidden/>
          </w:rPr>
        </w:r>
        <w:r w:rsidR="00AC6A8B" w:rsidRPr="007F60B4">
          <w:rPr>
            <w:rFonts w:cs="Arial"/>
            <w:webHidden/>
          </w:rPr>
          <w:fldChar w:fldCharType="separate"/>
        </w:r>
        <w:r w:rsidR="00AC6A8B" w:rsidRPr="007F60B4">
          <w:rPr>
            <w:rFonts w:cs="Arial"/>
            <w:webHidden/>
          </w:rPr>
          <w:t>45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91" w:history="1">
        <w:r w:rsidR="00AC6A8B" w:rsidRPr="007F60B4">
          <w:rPr>
            <w:rStyle w:val="Hyperlink"/>
            <w:rFonts w:cs="Arial"/>
          </w:rPr>
          <w:t>6.2.2</w:t>
        </w:r>
        <w:r w:rsidR="00AC6A8B" w:rsidRPr="007F60B4">
          <w:rPr>
            <w:rFonts w:eastAsiaTheme="minorEastAsia" w:cs="Arial"/>
            <w:szCs w:val="22"/>
          </w:rPr>
          <w:tab/>
        </w:r>
        <w:r w:rsidR="00AC6A8B" w:rsidRPr="007F60B4">
          <w:rPr>
            <w:rStyle w:val="Hyperlink"/>
            <w:rFonts w:cs="Arial"/>
          </w:rPr>
          <w:t>Technical Proposal Required Forms (Section B)</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_Toc44319391 \h </w:instrText>
        </w:r>
        <w:r w:rsidR="00AC6A8B" w:rsidRPr="007F60B4">
          <w:rPr>
            <w:rFonts w:cs="Arial"/>
            <w:webHidden/>
          </w:rPr>
        </w:r>
        <w:r w:rsidR="00AC6A8B" w:rsidRPr="007F60B4">
          <w:rPr>
            <w:rFonts w:cs="Arial"/>
            <w:webHidden/>
          </w:rPr>
          <w:fldChar w:fldCharType="separate"/>
        </w:r>
        <w:r w:rsidR="00AC6A8B" w:rsidRPr="007F60B4">
          <w:rPr>
            <w:rFonts w:cs="Arial"/>
            <w:webHidden/>
          </w:rPr>
          <w:t>45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92" w:history="1">
        <w:r w:rsidR="00AC6A8B" w:rsidRPr="007F60B4">
          <w:rPr>
            <w:rStyle w:val="Hyperlink"/>
            <w:rFonts w:cs="Arial"/>
          </w:rPr>
          <w:t>6.2.3</w:t>
        </w:r>
        <w:r w:rsidR="00AC6A8B" w:rsidRPr="007F60B4">
          <w:rPr>
            <w:rFonts w:eastAsiaTheme="minorEastAsia" w:cs="Arial"/>
            <w:szCs w:val="22"/>
          </w:rPr>
          <w:tab/>
        </w:r>
        <w:r w:rsidR="00AC6A8B" w:rsidRPr="007F60B4">
          <w:rPr>
            <w:rStyle w:val="Hyperlink"/>
            <w:rFonts w:cs="Arial"/>
          </w:rPr>
          <w:t>Executive Summary (Section C)</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_Toc44319392 \h </w:instrText>
        </w:r>
        <w:r w:rsidR="00AC6A8B" w:rsidRPr="007F60B4">
          <w:rPr>
            <w:rFonts w:cs="Arial"/>
            <w:webHidden/>
          </w:rPr>
        </w:r>
        <w:r w:rsidR="00AC6A8B" w:rsidRPr="007F60B4">
          <w:rPr>
            <w:rFonts w:cs="Arial"/>
            <w:webHidden/>
          </w:rPr>
          <w:fldChar w:fldCharType="separate"/>
        </w:r>
        <w:r w:rsidR="00AC6A8B" w:rsidRPr="007F60B4">
          <w:rPr>
            <w:rFonts w:cs="Arial"/>
            <w:webHidden/>
          </w:rPr>
          <w:t>45</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93" w:history="1">
        <w:r w:rsidR="00AC6A8B" w:rsidRPr="007F60B4">
          <w:rPr>
            <w:rStyle w:val="Hyperlink"/>
            <w:rFonts w:cs="Arial"/>
          </w:rPr>
          <w:t>6.2.4</w:t>
        </w:r>
        <w:r w:rsidR="00AC6A8B" w:rsidRPr="007F60B4">
          <w:rPr>
            <w:rFonts w:eastAsiaTheme="minorEastAsia" w:cs="Arial"/>
            <w:szCs w:val="22"/>
          </w:rPr>
          <w:tab/>
        </w:r>
        <w:r w:rsidR="00AC6A8B" w:rsidRPr="007F60B4">
          <w:rPr>
            <w:rStyle w:val="Hyperlink"/>
            <w:rFonts w:cs="Arial"/>
          </w:rPr>
          <w:t>Contract Management Plan (Section D)</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_Toc44319393 \h </w:instrText>
        </w:r>
        <w:r w:rsidR="00AC6A8B" w:rsidRPr="007F60B4">
          <w:rPr>
            <w:rFonts w:cs="Arial"/>
            <w:webHidden/>
          </w:rPr>
        </w:r>
        <w:r w:rsidR="00AC6A8B" w:rsidRPr="007F60B4">
          <w:rPr>
            <w:rFonts w:cs="Arial"/>
            <w:webHidden/>
          </w:rPr>
          <w:fldChar w:fldCharType="separate"/>
        </w:r>
        <w:r w:rsidR="00AC6A8B" w:rsidRPr="007F60B4">
          <w:rPr>
            <w:rFonts w:cs="Arial"/>
            <w:webHidden/>
          </w:rPr>
          <w:t>46</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94" w:history="1">
        <w:r w:rsidR="00AC6A8B" w:rsidRPr="007F60B4">
          <w:rPr>
            <w:rStyle w:val="Hyperlink"/>
            <w:rFonts w:cs="Arial"/>
          </w:rPr>
          <w:t>6.2.5</w:t>
        </w:r>
        <w:r w:rsidR="00AC6A8B" w:rsidRPr="007F60B4">
          <w:rPr>
            <w:rFonts w:eastAsiaTheme="minorEastAsia" w:cs="Arial"/>
            <w:szCs w:val="22"/>
          </w:rPr>
          <w:tab/>
        </w:r>
        <w:r w:rsidR="00AC6A8B" w:rsidRPr="007F60B4">
          <w:rPr>
            <w:rStyle w:val="Hyperlink"/>
            <w:rFonts w:cs="Arial"/>
          </w:rPr>
          <w:t>Project Requirements (Section E)</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_Toc44319394 \h </w:instrText>
        </w:r>
        <w:r w:rsidR="00AC6A8B" w:rsidRPr="007F60B4">
          <w:rPr>
            <w:rFonts w:cs="Arial"/>
            <w:webHidden/>
          </w:rPr>
        </w:r>
        <w:r w:rsidR="00AC6A8B" w:rsidRPr="007F60B4">
          <w:rPr>
            <w:rFonts w:cs="Arial"/>
            <w:webHidden/>
          </w:rPr>
          <w:fldChar w:fldCharType="separate"/>
        </w:r>
        <w:r w:rsidR="00AC6A8B" w:rsidRPr="007F60B4">
          <w:rPr>
            <w:rFonts w:cs="Arial"/>
            <w:webHidden/>
          </w:rPr>
          <w:t>47</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95" w:history="1">
        <w:r w:rsidR="00AC6A8B" w:rsidRPr="007F60B4">
          <w:rPr>
            <w:rStyle w:val="Hyperlink"/>
            <w:rFonts w:cs="Arial"/>
          </w:rPr>
          <w:t>6.2.6</w:t>
        </w:r>
        <w:r w:rsidR="00AC6A8B" w:rsidRPr="007F60B4">
          <w:rPr>
            <w:rFonts w:eastAsiaTheme="minorEastAsia" w:cs="Arial"/>
            <w:szCs w:val="22"/>
          </w:rPr>
          <w:tab/>
        </w:r>
        <w:r w:rsidR="00AC6A8B" w:rsidRPr="007F60B4">
          <w:rPr>
            <w:rStyle w:val="Hyperlink"/>
            <w:rFonts w:cs="Arial"/>
          </w:rPr>
          <w:t>Staff Qualifications and Experience (Section F)</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_Toc44319395 \h </w:instrText>
        </w:r>
        <w:r w:rsidR="00AC6A8B" w:rsidRPr="007F60B4">
          <w:rPr>
            <w:rFonts w:cs="Arial"/>
            <w:webHidden/>
          </w:rPr>
        </w:r>
        <w:r w:rsidR="00AC6A8B" w:rsidRPr="007F60B4">
          <w:rPr>
            <w:rFonts w:cs="Arial"/>
            <w:webHidden/>
          </w:rPr>
          <w:fldChar w:fldCharType="separate"/>
        </w:r>
        <w:r w:rsidR="00AC6A8B" w:rsidRPr="007F60B4">
          <w:rPr>
            <w:rFonts w:cs="Arial"/>
            <w:webHidden/>
          </w:rPr>
          <w:t>47</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96" w:history="1">
        <w:r w:rsidR="00AC6A8B" w:rsidRPr="007F60B4">
          <w:rPr>
            <w:rStyle w:val="Hyperlink"/>
            <w:rFonts w:cs="Arial"/>
          </w:rPr>
          <w:t>6.2.7</w:t>
        </w:r>
        <w:r w:rsidR="00AC6A8B" w:rsidRPr="007F60B4">
          <w:rPr>
            <w:rFonts w:eastAsiaTheme="minorEastAsia" w:cs="Arial"/>
            <w:szCs w:val="22"/>
          </w:rPr>
          <w:tab/>
        </w:r>
        <w:r w:rsidR="00AC6A8B" w:rsidRPr="007F60B4">
          <w:rPr>
            <w:rStyle w:val="Hyperlink"/>
            <w:rFonts w:cs="Arial"/>
          </w:rPr>
          <w:t>Firm Past Performance and Qualifications (Section G)</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_Toc44319396 \h </w:instrText>
        </w:r>
        <w:r w:rsidR="00AC6A8B" w:rsidRPr="007F60B4">
          <w:rPr>
            <w:rFonts w:cs="Arial"/>
            <w:webHidden/>
          </w:rPr>
        </w:r>
        <w:r w:rsidR="00AC6A8B" w:rsidRPr="007F60B4">
          <w:rPr>
            <w:rFonts w:cs="Arial"/>
            <w:webHidden/>
          </w:rPr>
          <w:fldChar w:fldCharType="separate"/>
        </w:r>
        <w:r w:rsidR="00AC6A8B" w:rsidRPr="007F60B4">
          <w:rPr>
            <w:rFonts w:cs="Arial"/>
            <w:webHidden/>
          </w:rPr>
          <w:t>48</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97" w:history="1">
        <w:r w:rsidR="00AC6A8B" w:rsidRPr="007F60B4">
          <w:rPr>
            <w:rStyle w:val="Hyperlink"/>
            <w:rFonts w:cs="Arial"/>
          </w:rPr>
          <w:t>6.2.8</w:t>
        </w:r>
        <w:r w:rsidR="00AC6A8B" w:rsidRPr="007F60B4">
          <w:rPr>
            <w:rFonts w:eastAsiaTheme="minorEastAsia" w:cs="Arial"/>
            <w:szCs w:val="22"/>
          </w:rPr>
          <w:tab/>
        </w:r>
        <w:r w:rsidR="00AC6A8B" w:rsidRPr="007F60B4">
          <w:rPr>
            <w:rStyle w:val="Hyperlink"/>
            <w:rFonts w:cs="Arial"/>
          </w:rPr>
          <w:t>Policy Memorandum Number 70 (Section H)</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_Toc44319397 \h </w:instrText>
        </w:r>
        <w:r w:rsidR="00AC6A8B" w:rsidRPr="007F60B4">
          <w:rPr>
            <w:rFonts w:cs="Arial"/>
            <w:webHidden/>
          </w:rPr>
        </w:r>
        <w:r w:rsidR="00AC6A8B" w:rsidRPr="007F60B4">
          <w:rPr>
            <w:rFonts w:cs="Arial"/>
            <w:webHidden/>
          </w:rPr>
          <w:fldChar w:fldCharType="separate"/>
        </w:r>
        <w:r w:rsidR="00AC6A8B" w:rsidRPr="007F60B4">
          <w:rPr>
            <w:rFonts w:cs="Arial"/>
            <w:webHidden/>
          </w:rPr>
          <w:t>48</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398" w:history="1">
        <w:r w:rsidR="00AC6A8B" w:rsidRPr="007F60B4">
          <w:rPr>
            <w:rStyle w:val="Hyperlink"/>
            <w:rFonts w:cs="Arial"/>
          </w:rPr>
          <w:t>6.2.9</w:t>
        </w:r>
        <w:r w:rsidR="00AC6A8B" w:rsidRPr="007F60B4">
          <w:rPr>
            <w:rFonts w:eastAsiaTheme="minorEastAsia" w:cs="Arial"/>
            <w:szCs w:val="22"/>
          </w:rPr>
          <w:tab/>
        </w:r>
        <w:r w:rsidR="00AC6A8B" w:rsidRPr="007F60B4">
          <w:rPr>
            <w:rStyle w:val="Hyperlink"/>
            <w:rFonts w:cs="Arial"/>
          </w:rPr>
          <w:t>RFP Attachments (Section I)</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_Toc44319398 \h </w:instrText>
        </w:r>
        <w:r w:rsidR="00AC6A8B" w:rsidRPr="007F60B4">
          <w:rPr>
            <w:rFonts w:cs="Arial"/>
            <w:webHidden/>
          </w:rPr>
        </w:r>
        <w:r w:rsidR="00AC6A8B" w:rsidRPr="007F60B4">
          <w:rPr>
            <w:rFonts w:cs="Arial"/>
            <w:webHidden/>
          </w:rPr>
          <w:fldChar w:fldCharType="separate"/>
        </w:r>
        <w:r w:rsidR="00AC6A8B" w:rsidRPr="007F60B4">
          <w:rPr>
            <w:rFonts w:cs="Arial"/>
            <w:webHidden/>
          </w:rPr>
          <w:t>48</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399" w:history="1">
        <w:r w:rsidR="00AC6A8B" w:rsidRPr="007F60B4">
          <w:rPr>
            <w:rStyle w:val="Hyperlink"/>
            <w:rFonts w:cs="Arial"/>
          </w:rPr>
          <w:t>6.3</w:t>
        </w:r>
        <w:r w:rsidR="00AC6A8B" w:rsidRPr="007F60B4">
          <w:rPr>
            <w:rFonts w:eastAsiaTheme="minorEastAsia" w:cs="Arial"/>
            <w:szCs w:val="22"/>
          </w:rPr>
          <w:tab/>
        </w:r>
        <w:r w:rsidR="00AC6A8B" w:rsidRPr="007F60B4">
          <w:rPr>
            <w:rStyle w:val="Hyperlink"/>
            <w:rFonts w:cs="Arial"/>
          </w:rPr>
          <w:t>Business Proposal Contents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_Toc44319399 \h </w:instrText>
        </w:r>
        <w:r w:rsidR="00AC6A8B" w:rsidRPr="007F60B4">
          <w:rPr>
            <w:rFonts w:cs="Arial"/>
            <w:webHidden/>
          </w:rPr>
        </w:r>
        <w:r w:rsidR="00AC6A8B" w:rsidRPr="007F60B4">
          <w:rPr>
            <w:rFonts w:cs="Arial"/>
            <w:webHidden/>
          </w:rPr>
          <w:fldChar w:fldCharType="separate"/>
        </w:r>
        <w:r w:rsidR="00AC6A8B" w:rsidRPr="007F60B4">
          <w:rPr>
            <w:rFonts w:cs="Arial"/>
            <w:webHidden/>
          </w:rPr>
          <w:t>49</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400" w:history="1">
        <w:r w:rsidR="00AC6A8B" w:rsidRPr="007F60B4">
          <w:rPr>
            <w:rStyle w:val="Hyperlink"/>
            <w:rFonts w:cs="Arial"/>
          </w:rPr>
          <w:t>6.3.1</w:t>
        </w:r>
        <w:r w:rsidR="00AC6A8B" w:rsidRPr="007F60B4">
          <w:rPr>
            <w:rFonts w:eastAsiaTheme="minorEastAsia" w:cs="Arial"/>
            <w:szCs w:val="22"/>
          </w:rPr>
          <w:tab/>
        </w:r>
        <w:r w:rsidR="00AC6A8B" w:rsidRPr="007F60B4">
          <w:rPr>
            <w:rStyle w:val="Hyperlink"/>
            <w:rFonts w:cs="Arial"/>
          </w:rPr>
          <w:t>Project Cost Information (Section A)</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_Toc44319400 \h </w:instrText>
        </w:r>
        <w:r w:rsidR="00AC6A8B" w:rsidRPr="007F60B4">
          <w:rPr>
            <w:rFonts w:cs="Arial"/>
            <w:webHidden/>
          </w:rPr>
        </w:r>
        <w:r w:rsidR="00AC6A8B" w:rsidRPr="007F60B4">
          <w:rPr>
            <w:rFonts w:cs="Arial"/>
            <w:webHidden/>
          </w:rPr>
          <w:fldChar w:fldCharType="separate"/>
        </w:r>
        <w:r w:rsidR="00AC6A8B" w:rsidRPr="007F60B4">
          <w:rPr>
            <w:rFonts w:cs="Arial"/>
            <w:webHidden/>
          </w:rPr>
          <w:t>49</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401" w:history="1">
        <w:r w:rsidR="00AC6A8B" w:rsidRPr="007F60B4">
          <w:rPr>
            <w:rStyle w:val="Hyperlink"/>
            <w:rFonts w:cs="Arial"/>
          </w:rPr>
          <w:t>6.3.2</w:t>
        </w:r>
        <w:r w:rsidR="00AC6A8B" w:rsidRPr="007F60B4">
          <w:rPr>
            <w:rFonts w:eastAsiaTheme="minorEastAsia" w:cs="Arial"/>
            <w:szCs w:val="22"/>
          </w:rPr>
          <w:tab/>
        </w:r>
        <w:r w:rsidR="00AC6A8B" w:rsidRPr="007F60B4">
          <w:rPr>
            <w:rStyle w:val="Hyperlink"/>
            <w:rFonts w:cs="Arial"/>
          </w:rPr>
          <w:t>Software and Hardware Information (Section B)</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_Toc44319401 \h </w:instrText>
        </w:r>
        <w:r w:rsidR="00AC6A8B" w:rsidRPr="007F60B4">
          <w:rPr>
            <w:rFonts w:cs="Arial"/>
            <w:webHidden/>
          </w:rPr>
        </w:r>
        <w:r w:rsidR="00AC6A8B" w:rsidRPr="007F60B4">
          <w:rPr>
            <w:rFonts w:cs="Arial"/>
            <w:webHidden/>
          </w:rPr>
          <w:fldChar w:fldCharType="separate"/>
        </w:r>
        <w:r w:rsidR="00AC6A8B" w:rsidRPr="007F60B4">
          <w:rPr>
            <w:rFonts w:cs="Arial"/>
            <w:webHidden/>
          </w:rPr>
          <w:t>49</w:t>
        </w:r>
        <w:r w:rsidR="00AC6A8B" w:rsidRPr="007F60B4">
          <w:rPr>
            <w:rFonts w:cs="Arial"/>
            <w:webHidden/>
          </w:rPr>
          <w:fldChar w:fldCharType="end"/>
        </w:r>
      </w:hyperlink>
    </w:p>
    <w:p w:rsidR="00AC6A8B" w:rsidRPr="007F60B4" w:rsidRDefault="00845BFE">
      <w:pPr>
        <w:pStyle w:val="TOC3"/>
        <w:rPr>
          <w:rFonts w:eastAsiaTheme="minorEastAsia" w:cs="Arial"/>
          <w:szCs w:val="22"/>
        </w:rPr>
      </w:pPr>
      <w:hyperlink w:anchor="_Toc44319402" w:history="1">
        <w:r w:rsidR="00AC6A8B" w:rsidRPr="007F60B4">
          <w:rPr>
            <w:rStyle w:val="Hyperlink"/>
            <w:rFonts w:cs="Arial"/>
          </w:rPr>
          <w:t>6.3.3</w:t>
        </w:r>
        <w:r w:rsidR="00AC6A8B" w:rsidRPr="007F60B4">
          <w:rPr>
            <w:rFonts w:eastAsiaTheme="minorEastAsia" w:cs="Arial"/>
            <w:szCs w:val="22"/>
          </w:rPr>
          <w:tab/>
        </w:r>
        <w:r w:rsidR="00AC6A8B" w:rsidRPr="007F60B4">
          <w:rPr>
            <w:rStyle w:val="Hyperlink"/>
            <w:rFonts w:cs="Arial"/>
          </w:rPr>
          <w:t>Contractor Stability and Resources (Section C)</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_Toc44319402 \h </w:instrText>
        </w:r>
        <w:r w:rsidR="00AC6A8B" w:rsidRPr="007F60B4">
          <w:rPr>
            <w:rFonts w:cs="Arial"/>
            <w:webHidden/>
          </w:rPr>
        </w:r>
        <w:r w:rsidR="00AC6A8B" w:rsidRPr="007F60B4">
          <w:rPr>
            <w:rFonts w:cs="Arial"/>
            <w:webHidden/>
          </w:rPr>
          <w:fldChar w:fldCharType="separate"/>
        </w:r>
        <w:r w:rsidR="00AC6A8B" w:rsidRPr="007F60B4">
          <w:rPr>
            <w:rFonts w:cs="Arial"/>
            <w:webHidden/>
          </w:rPr>
          <w:t>49</w:t>
        </w:r>
        <w:r w:rsidR="00AC6A8B" w:rsidRPr="007F60B4">
          <w:rPr>
            <w:rFonts w:cs="Arial"/>
            <w:webHidden/>
          </w:rPr>
          <w:fldChar w:fldCharType="end"/>
        </w:r>
      </w:hyperlink>
    </w:p>
    <w:p w:rsidR="00AC6A8B" w:rsidRPr="007F60B4" w:rsidRDefault="00845BFE">
      <w:pPr>
        <w:pStyle w:val="TOC1"/>
        <w:tabs>
          <w:tab w:val="left" w:pos="660"/>
          <w:tab w:val="right" w:leader="dot" w:pos="8630"/>
        </w:tabs>
        <w:rPr>
          <w:rFonts w:ascii="Arial" w:eastAsiaTheme="minorEastAsia" w:hAnsi="Arial" w:cs="Arial"/>
          <w:b w:val="0"/>
          <w:noProof/>
          <w:sz w:val="22"/>
          <w:szCs w:val="22"/>
        </w:rPr>
      </w:pPr>
      <w:hyperlink w:anchor="_Toc44319403" w:history="1">
        <w:r w:rsidR="00AC6A8B" w:rsidRPr="007F60B4">
          <w:rPr>
            <w:rStyle w:val="Hyperlink"/>
            <w:rFonts w:ascii="Arial" w:hAnsi="Arial" w:cs="Arial"/>
            <w:noProof/>
          </w:rPr>
          <w:t>7</w:t>
        </w:r>
        <w:r w:rsidR="00AC6A8B" w:rsidRPr="007F60B4">
          <w:rPr>
            <w:rFonts w:ascii="Arial" w:eastAsiaTheme="minorEastAsia" w:hAnsi="Arial" w:cs="Arial"/>
            <w:b w:val="0"/>
            <w:noProof/>
            <w:sz w:val="22"/>
            <w:szCs w:val="22"/>
          </w:rPr>
          <w:tab/>
        </w:r>
        <w:r w:rsidR="00AC6A8B" w:rsidRPr="007F60B4">
          <w:rPr>
            <w:rStyle w:val="Hyperlink"/>
            <w:rFonts w:ascii="Arial" w:hAnsi="Arial" w:cs="Arial"/>
            <w:noProof/>
          </w:rPr>
          <w:t>Terms and Conditions</w:t>
        </w:r>
        <w:r w:rsidR="00AC6A8B" w:rsidRPr="007F60B4">
          <w:rPr>
            <w:rFonts w:ascii="Arial" w:hAnsi="Arial" w:cs="Arial"/>
            <w:noProof/>
            <w:webHidden/>
          </w:rPr>
          <w:tab/>
        </w:r>
        <w:r w:rsidR="00AC6A8B" w:rsidRPr="007F60B4">
          <w:rPr>
            <w:rFonts w:ascii="Arial" w:hAnsi="Arial" w:cs="Arial"/>
            <w:noProof/>
            <w:webHidden/>
          </w:rPr>
          <w:fldChar w:fldCharType="begin"/>
        </w:r>
        <w:r w:rsidR="00AC6A8B" w:rsidRPr="007F60B4">
          <w:rPr>
            <w:rFonts w:ascii="Arial" w:hAnsi="Arial" w:cs="Arial"/>
            <w:noProof/>
            <w:webHidden/>
          </w:rPr>
          <w:instrText xml:space="preserve"> PAGEREF _Toc44319403 \h </w:instrText>
        </w:r>
        <w:r w:rsidR="00AC6A8B" w:rsidRPr="007F60B4">
          <w:rPr>
            <w:rFonts w:ascii="Arial" w:hAnsi="Arial" w:cs="Arial"/>
            <w:noProof/>
            <w:webHidden/>
          </w:rPr>
        </w:r>
        <w:r w:rsidR="00AC6A8B" w:rsidRPr="007F60B4">
          <w:rPr>
            <w:rFonts w:ascii="Arial" w:hAnsi="Arial" w:cs="Arial"/>
            <w:noProof/>
            <w:webHidden/>
          </w:rPr>
          <w:fldChar w:fldCharType="separate"/>
        </w:r>
        <w:r w:rsidR="00AC6A8B" w:rsidRPr="007F60B4">
          <w:rPr>
            <w:rFonts w:ascii="Arial" w:hAnsi="Arial" w:cs="Arial"/>
            <w:noProof/>
            <w:webHidden/>
          </w:rPr>
          <w:t>51</w:t>
        </w:r>
        <w:r w:rsidR="00AC6A8B" w:rsidRPr="007F60B4">
          <w:rPr>
            <w:rFonts w:ascii="Arial" w:hAnsi="Arial" w:cs="Arial"/>
            <w:noProof/>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404" w:history="1">
        <w:r w:rsidR="00AC6A8B" w:rsidRPr="007F60B4">
          <w:rPr>
            <w:rStyle w:val="Hyperlink"/>
            <w:rFonts w:cs="Arial"/>
            <w:snapToGrid w:val="0"/>
          </w:rPr>
          <w:t>7.1</w:t>
        </w:r>
        <w:r w:rsidR="00AC6A8B" w:rsidRPr="007F60B4">
          <w:rPr>
            <w:rFonts w:eastAsiaTheme="minorEastAsia" w:cs="Arial"/>
            <w:szCs w:val="22"/>
          </w:rPr>
          <w:tab/>
        </w:r>
        <w:r w:rsidR="00AC6A8B" w:rsidRPr="007F60B4">
          <w:rPr>
            <w:rStyle w:val="Hyperlink"/>
            <w:rFonts w:cs="Arial"/>
            <w:snapToGrid w:val="0"/>
          </w:rPr>
          <w:t>Professional Services Agreement (PSA or Contract) Composition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_Toc44319404 \h </w:instrText>
        </w:r>
        <w:r w:rsidR="00AC6A8B" w:rsidRPr="007F60B4">
          <w:rPr>
            <w:rFonts w:cs="Arial"/>
            <w:webHidden/>
          </w:rPr>
        </w:r>
        <w:r w:rsidR="00AC6A8B" w:rsidRPr="007F60B4">
          <w:rPr>
            <w:rFonts w:cs="Arial"/>
            <w:webHidden/>
          </w:rPr>
          <w:fldChar w:fldCharType="separate"/>
        </w:r>
        <w:r w:rsidR="00AC6A8B" w:rsidRPr="007F60B4">
          <w:rPr>
            <w:rFonts w:cs="Arial"/>
            <w:webHidden/>
          </w:rPr>
          <w:t>51</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405" w:history="1">
        <w:r w:rsidR="00AC6A8B" w:rsidRPr="007F60B4">
          <w:rPr>
            <w:rStyle w:val="Hyperlink"/>
            <w:rFonts w:cs="Arial"/>
          </w:rPr>
          <w:t>7.2</w:t>
        </w:r>
        <w:r w:rsidR="00AC6A8B" w:rsidRPr="007F60B4">
          <w:rPr>
            <w:rFonts w:eastAsiaTheme="minorEastAsia" w:cs="Arial"/>
            <w:szCs w:val="22"/>
          </w:rPr>
          <w:tab/>
        </w:r>
        <w:r w:rsidR="00AC6A8B" w:rsidRPr="007F60B4">
          <w:rPr>
            <w:rStyle w:val="Hyperlink"/>
            <w:rFonts w:cs="Arial"/>
          </w:rPr>
          <w:t>Payment for Services Rendered</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_Toc44319405 \h </w:instrText>
        </w:r>
        <w:r w:rsidR="00AC6A8B" w:rsidRPr="007F60B4">
          <w:rPr>
            <w:rFonts w:cs="Arial"/>
            <w:webHidden/>
          </w:rPr>
        </w:r>
        <w:r w:rsidR="00AC6A8B" w:rsidRPr="007F60B4">
          <w:rPr>
            <w:rFonts w:cs="Arial"/>
            <w:webHidden/>
          </w:rPr>
          <w:fldChar w:fldCharType="separate"/>
        </w:r>
        <w:r w:rsidR="00AC6A8B" w:rsidRPr="007F60B4">
          <w:rPr>
            <w:rFonts w:cs="Arial"/>
            <w:webHidden/>
          </w:rPr>
          <w:t>51</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406" w:history="1">
        <w:r w:rsidR="00AC6A8B" w:rsidRPr="007F60B4">
          <w:rPr>
            <w:rStyle w:val="Hyperlink"/>
            <w:rFonts w:cs="Arial"/>
          </w:rPr>
          <w:t>7.3</w:t>
        </w:r>
        <w:r w:rsidR="00AC6A8B" w:rsidRPr="007F60B4">
          <w:rPr>
            <w:rFonts w:eastAsiaTheme="minorEastAsia" w:cs="Arial"/>
            <w:szCs w:val="22"/>
          </w:rPr>
          <w:tab/>
        </w:r>
        <w:r w:rsidR="00AC6A8B" w:rsidRPr="007F60B4">
          <w:rPr>
            <w:rStyle w:val="Hyperlink"/>
            <w:rFonts w:cs="Arial"/>
          </w:rPr>
          <w:t>Contractor Personnel</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_Toc44319406 \h </w:instrText>
        </w:r>
        <w:r w:rsidR="00AC6A8B" w:rsidRPr="007F60B4">
          <w:rPr>
            <w:rFonts w:cs="Arial"/>
            <w:webHidden/>
          </w:rPr>
        </w:r>
        <w:r w:rsidR="00AC6A8B" w:rsidRPr="007F60B4">
          <w:rPr>
            <w:rFonts w:cs="Arial"/>
            <w:webHidden/>
          </w:rPr>
          <w:fldChar w:fldCharType="separate"/>
        </w:r>
        <w:r w:rsidR="00AC6A8B" w:rsidRPr="007F60B4">
          <w:rPr>
            <w:rFonts w:cs="Arial"/>
            <w:webHidden/>
          </w:rPr>
          <w:t>51</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407" w:history="1">
        <w:r w:rsidR="00AC6A8B" w:rsidRPr="007F60B4">
          <w:rPr>
            <w:rStyle w:val="Hyperlink"/>
            <w:rFonts w:cs="Arial"/>
          </w:rPr>
          <w:t>7.4</w:t>
        </w:r>
        <w:r w:rsidR="00AC6A8B" w:rsidRPr="007F60B4">
          <w:rPr>
            <w:rFonts w:eastAsiaTheme="minorEastAsia" w:cs="Arial"/>
            <w:szCs w:val="22"/>
          </w:rPr>
          <w:tab/>
        </w:r>
        <w:r w:rsidR="00AC6A8B" w:rsidRPr="007F60B4">
          <w:rPr>
            <w:rStyle w:val="Hyperlink"/>
            <w:rFonts w:cs="Arial"/>
          </w:rPr>
          <w:t>Funding</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_Toc44319407 \h </w:instrText>
        </w:r>
        <w:r w:rsidR="00AC6A8B" w:rsidRPr="007F60B4">
          <w:rPr>
            <w:rFonts w:cs="Arial"/>
            <w:webHidden/>
          </w:rPr>
        </w:r>
        <w:r w:rsidR="00AC6A8B" w:rsidRPr="007F60B4">
          <w:rPr>
            <w:rFonts w:cs="Arial"/>
            <w:webHidden/>
          </w:rPr>
          <w:fldChar w:fldCharType="separate"/>
        </w:r>
        <w:r w:rsidR="00AC6A8B" w:rsidRPr="007F60B4">
          <w:rPr>
            <w:rFonts w:cs="Arial"/>
            <w:webHidden/>
          </w:rPr>
          <w:t>52</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408" w:history="1">
        <w:r w:rsidR="00AC6A8B" w:rsidRPr="007F60B4">
          <w:rPr>
            <w:rStyle w:val="Hyperlink"/>
            <w:rFonts w:cs="Arial"/>
          </w:rPr>
          <w:t>7.5</w:t>
        </w:r>
        <w:r w:rsidR="00AC6A8B" w:rsidRPr="007F60B4">
          <w:rPr>
            <w:rFonts w:eastAsiaTheme="minorEastAsia" w:cs="Arial"/>
            <w:szCs w:val="22"/>
          </w:rPr>
          <w:tab/>
        </w:r>
        <w:r w:rsidR="00AC6A8B" w:rsidRPr="007F60B4">
          <w:rPr>
            <w:rStyle w:val="Hyperlink"/>
            <w:rFonts w:cs="Arial"/>
          </w:rPr>
          <w:t>Confidentiality</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_Toc44319408 \h </w:instrText>
        </w:r>
        <w:r w:rsidR="00AC6A8B" w:rsidRPr="007F60B4">
          <w:rPr>
            <w:rFonts w:cs="Arial"/>
            <w:webHidden/>
          </w:rPr>
        </w:r>
        <w:r w:rsidR="00AC6A8B" w:rsidRPr="007F60B4">
          <w:rPr>
            <w:rFonts w:cs="Arial"/>
            <w:webHidden/>
          </w:rPr>
          <w:fldChar w:fldCharType="separate"/>
        </w:r>
        <w:r w:rsidR="00AC6A8B" w:rsidRPr="007F60B4">
          <w:rPr>
            <w:rFonts w:cs="Arial"/>
            <w:webHidden/>
          </w:rPr>
          <w:t>52</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409" w:history="1">
        <w:r w:rsidR="00AC6A8B" w:rsidRPr="007F60B4">
          <w:rPr>
            <w:rStyle w:val="Hyperlink"/>
            <w:rFonts w:cs="Arial"/>
          </w:rPr>
          <w:t>7.6</w:t>
        </w:r>
        <w:r w:rsidR="00AC6A8B" w:rsidRPr="007F60B4">
          <w:rPr>
            <w:rFonts w:eastAsiaTheme="minorEastAsia" w:cs="Arial"/>
            <w:szCs w:val="22"/>
          </w:rPr>
          <w:tab/>
        </w:r>
        <w:r w:rsidR="00AC6A8B" w:rsidRPr="007F60B4">
          <w:rPr>
            <w:rStyle w:val="Hyperlink"/>
            <w:rFonts w:cs="Arial"/>
          </w:rPr>
          <w:t>Contract Transition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_Toc44319409 \h </w:instrText>
        </w:r>
        <w:r w:rsidR="00AC6A8B" w:rsidRPr="007F60B4">
          <w:rPr>
            <w:rFonts w:cs="Arial"/>
            <w:webHidden/>
          </w:rPr>
        </w:r>
        <w:r w:rsidR="00AC6A8B" w:rsidRPr="007F60B4">
          <w:rPr>
            <w:rFonts w:cs="Arial"/>
            <w:webHidden/>
          </w:rPr>
          <w:fldChar w:fldCharType="separate"/>
        </w:r>
        <w:r w:rsidR="00AC6A8B" w:rsidRPr="007F60B4">
          <w:rPr>
            <w:rFonts w:cs="Arial"/>
            <w:webHidden/>
          </w:rPr>
          <w:t>52</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410" w:history="1">
        <w:r w:rsidR="00AC6A8B" w:rsidRPr="007F60B4">
          <w:rPr>
            <w:rStyle w:val="Hyperlink"/>
            <w:rFonts w:cs="Arial"/>
          </w:rPr>
          <w:t>7.7</w:t>
        </w:r>
        <w:r w:rsidR="00AC6A8B" w:rsidRPr="007F60B4">
          <w:rPr>
            <w:rFonts w:eastAsiaTheme="minorEastAsia" w:cs="Arial"/>
            <w:szCs w:val="22"/>
          </w:rPr>
          <w:tab/>
        </w:r>
        <w:r w:rsidR="00AC6A8B" w:rsidRPr="007F60B4">
          <w:rPr>
            <w:rStyle w:val="Hyperlink"/>
            <w:rFonts w:cs="Arial"/>
          </w:rPr>
          <w:t>Professional Services Agreement (PSA) Template</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_Toc44319410 \h </w:instrText>
        </w:r>
        <w:r w:rsidR="00AC6A8B" w:rsidRPr="007F60B4">
          <w:rPr>
            <w:rFonts w:cs="Arial"/>
            <w:webHidden/>
          </w:rPr>
        </w:r>
        <w:r w:rsidR="00AC6A8B" w:rsidRPr="007F60B4">
          <w:rPr>
            <w:rFonts w:cs="Arial"/>
            <w:webHidden/>
          </w:rPr>
          <w:fldChar w:fldCharType="separate"/>
        </w:r>
        <w:r w:rsidR="00AC6A8B" w:rsidRPr="007F60B4">
          <w:rPr>
            <w:rFonts w:cs="Arial"/>
            <w:webHidden/>
          </w:rPr>
          <w:t>52</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411" w:history="1">
        <w:r w:rsidR="00AC6A8B" w:rsidRPr="007F60B4">
          <w:rPr>
            <w:rStyle w:val="Hyperlink"/>
            <w:rFonts w:cs="Arial"/>
          </w:rPr>
          <w:t>7.8</w:t>
        </w:r>
        <w:r w:rsidR="00AC6A8B" w:rsidRPr="007F60B4">
          <w:rPr>
            <w:rFonts w:eastAsiaTheme="minorEastAsia" w:cs="Arial"/>
            <w:szCs w:val="22"/>
          </w:rPr>
          <w:tab/>
        </w:r>
        <w:r w:rsidR="00AC6A8B" w:rsidRPr="007F60B4">
          <w:rPr>
            <w:rStyle w:val="Hyperlink"/>
            <w:rFonts w:cs="Arial"/>
          </w:rPr>
          <w:t>Contract Amendments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_Toc44319411 \h </w:instrText>
        </w:r>
        <w:r w:rsidR="00AC6A8B" w:rsidRPr="007F60B4">
          <w:rPr>
            <w:rFonts w:cs="Arial"/>
            <w:webHidden/>
          </w:rPr>
        </w:r>
        <w:r w:rsidR="00AC6A8B" w:rsidRPr="007F60B4">
          <w:rPr>
            <w:rFonts w:cs="Arial"/>
            <w:webHidden/>
          </w:rPr>
          <w:fldChar w:fldCharType="separate"/>
        </w:r>
        <w:r w:rsidR="00AC6A8B" w:rsidRPr="007F60B4">
          <w:rPr>
            <w:rFonts w:cs="Arial"/>
            <w:webHidden/>
          </w:rPr>
          <w:t>52</w:t>
        </w:r>
        <w:r w:rsidR="00AC6A8B" w:rsidRPr="007F60B4">
          <w:rPr>
            <w:rFonts w:cs="Arial"/>
            <w:webHidden/>
          </w:rPr>
          <w:fldChar w:fldCharType="end"/>
        </w:r>
      </w:hyperlink>
    </w:p>
    <w:p w:rsidR="00AC6A8B" w:rsidRPr="007F60B4" w:rsidRDefault="00845BFE">
      <w:pPr>
        <w:pStyle w:val="TOC1"/>
        <w:tabs>
          <w:tab w:val="left" w:pos="660"/>
          <w:tab w:val="right" w:leader="dot" w:pos="8630"/>
        </w:tabs>
        <w:rPr>
          <w:rFonts w:ascii="Arial" w:eastAsiaTheme="minorEastAsia" w:hAnsi="Arial" w:cs="Arial"/>
          <w:b w:val="0"/>
          <w:noProof/>
          <w:sz w:val="22"/>
          <w:szCs w:val="22"/>
        </w:rPr>
      </w:pPr>
      <w:hyperlink w:anchor="_Toc44319412" w:history="1">
        <w:r w:rsidR="00AC6A8B" w:rsidRPr="007F60B4">
          <w:rPr>
            <w:rStyle w:val="Hyperlink"/>
            <w:rFonts w:ascii="Arial" w:hAnsi="Arial" w:cs="Arial"/>
            <w:noProof/>
          </w:rPr>
          <w:t>8</w:t>
        </w:r>
        <w:r w:rsidR="00AC6A8B" w:rsidRPr="007F60B4">
          <w:rPr>
            <w:rFonts w:ascii="Arial" w:eastAsiaTheme="minorEastAsia" w:hAnsi="Arial" w:cs="Arial"/>
            <w:b w:val="0"/>
            <w:noProof/>
            <w:sz w:val="22"/>
            <w:szCs w:val="22"/>
          </w:rPr>
          <w:tab/>
        </w:r>
        <w:r w:rsidR="00AC6A8B" w:rsidRPr="007F60B4">
          <w:rPr>
            <w:rStyle w:val="Hyperlink"/>
            <w:rFonts w:ascii="Arial" w:hAnsi="Arial" w:cs="Arial"/>
            <w:noProof/>
          </w:rPr>
          <w:t>Exhibits</w:t>
        </w:r>
        <w:r w:rsidR="00AC6A8B" w:rsidRPr="007F60B4">
          <w:rPr>
            <w:rFonts w:ascii="Arial" w:hAnsi="Arial" w:cs="Arial"/>
            <w:noProof/>
            <w:webHidden/>
          </w:rPr>
          <w:tab/>
        </w:r>
        <w:r w:rsidR="00AC6A8B" w:rsidRPr="007F60B4">
          <w:rPr>
            <w:rFonts w:ascii="Arial" w:hAnsi="Arial" w:cs="Arial"/>
            <w:noProof/>
            <w:webHidden/>
          </w:rPr>
          <w:fldChar w:fldCharType="begin"/>
        </w:r>
        <w:r w:rsidR="00AC6A8B" w:rsidRPr="007F60B4">
          <w:rPr>
            <w:rFonts w:ascii="Arial" w:hAnsi="Arial" w:cs="Arial"/>
            <w:noProof/>
            <w:webHidden/>
          </w:rPr>
          <w:instrText xml:space="preserve"> PAGEREF _Toc44319412 \h </w:instrText>
        </w:r>
        <w:r w:rsidR="00AC6A8B" w:rsidRPr="007F60B4">
          <w:rPr>
            <w:rFonts w:ascii="Arial" w:hAnsi="Arial" w:cs="Arial"/>
            <w:noProof/>
            <w:webHidden/>
          </w:rPr>
        </w:r>
        <w:r w:rsidR="00AC6A8B" w:rsidRPr="007F60B4">
          <w:rPr>
            <w:rFonts w:ascii="Arial" w:hAnsi="Arial" w:cs="Arial"/>
            <w:noProof/>
            <w:webHidden/>
          </w:rPr>
          <w:fldChar w:fldCharType="separate"/>
        </w:r>
        <w:r w:rsidR="00AC6A8B" w:rsidRPr="007F60B4">
          <w:rPr>
            <w:rFonts w:ascii="Arial" w:hAnsi="Arial" w:cs="Arial"/>
            <w:noProof/>
            <w:webHidden/>
          </w:rPr>
          <w:t>53</w:t>
        </w:r>
        <w:r w:rsidR="00AC6A8B" w:rsidRPr="007F60B4">
          <w:rPr>
            <w:rFonts w:ascii="Arial" w:hAnsi="Arial" w:cs="Arial"/>
            <w:noProof/>
            <w:webHidden/>
          </w:rPr>
          <w:fldChar w:fldCharType="end"/>
        </w:r>
      </w:hyperlink>
    </w:p>
    <w:p w:rsidR="00AC6A8B" w:rsidRPr="007F60B4" w:rsidRDefault="00845BFE">
      <w:pPr>
        <w:pStyle w:val="TOC2"/>
        <w:tabs>
          <w:tab w:val="left" w:pos="660"/>
          <w:tab w:val="right" w:leader="dot" w:pos="8630"/>
        </w:tabs>
        <w:rPr>
          <w:rFonts w:eastAsiaTheme="minorEastAsia" w:cs="Arial"/>
          <w:szCs w:val="22"/>
        </w:rPr>
      </w:pPr>
      <w:hyperlink w:anchor="_Toc44319413" w:history="1">
        <w:r w:rsidR="00AC6A8B" w:rsidRPr="007F60B4">
          <w:rPr>
            <w:rStyle w:val="Hyperlink"/>
            <w:rFonts w:cs="Arial"/>
          </w:rPr>
          <w:t>A.</w:t>
        </w:r>
        <w:r w:rsidR="00AC6A8B" w:rsidRPr="007F60B4">
          <w:rPr>
            <w:rFonts w:eastAsiaTheme="minorEastAsia" w:cs="Arial"/>
            <w:szCs w:val="22"/>
          </w:rPr>
          <w:tab/>
        </w:r>
        <w:r w:rsidR="00AC6A8B" w:rsidRPr="007F60B4">
          <w:rPr>
            <w:rStyle w:val="Hyperlink"/>
            <w:rFonts w:cs="Arial"/>
          </w:rPr>
          <w:t>General Terms and Conditions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_Toc44319413 \h </w:instrText>
        </w:r>
        <w:r w:rsidR="00AC6A8B" w:rsidRPr="007F60B4">
          <w:rPr>
            <w:rFonts w:cs="Arial"/>
            <w:webHidden/>
          </w:rPr>
        </w:r>
        <w:r w:rsidR="00AC6A8B" w:rsidRPr="007F60B4">
          <w:rPr>
            <w:rFonts w:cs="Arial"/>
            <w:webHidden/>
          </w:rPr>
          <w:fldChar w:fldCharType="separate"/>
        </w:r>
        <w:r w:rsidR="00AC6A8B" w:rsidRPr="007F60B4">
          <w:rPr>
            <w:rFonts w:cs="Arial"/>
            <w:webHidden/>
          </w:rPr>
          <w:t>54</w:t>
        </w:r>
        <w:r w:rsidR="00AC6A8B" w:rsidRPr="007F60B4">
          <w:rPr>
            <w:rFonts w:cs="Arial"/>
            <w:webHidden/>
          </w:rPr>
          <w:fldChar w:fldCharType="end"/>
        </w:r>
      </w:hyperlink>
    </w:p>
    <w:p w:rsidR="00AC6A8B" w:rsidRPr="007F60B4" w:rsidRDefault="00845BFE">
      <w:pPr>
        <w:pStyle w:val="TOC2"/>
        <w:tabs>
          <w:tab w:val="left" w:pos="660"/>
          <w:tab w:val="right" w:leader="dot" w:pos="8630"/>
        </w:tabs>
        <w:rPr>
          <w:rFonts w:eastAsiaTheme="minorEastAsia" w:cs="Arial"/>
          <w:szCs w:val="22"/>
        </w:rPr>
      </w:pPr>
      <w:hyperlink w:anchor="_Toc44319414" w:history="1">
        <w:r w:rsidR="00AC6A8B" w:rsidRPr="007F60B4">
          <w:rPr>
            <w:rStyle w:val="Hyperlink"/>
            <w:rFonts w:cs="Arial"/>
          </w:rPr>
          <w:t>B.</w:t>
        </w:r>
        <w:r w:rsidR="00AC6A8B" w:rsidRPr="007F60B4">
          <w:rPr>
            <w:rFonts w:eastAsiaTheme="minorEastAsia" w:cs="Arial"/>
            <w:szCs w:val="22"/>
          </w:rPr>
          <w:tab/>
        </w:r>
      </w:hyperlink>
      <w:hyperlink w:anchor="_Toc44319415" w:history="1">
        <w:r w:rsidR="00AC6A8B" w:rsidRPr="007F60B4">
          <w:rPr>
            <w:rStyle w:val="Hyperlink"/>
            <w:rFonts w:cs="Arial"/>
          </w:rPr>
          <w:t>Website Links (in alphabetical order)</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_Toc44319415 \h </w:instrText>
        </w:r>
        <w:r w:rsidR="00AC6A8B" w:rsidRPr="007F60B4">
          <w:rPr>
            <w:rFonts w:cs="Arial"/>
            <w:webHidden/>
          </w:rPr>
        </w:r>
        <w:r w:rsidR="00AC6A8B" w:rsidRPr="007F60B4">
          <w:rPr>
            <w:rFonts w:cs="Arial"/>
            <w:webHidden/>
          </w:rPr>
          <w:fldChar w:fldCharType="separate"/>
        </w:r>
        <w:r w:rsidR="00AC6A8B" w:rsidRPr="007F60B4">
          <w:rPr>
            <w:rFonts w:cs="Arial"/>
            <w:webHidden/>
          </w:rPr>
          <w:t>62</w:t>
        </w:r>
        <w:r w:rsidR="00AC6A8B" w:rsidRPr="007F60B4">
          <w:rPr>
            <w:rFonts w:cs="Arial"/>
            <w:webHidden/>
          </w:rPr>
          <w:fldChar w:fldCharType="end"/>
        </w:r>
      </w:hyperlink>
    </w:p>
    <w:p w:rsidR="00AC6A8B" w:rsidRPr="007F60B4" w:rsidRDefault="00076A8F">
      <w:pPr>
        <w:pStyle w:val="TOC2"/>
        <w:tabs>
          <w:tab w:val="left" w:pos="660"/>
          <w:tab w:val="right" w:leader="dot" w:pos="8630"/>
        </w:tabs>
        <w:rPr>
          <w:rFonts w:eastAsiaTheme="minorEastAsia" w:cs="Arial"/>
          <w:szCs w:val="22"/>
        </w:rPr>
      </w:pPr>
      <w:r>
        <w:t>C</w:t>
      </w:r>
      <w:hyperlink w:anchor="_Toc44319416" w:history="1">
        <w:r w:rsidR="00AC6A8B" w:rsidRPr="007F60B4">
          <w:rPr>
            <w:rStyle w:val="Hyperlink"/>
            <w:rFonts w:cs="Arial"/>
          </w:rPr>
          <w:t>.</w:t>
        </w:r>
        <w:r w:rsidR="00AC6A8B" w:rsidRPr="007F60B4">
          <w:rPr>
            <w:rFonts w:eastAsiaTheme="minorEastAsia" w:cs="Arial"/>
            <w:szCs w:val="22"/>
          </w:rPr>
          <w:tab/>
        </w:r>
        <w:r w:rsidR="00AC6A8B" w:rsidRPr="007F60B4">
          <w:rPr>
            <w:rStyle w:val="Hyperlink"/>
            <w:rFonts w:cs="Arial"/>
          </w:rPr>
          <w:t>Key Position Resume</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_Toc44319416 \h </w:instrText>
        </w:r>
        <w:r w:rsidR="00AC6A8B" w:rsidRPr="007F60B4">
          <w:rPr>
            <w:rFonts w:cs="Arial"/>
            <w:webHidden/>
          </w:rPr>
        </w:r>
        <w:r w:rsidR="00AC6A8B" w:rsidRPr="007F60B4">
          <w:rPr>
            <w:rFonts w:cs="Arial"/>
            <w:webHidden/>
          </w:rPr>
          <w:fldChar w:fldCharType="separate"/>
        </w:r>
        <w:r w:rsidR="00AC6A8B" w:rsidRPr="007F60B4">
          <w:rPr>
            <w:rFonts w:cs="Arial"/>
            <w:webHidden/>
          </w:rPr>
          <w:t>63</w:t>
        </w:r>
        <w:r w:rsidR="00AC6A8B" w:rsidRPr="007F60B4">
          <w:rPr>
            <w:rFonts w:cs="Arial"/>
            <w:webHidden/>
          </w:rPr>
          <w:fldChar w:fldCharType="end"/>
        </w:r>
      </w:hyperlink>
    </w:p>
    <w:p w:rsidR="00AC6A8B" w:rsidRPr="007F60B4" w:rsidRDefault="00845BFE">
      <w:pPr>
        <w:pStyle w:val="TOC2"/>
        <w:tabs>
          <w:tab w:val="left" w:pos="660"/>
          <w:tab w:val="right" w:leader="dot" w:pos="8630"/>
        </w:tabs>
        <w:rPr>
          <w:rFonts w:eastAsiaTheme="minorEastAsia" w:cs="Arial"/>
          <w:szCs w:val="22"/>
        </w:rPr>
      </w:pPr>
      <w:hyperlink w:anchor="_Toc44319417" w:history="1">
        <w:r w:rsidR="00076A8F">
          <w:rPr>
            <w:rStyle w:val="Hyperlink"/>
            <w:rFonts w:cs="Arial"/>
          </w:rPr>
          <w:t>D</w:t>
        </w:r>
        <w:r w:rsidR="00AC6A8B" w:rsidRPr="007F60B4">
          <w:rPr>
            <w:rStyle w:val="Hyperlink"/>
            <w:rFonts w:cs="Arial"/>
          </w:rPr>
          <w:t>.</w:t>
        </w:r>
        <w:r w:rsidR="00AC6A8B" w:rsidRPr="007F60B4">
          <w:rPr>
            <w:rFonts w:eastAsiaTheme="minorEastAsia" w:cs="Arial"/>
            <w:szCs w:val="22"/>
          </w:rPr>
          <w:tab/>
        </w:r>
        <w:r w:rsidR="00AC6A8B" w:rsidRPr="007F60B4">
          <w:rPr>
            <w:rStyle w:val="Hyperlink"/>
            <w:rFonts w:cs="Arial"/>
          </w:rPr>
          <w:t>Project Cost Forms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_Toc44319417 \h </w:instrText>
        </w:r>
        <w:r w:rsidR="00AC6A8B" w:rsidRPr="007F60B4">
          <w:rPr>
            <w:rFonts w:cs="Arial"/>
            <w:webHidden/>
          </w:rPr>
        </w:r>
        <w:r w:rsidR="00AC6A8B" w:rsidRPr="007F60B4">
          <w:rPr>
            <w:rFonts w:cs="Arial"/>
            <w:webHidden/>
          </w:rPr>
          <w:fldChar w:fldCharType="separate"/>
        </w:r>
        <w:r w:rsidR="00AC6A8B" w:rsidRPr="007F60B4">
          <w:rPr>
            <w:rFonts w:cs="Arial"/>
            <w:webHidden/>
          </w:rPr>
          <w:t>65</w:t>
        </w:r>
        <w:r w:rsidR="00AC6A8B" w:rsidRPr="007F60B4">
          <w:rPr>
            <w:rFonts w:cs="Arial"/>
            <w:webHidden/>
          </w:rPr>
          <w:fldChar w:fldCharType="end"/>
        </w:r>
      </w:hyperlink>
    </w:p>
    <w:p w:rsidR="00AC6A8B" w:rsidRPr="007F60B4" w:rsidRDefault="00845BFE">
      <w:pPr>
        <w:pStyle w:val="TOC2"/>
        <w:tabs>
          <w:tab w:val="left" w:pos="660"/>
          <w:tab w:val="right" w:leader="dot" w:pos="8630"/>
        </w:tabs>
        <w:rPr>
          <w:rFonts w:eastAsiaTheme="minorEastAsia" w:cs="Arial"/>
          <w:szCs w:val="22"/>
        </w:rPr>
      </w:pPr>
      <w:hyperlink w:anchor="_Toc44319418" w:history="1">
        <w:r w:rsidR="00076A8F">
          <w:rPr>
            <w:rStyle w:val="Hyperlink"/>
            <w:rFonts w:cs="Arial"/>
          </w:rPr>
          <w:t>E</w:t>
        </w:r>
        <w:r w:rsidR="00AC6A8B" w:rsidRPr="007F60B4">
          <w:rPr>
            <w:rStyle w:val="Hyperlink"/>
            <w:rFonts w:cs="Arial"/>
          </w:rPr>
          <w:t>.</w:t>
        </w:r>
        <w:r w:rsidR="00AC6A8B" w:rsidRPr="007F60B4">
          <w:rPr>
            <w:rFonts w:eastAsiaTheme="minorEastAsia" w:cs="Arial"/>
            <w:szCs w:val="22"/>
          </w:rPr>
          <w:tab/>
        </w:r>
        <w:r w:rsidR="00AC6A8B" w:rsidRPr="007F60B4">
          <w:rPr>
            <w:rStyle w:val="Hyperlink"/>
            <w:rFonts w:cs="Arial"/>
          </w:rPr>
          <w:t>Mandatory Submission Requirements Checklist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_Toc44319418 \h </w:instrText>
        </w:r>
        <w:r w:rsidR="00AC6A8B" w:rsidRPr="007F60B4">
          <w:rPr>
            <w:rFonts w:cs="Arial"/>
            <w:webHidden/>
          </w:rPr>
        </w:r>
        <w:r w:rsidR="00AC6A8B" w:rsidRPr="007F60B4">
          <w:rPr>
            <w:rFonts w:cs="Arial"/>
            <w:webHidden/>
          </w:rPr>
          <w:fldChar w:fldCharType="separate"/>
        </w:r>
        <w:r w:rsidR="00AC6A8B" w:rsidRPr="007F60B4">
          <w:rPr>
            <w:rFonts w:cs="Arial"/>
            <w:webHidden/>
          </w:rPr>
          <w:t>71</w:t>
        </w:r>
        <w:r w:rsidR="00AC6A8B" w:rsidRPr="007F60B4">
          <w:rPr>
            <w:rFonts w:cs="Arial"/>
            <w:webHidden/>
          </w:rPr>
          <w:fldChar w:fldCharType="end"/>
        </w:r>
      </w:hyperlink>
    </w:p>
    <w:p w:rsidR="00AC6A8B" w:rsidRPr="007F60B4" w:rsidRDefault="00845BFE">
      <w:pPr>
        <w:pStyle w:val="TOC2"/>
        <w:tabs>
          <w:tab w:val="left" w:pos="880"/>
          <w:tab w:val="right" w:leader="dot" w:pos="8630"/>
        </w:tabs>
        <w:rPr>
          <w:rFonts w:eastAsiaTheme="minorEastAsia" w:cs="Arial"/>
          <w:szCs w:val="22"/>
        </w:rPr>
      </w:pPr>
      <w:hyperlink w:anchor="_Toc44319419" w:history="1">
        <w:r w:rsidR="00076A8F">
          <w:rPr>
            <w:rStyle w:val="Hyperlink"/>
            <w:rFonts w:cs="Arial"/>
          </w:rPr>
          <w:t>F</w:t>
        </w:r>
        <w:r w:rsidR="00AC6A8B" w:rsidRPr="007F60B4">
          <w:rPr>
            <w:rStyle w:val="Hyperlink"/>
            <w:rFonts w:cs="Arial"/>
          </w:rPr>
          <w:t>.</w:t>
        </w:r>
        <w:r w:rsidR="00076A8F">
          <w:rPr>
            <w:rFonts w:eastAsiaTheme="minorEastAsia" w:cs="Arial"/>
            <w:szCs w:val="22"/>
          </w:rPr>
          <w:t xml:space="preserve">    </w:t>
        </w:r>
        <w:r w:rsidR="00AC6A8B" w:rsidRPr="007F60B4">
          <w:rPr>
            <w:rStyle w:val="Hyperlink"/>
            <w:rFonts w:cs="Arial"/>
          </w:rPr>
          <w:t>Crosswalk of RFP Section 4</w:t>
        </w:r>
        <w:r w:rsidR="00076A8F">
          <w:rPr>
            <w:rStyle w:val="Hyperlink"/>
            <w:rFonts w:cs="Arial"/>
          </w:rPr>
          <w:t>….</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_Toc44319419 \h </w:instrText>
        </w:r>
        <w:r w:rsidR="00AC6A8B" w:rsidRPr="007F60B4">
          <w:rPr>
            <w:rFonts w:cs="Arial"/>
            <w:webHidden/>
          </w:rPr>
        </w:r>
        <w:r w:rsidR="00AC6A8B" w:rsidRPr="007F60B4">
          <w:rPr>
            <w:rFonts w:cs="Arial"/>
            <w:webHidden/>
          </w:rPr>
          <w:fldChar w:fldCharType="separate"/>
        </w:r>
        <w:r w:rsidR="00AC6A8B" w:rsidRPr="007F60B4">
          <w:rPr>
            <w:rFonts w:cs="Arial"/>
            <w:webHidden/>
          </w:rPr>
          <w:t>75</w:t>
        </w:r>
        <w:r w:rsidR="00AC6A8B" w:rsidRPr="007F60B4">
          <w:rPr>
            <w:rFonts w:cs="Arial"/>
            <w:webHidden/>
          </w:rPr>
          <w:fldChar w:fldCharType="end"/>
        </w:r>
      </w:hyperlink>
    </w:p>
    <w:p w:rsidR="00AC6A8B" w:rsidRPr="007F60B4" w:rsidRDefault="00845BFE">
      <w:pPr>
        <w:pStyle w:val="TOC2"/>
        <w:tabs>
          <w:tab w:val="left" w:pos="660"/>
          <w:tab w:val="right" w:leader="dot" w:pos="8630"/>
        </w:tabs>
        <w:rPr>
          <w:rFonts w:eastAsiaTheme="minorEastAsia" w:cs="Arial"/>
          <w:szCs w:val="22"/>
        </w:rPr>
      </w:pPr>
      <w:hyperlink w:anchor="_Toc44319420" w:history="1">
        <w:r w:rsidR="00076A8F">
          <w:rPr>
            <w:rStyle w:val="Hyperlink"/>
            <w:rFonts w:cs="Arial"/>
          </w:rPr>
          <w:t>G</w:t>
        </w:r>
        <w:r w:rsidR="00AC6A8B" w:rsidRPr="007F60B4">
          <w:rPr>
            <w:rStyle w:val="Hyperlink"/>
            <w:rFonts w:cs="Arial"/>
          </w:rPr>
          <w:t>.</w:t>
        </w:r>
        <w:r w:rsidR="00AC6A8B" w:rsidRPr="007F60B4">
          <w:rPr>
            <w:rFonts w:eastAsiaTheme="minorEastAsia" w:cs="Arial"/>
            <w:szCs w:val="22"/>
          </w:rPr>
          <w:tab/>
        </w:r>
        <w:r w:rsidR="00AC6A8B" w:rsidRPr="007F60B4">
          <w:rPr>
            <w:rStyle w:val="Hyperlink"/>
            <w:rFonts w:cs="Arial"/>
          </w:rPr>
          <w:t>Contractor Project Experience</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_Toc44319420 \h </w:instrText>
        </w:r>
        <w:r w:rsidR="00AC6A8B" w:rsidRPr="007F60B4">
          <w:rPr>
            <w:rFonts w:cs="Arial"/>
            <w:webHidden/>
          </w:rPr>
        </w:r>
        <w:r w:rsidR="00AC6A8B" w:rsidRPr="007F60B4">
          <w:rPr>
            <w:rFonts w:cs="Arial"/>
            <w:webHidden/>
          </w:rPr>
          <w:fldChar w:fldCharType="separate"/>
        </w:r>
        <w:r w:rsidR="00AC6A8B" w:rsidRPr="007F60B4">
          <w:rPr>
            <w:rFonts w:cs="Arial"/>
            <w:webHidden/>
          </w:rPr>
          <w:t>77</w:t>
        </w:r>
        <w:r w:rsidR="00AC6A8B" w:rsidRPr="007F60B4">
          <w:rPr>
            <w:rFonts w:cs="Arial"/>
            <w:webHidden/>
          </w:rPr>
          <w:fldChar w:fldCharType="end"/>
        </w:r>
      </w:hyperlink>
    </w:p>
    <w:p w:rsidR="00AC6A8B" w:rsidRPr="007F60B4" w:rsidRDefault="00845BFE">
      <w:pPr>
        <w:pStyle w:val="TOC2"/>
        <w:tabs>
          <w:tab w:val="left" w:pos="660"/>
          <w:tab w:val="right" w:leader="dot" w:pos="8630"/>
        </w:tabs>
        <w:rPr>
          <w:rFonts w:eastAsiaTheme="minorEastAsia" w:cs="Arial"/>
          <w:szCs w:val="22"/>
        </w:rPr>
      </w:pPr>
      <w:hyperlink w:anchor="_Toc44319421" w:history="1">
        <w:r w:rsidR="00076A8F">
          <w:rPr>
            <w:rStyle w:val="Hyperlink"/>
            <w:rFonts w:cs="Arial"/>
          </w:rPr>
          <w:t>H</w:t>
        </w:r>
        <w:r w:rsidR="00AC6A8B" w:rsidRPr="007F60B4">
          <w:rPr>
            <w:rStyle w:val="Hyperlink"/>
            <w:rFonts w:cs="Arial"/>
          </w:rPr>
          <w:t>.</w:t>
        </w:r>
        <w:r w:rsidR="00AC6A8B" w:rsidRPr="007F60B4">
          <w:rPr>
            <w:rFonts w:eastAsiaTheme="minorEastAsia" w:cs="Arial"/>
            <w:szCs w:val="22"/>
          </w:rPr>
          <w:tab/>
        </w:r>
        <w:r w:rsidR="00AC6A8B" w:rsidRPr="007F60B4">
          <w:rPr>
            <w:rStyle w:val="Hyperlink"/>
            <w:rFonts w:cs="Arial"/>
          </w:rPr>
          <w:t>Deliverable Acceptance Request (DAR)</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_Toc44319421 \h </w:instrText>
        </w:r>
        <w:r w:rsidR="00AC6A8B" w:rsidRPr="007F60B4">
          <w:rPr>
            <w:rFonts w:cs="Arial"/>
            <w:webHidden/>
          </w:rPr>
        </w:r>
        <w:r w:rsidR="00AC6A8B" w:rsidRPr="007F60B4">
          <w:rPr>
            <w:rFonts w:cs="Arial"/>
            <w:webHidden/>
          </w:rPr>
          <w:fldChar w:fldCharType="separate"/>
        </w:r>
        <w:r w:rsidR="00AC6A8B" w:rsidRPr="007F60B4">
          <w:rPr>
            <w:rFonts w:cs="Arial"/>
            <w:webHidden/>
          </w:rPr>
          <w:t>79</w:t>
        </w:r>
        <w:r w:rsidR="00AC6A8B" w:rsidRPr="007F60B4">
          <w:rPr>
            <w:rFonts w:cs="Arial"/>
            <w:webHidden/>
          </w:rPr>
          <w:fldChar w:fldCharType="end"/>
        </w:r>
      </w:hyperlink>
    </w:p>
    <w:p w:rsidR="00AC6A8B" w:rsidRPr="007F60B4" w:rsidRDefault="00845BFE">
      <w:pPr>
        <w:pStyle w:val="TOC2"/>
        <w:tabs>
          <w:tab w:val="left" w:pos="660"/>
          <w:tab w:val="right" w:leader="dot" w:pos="8630"/>
        </w:tabs>
        <w:rPr>
          <w:rFonts w:eastAsiaTheme="minorEastAsia" w:cs="Arial"/>
          <w:szCs w:val="22"/>
        </w:rPr>
      </w:pPr>
      <w:hyperlink w:anchor="_Toc44319422" w:history="1">
        <w:r w:rsidR="00076A8F">
          <w:rPr>
            <w:rStyle w:val="Hyperlink"/>
            <w:rFonts w:cs="Arial"/>
          </w:rPr>
          <w:t>I</w:t>
        </w:r>
        <w:r w:rsidR="00AC6A8B" w:rsidRPr="007F60B4">
          <w:rPr>
            <w:rStyle w:val="Hyperlink"/>
            <w:rFonts w:cs="Arial"/>
          </w:rPr>
          <w:t>.</w:t>
        </w:r>
        <w:r w:rsidR="00AC6A8B" w:rsidRPr="007F60B4">
          <w:rPr>
            <w:rFonts w:eastAsiaTheme="minorEastAsia" w:cs="Arial"/>
            <w:szCs w:val="22"/>
          </w:rPr>
          <w:tab/>
        </w:r>
        <w:r w:rsidR="00AC6A8B" w:rsidRPr="007F60B4">
          <w:rPr>
            <w:rStyle w:val="Hyperlink"/>
            <w:rFonts w:cs="Arial"/>
          </w:rPr>
          <w:t>Contractor Contact Information</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_Toc44319422 \h </w:instrText>
        </w:r>
        <w:r w:rsidR="00AC6A8B" w:rsidRPr="007F60B4">
          <w:rPr>
            <w:rFonts w:cs="Arial"/>
            <w:webHidden/>
          </w:rPr>
        </w:r>
        <w:r w:rsidR="00AC6A8B" w:rsidRPr="007F60B4">
          <w:rPr>
            <w:rFonts w:cs="Arial"/>
            <w:webHidden/>
          </w:rPr>
          <w:fldChar w:fldCharType="separate"/>
        </w:r>
        <w:r w:rsidR="00AC6A8B" w:rsidRPr="007F60B4">
          <w:rPr>
            <w:rFonts w:cs="Arial"/>
            <w:webHidden/>
          </w:rPr>
          <w:t>81</w:t>
        </w:r>
        <w:r w:rsidR="00AC6A8B" w:rsidRPr="007F60B4">
          <w:rPr>
            <w:rFonts w:cs="Arial"/>
            <w:webHidden/>
          </w:rPr>
          <w:fldChar w:fldCharType="end"/>
        </w:r>
      </w:hyperlink>
    </w:p>
    <w:p w:rsidR="00AC6A8B" w:rsidRPr="007F60B4" w:rsidRDefault="00845BFE">
      <w:pPr>
        <w:pStyle w:val="TOC2"/>
        <w:tabs>
          <w:tab w:val="left" w:pos="660"/>
          <w:tab w:val="right" w:leader="dot" w:pos="8630"/>
        </w:tabs>
        <w:rPr>
          <w:rFonts w:eastAsiaTheme="minorEastAsia" w:cs="Arial"/>
          <w:szCs w:val="22"/>
        </w:rPr>
      </w:pPr>
      <w:hyperlink w:anchor="_Toc44319423" w:history="1">
        <w:r w:rsidR="00076A8F">
          <w:rPr>
            <w:rStyle w:val="Hyperlink"/>
            <w:rFonts w:cs="Arial"/>
          </w:rPr>
          <w:t>J</w:t>
        </w:r>
        <w:r w:rsidR="00AC6A8B" w:rsidRPr="007F60B4">
          <w:rPr>
            <w:rStyle w:val="Hyperlink"/>
            <w:rFonts w:cs="Arial"/>
          </w:rPr>
          <w:t>.</w:t>
        </w:r>
        <w:r w:rsidR="00AC6A8B" w:rsidRPr="007F60B4">
          <w:rPr>
            <w:rFonts w:eastAsiaTheme="minorEastAsia" w:cs="Arial"/>
            <w:szCs w:val="22"/>
          </w:rPr>
          <w:tab/>
        </w:r>
        <w:r w:rsidR="00AC6A8B" w:rsidRPr="007F60B4">
          <w:rPr>
            <w:rStyle w:val="Hyperlink"/>
            <w:rFonts w:cs="Arial"/>
          </w:rPr>
          <w:t>Criminal Background Check Instructions</w:t>
        </w:r>
        <w:r w:rsidR="00AC6A8B" w:rsidRPr="007F60B4">
          <w:rPr>
            <w:rFonts w:cs="Arial"/>
            <w:webHidden/>
          </w:rPr>
          <w:tab/>
        </w:r>
        <w:r w:rsidR="00AC6A8B" w:rsidRPr="007F60B4">
          <w:rPr>
            <w:rFonts w:cs="Arial"/>
            <w:webHidden/>
          </w:rPr>
          <w:fldChar w:fldCharType="begin"/>
        </w:r>
        <w:r w:rsidR="00AC6A8B" w:rsidRPr="007F60B4">
          <w:rPr>
            <w:rFonts w:cs="Arial"/>
            <w:webHidden/>
          </w:rPr>
          <w:instrText xml:space="preserve"> PAGEREF _Toc44319423 \h </w:instrText>
        </w:r>
        <w:r w:rsidR="00AC6A8B" w:rsidRPr="007F60B4">
          <w:rPr>
            <w:rFonts w:cs="Arial"/>
            <w:webHidden/>
          </w:rPr>
        </w:r>
        <w:r w:rsidR="00AC6A8B" w:rsidRPr="007F60B4">
          <w:rPr>
            <w:rFonts w:cs="Arial"/>
            <w:webHidden/>
          </w:rPr>
          <w:fldChar w:fldCharType="separate"/>
        </w:r>
        <w:r w:rsidR="00AC6A8B" w:rsidRPr="007F60B4">
          <w:rPr>
            <w:rFonts w:cs="Arial"/>
            <w:webHidden/>
          </w:rPr>
          <w:t>83</w:t>
        </w:r>
        <w:r w:rsidR="00AC6A8B" w:rsidRPr="007F60B4">
          <w:rPr>
            <w:rFonts w:cs="Arial"/>
            <w:webHidden/>
          </w:rPr>
          <w:fldChar w:fldCharType="end"/>
        </w:r>
      </w:hyperlink>
    </w:p>
    <w:p w:rsidR="00CF1E2F" w:rsidRPr="007F60B4" w:rsidRDefault="00C24D62" w:rsidP="00E75C4F">
      <w:pPr>
        <w:pStyle w:val="TOC3"/>
        <w:rPr>
          <w:rFonts w:cs="Arial"/>
        </w:rPr>
      </w:pPr>
      <w:r w:rsidRPr="007F60B4">
        <w:rPr>
          <w:rFonts w:cs="Arial"/>
          <w:noProof w:val="0"/>
        </w:rPr>
        <w:fldChar w:fldCharType="end"/>
      </w:r>
    </w:p>
    <w:p w:rsidR="00CF1E2F" w:rsidRPr="007F60B4" w:rsidRDefault="00CF1E2F">
      <w:pPr>
        <w:pStyle w:val="Heading6"/>
        <w:numPr>
          <w:ilvl w:val="0"/>
          <w:numId w:val="0"/>
        </w:numPr>
        <w:rPr>
          <w:rFonts w:ascii="Arial" w:hAnsi="Arial" w:cs="Arial"/>
        </w:rPr>
        <w:sectPr w:rsidR="00CF1E2F" w:rsidRPr="007F60B4">
          <w:headerReference w:type="default" r:id="rId12"/>
          <w:footerReference w:type="default" r:id="rId13"/>
          <w:pgSz w:w="12240" w:h="15840" w:code="1"/>
          <w:pgMar w:top="1440" w:right="1800" w:bottom="1440" w:left="1800" w:header="720" w:footer="720" w:gutter="0"/>
          <w:pgNumType w:fmt="lowerRoman" w:start="1"/>
          <w:cols w:space="720"/>
          <w:noEndnote/>
        </w:sectPr>
      </w:pPr>
      <w:bookmarkStart w:id="2" w:name="_Ref6388495"/>
    </w:p>
    <w:bookmarkEnd w:id="2"/>
    <w:p w:rsidR="00CF1E2F" w:rsidRPr="007F60B4" w:rsidRDefault="00CF1E2F">
      <w:pPr>
        <w:pStyle w:val="BodyTextIndent"/>
        <w:rPr>
          <w:rFonts w:cs="Arial"/>
        </w:rPr>
      </w:pPr>
    </w:p>
    <w:p w:rsidR="00CF1E2F" w:rsidRPr="007F60B4" w:rsidRDefault="00CF1E2F">
      <w:pPr>
        <w:pStyle w:val="Heading1"/>
        <w:rPr>
          <w:rFonts w:ascii="Arial" w:hAnsi="Arial" w:cs="Arial"/>
        </w:rPr>
      </w:pPr>
      <w:bookmarkStart w:id="3" w:name="_Ref5671378"/>
      <w:bookmarkStart w:id="4" w:name="_Toc113870757"/>
      <w:bookmarkStart w:id="5" w:name="_Toc454350489"/>
      <w:bookmarkStart w:id="6" w:name="_Toc44319284"/>
      <w:r w:rsidRPr="007F60B4">
        <w:rPr>
          <w:rFonts w:ascii="Arial" w:hAnsi="Arial" w:cs="Arial"/>
        </w:rPr>
        <w:t>Project Overview</w:t>
      </w:r>
      <w:bookmarkEnd w:id="3"/>
      <w:bookmarkEnd w:id="4"/>
      <w:bookmarkEnd w:id="5"/>
      <w:bookmarkEnd w:id="6"/>
    </w:p>
    <w:p w:rsidR="00CF1E2F" w:rsidRPr="007F60B4" w:rsidRDefault="00CF1E2F">
      <w:pPr>
        <w:pStyle w:val="BodyTextIndent"/>
        <w:rPr>
          <w:rFonts w:cs="Arial"/>
          <w:color w:val="339966"/>
        </w:rPr>
      </w:pPr>
      <w:bookmarkStart w:id="7" w:name="_Toc113870758"/>
    </w:p>
    <w:p w:rsidR="00CF1E2F" w:rsidRPr="007F60B4" w:rsidRDefault="00CF1E2F">
      <w:pPr>
        <w:pStyle w:val="Heading2"/>
        <w:rPr>
          <w:rFonts w:ascii="Arial" w:hAnsi="Arial" w:cs="Arial"/>
        </w:rPr>
      </w:pPr>
      <w:bookmarkStart w:id="8" w:name="_Toc85966292"/>
      <w:bookmarkStart w:id="9" w:name="_Toc454350490"/>
      <w:bookmarkStart w:id="10" w:name="_Toc44319285"/>
      <w:bookmarkStart w:id="11" w:name="_Toc113870759"/>
      <w:bookmarkEnd w:id="7"/>
      <w:r w:rsidRPr="007F60B4">
        <w:rPr>
          <w:rFonts w:ascii="Arial" w:hAnsi="Arial" w:cs="Arial"/>
        </w:rPr>
        <w:t>Background and Purpose</w:t>
      </w:r>
      <w:bookmarkEnd w:id="8"/>
      <w:bookmarkEnd w:id="9"/>
      <w:bookmarkEnd w:id="10"/>
      <w:r w:rsidRPr="007F60B4">
        <w:rPr>
          <w:rFonts w:ascii="Arial" w:hAnsi="Arial" w:cs="Arial"/>
        </w:rPr>
        <w:t xml:space="preserve"> </w:t>
      </w:r>
      <w:bookmarkEnd w:id="11"/>
    </w:p>
    <w:p w:rsidR="00CF1E2F" w:rsidRPr="007F60B4" w:rsidRDefault="000B561E">
      <w:pPr>
        <w:pStyle w:val="BodyTextIndent"/>
        <w:rPr>
          <w:rFonts w:cs="Arial"/>
        </w:rPr>
      </w:pPr>
      <w:r w:rsidRPr="007F60B4">
        <w:rPr>
          <w:rFonts w:cs="Arial"/>
        </w:rPr>
        <w:t>The State of Delaware</w:t>
      </w:r>
      <w:r w:rsidR="002E0DA7" w:rsidRPr="007F60B4">
        <w:rPr>
          <w:rFonts w:cs="Arial"/>
        </w:rPr>
        <w:t xml:space="preserve"> (State)</w:t>
      </w:r>
      <w:r w:rsidRPr="007F60B4">
        <w:rPr>
          <w:rFonts w:cs="Arial"/>
        </w:rPr>
        <w:t xml:space="preserve">, Department of Health and Social Services (Department or DHSS) wishes to </w:t>
      </w:r>
      <w:r w:rsidR="002604B4" w:rsidRPr="007F60B4">
        <w:rPr>
          <w:rFonts w:cs="Arial"/>
        </w:rPr>
        <w:t>sign</w:t>
      </w:r>
      <w:r w:rsidR="00F82DC0" w:rsidRPr="007F60B4">
        <w:rPr>
          <w:rFonts w:cs="Arial"/>
        </w:rPr>
        <w:t xml:space="preserve"> a </w:t>
      </w:r>
      <w:r w:rsidRPr="007F60B4">
        <w:rPr>
          <w:rFonts w:cs="Arial"/>
        </w:rPr>
        <w:t xml:space="preserve">contract </w:t>
      </w:r>
      <w:r w:rsidR="00F82DC0" w:rsidRPr="007F60B4">
        <w:rPr>
          <w:rFonts w:cs="Arial"/>
        </w:rPr>
        <w:t xml:space="preserve">for professional services </w:t>
      </w:r>
      <w:r w:rsidRPr="007F60B4">
        <w:rPr>
          <w:rFonts w:cs="Arial"/>
        </w:rPr>
        <w:t>with a primary contractor (Contractor)</w:t>
      </w:r>
      <w:r w:rsidR="00F82DC0" w:rsidRPr="007F60B4">
        <w:rPr>
          <w:rFonts w:cs="Arial"/>
        </w:rPr>
        <w:t xml:space="preserve">.  </w:t>
      </w:r>
    </w:p>
    <w:p w:rsidR="00F82DC0" w:rsidRPr="007F60B4" w:rsidRDefault="00F82DC0">
      <w:pPr>
        <w:pStyle w:val="BodyTextIndent"/>
        <w:rPr>
          <w:rFonts w:cs="Arial"/>
        </w:rPr>
      </w:pPr>
    </w:p>
    <w:p w:rsidR="00F9253B" w:rsidRPr="007F60B4" w:rsidRDefault="00F9253B" w:rsidP="00F9253B">
      <w:pPr>
        <w:pStyle w:val="BodyTextIndent"/>
        <w:rPr>
          <w:rFonts w:cs="Arial"/>
        </w:rPr>
      </w:pPr>
      <w:r w:rsidRPr="007F60B4">
        <w:rPr>
          <w:rFonts w:cs="Arial"/>
        </w:rPr>
        <w:t>Birth to Three intends to procure a highly configurable COTS/SaaS (Case Management System) solution to provide early childhood intervention services and support for infants and toddlers with disabilities and developmental delays and their families.</w:t>
      </w:r>
    </w:p>
    <w:p w:rsidR="00F9253B" w:rsidRPr="007F60B4" w:rsidRDefault="00F9253B" w:rsidP="00F9253B">
      <w:pPr>
        <w:pStyle w:val="BodyTextIndent"/>
        <w:rPr>
          <w:rFonts w:cs="Arial"/>
        </w:rPr>
      </w:pPr>
    </w:p>
    <w:p w:rsidR="00F9253B" w:rsidRPr="007F60B4" w:rsidRDefault="00F9253B" w:rsidP="00F9253B">
      <w:pPr>
        <w:pStyle w:val="BodyTextIndent"/>
        <w:rPr>
          <w:rFonts w:cs="Arial"/>
        </w:rPr>
      </w:pPr>
      <w:r w:rsidRPr="007F60B4">
        <w:rPr>
          <w:rFonts w:cs="Arial"/>
        </w:rPr>
        <w:t>The creation of an electronic Case Management System (CMS) will allow for more efficient data recording, data reporting, and better individualized interaction with the birth to three client population. An electronic records system provides ease of access to documentation to authorized individuals. Ease of workflow, confidence of data retention and comprehensive and accurate reporting are essential and need to be made readily available. The Individuals with Disabilities Education Act (IDEA) of 2004 requires data collection and distribution of comprehensive reports to ensure clients receive services to which they are entitled. The primary purpose of the system will be to increase efficiency and assure timeliness of assessments, services and transition activities for children enrolled in the program as mandated under IDEA.</w:t>
      </w:r>
    </w:p>
    <w:p w:rsidR="00F9253B" w:rsidRPr="007F60B4" w:rsidRDefault="00F9253B" w:rsidP="00F9253B">
      <w:pPr>
        <w:pStyle w:val="BodyTextIndent"/>
        <w:rPr>
          <w:rFonts w:cs="Arial"/>
        </w:rPr>
      </w:pPr>
    </w:p>
    <w:p w:rsidR="00F9253B" w:rsidRPr="007F60B4" w:rsidRDefault="00F9253B" w:rsidP="00F9253B">
      <w:pPr>
        <w:pStyle w:val="BodyTextIndent"/>
        <w:rPr>
          <w:rFonts w:cs="Arial"/>
        </w:rPr>
      </w:pPr>
      <w:r w:rsidRPr="007F60B4">
        <w:rPr>
          <w:rFonts w:cs="Arial"/>
        </w:rPr>
        <w:t>As for business process, business/clinics seek a case management system with ease of use for staff, ease of tracking for supervisors and management, ease of reporting, and assistance with compliance checks.</w:t>
      </w:r>
    </w:p>
    <w:p w:rsidR="00F9253B" w:rsidRPr="007F60B4" w:rsidRDefault="00F9253B" w:rsidP="00F9253B">
      <w:pPr>
        <w:pStyle w:val="BodyTextIndent"/>
        <w:rPr>
          <w:rFonts w:cs="Arial"/>
        </w:rPr>
      </w:pPr>
    </w:p>
    <w:p w:rsidR="00F9253B" w:rsidRPr="007F60B4" w:rsidRDefault="00F9253B" w:rsidP="00F9253B">
      <w:pPr>
        <w:pStyle w:val="BodyTextIndent"/>
        <w:rPr>
          <w:rFonts w:cs="Arial"/>
        </w:rPr>
      </w:pPr>
      <w:r w:rsidRPr="007F60B4">
        <w:rPr>
          <w:rFonts w:cs="Arial"/>
        </w:rPr>
        <w:t>The Division of Public Health and Division of Management Services coordinate with the Division of Medicaid and Medical Assistance for reimbursement and eligibility verification.</w:t>
      </w:r>
    </w:p>
    <w:p w:rsidR="00F9253B" w:rsidRPr="007F60B4" w:rsidRDefault="00F9253B" w:rsidP="00F9253B">
      <w:pPr>
        <w:pStyle w:val="BodyTextIndent"/>
        <w:rPr>
          <w:rFonts w:cs="Arial"/>
        </w:rPr>
      </w:pPr>
    </w:p>
    <w:p w:rsidR="00F9253B" w:rsidRPr="007F60B4" w:rsidRDefault="00F9253B" w:rsidP="00F9253B">
      <w:pPr>
        <w:pStyle w:val="BodyTextIndent"/>
        <w:rPr>
          <w:rFonts w:cs="Arial"/>
        </w:rPr>
      </w:pPr>
      <w:r w:rsidRPr="007F60B4">
        <w:rPr>
          <w:rFonts w:cs="Arial"/>
        </w:rPr>
        <w:t>Reimbursement of funds to the programs have been delayed. Eligibility verification concerns have resulted in non-efficient service provision for the Birth to Three population. The current case management system does not allow for multi-internet platform access. Internet Explorer 11 is the only point of access that allows the system to run at maximum capacity. The system does not allow for accurate and easy reporting, confidential data retention, or external user access. Efficient billing methods and accurate tracking measures for staff efficiency and compliance are also not currently available. The system cannot interact with other federally mandated programs as required by Birth to Three for collaboration.</w:t>
      </w:r>
    </w:p>
    <w:p w:rsidR="00F9253B" w:rsidRPr="007F60B4" w:rsidRDefault="00F9253B" w:rsidP="00F9253B">
      <w:pPr>
        <w:pStyle w:val="BodyTextIndent"/>
        <w:rPr>
          <w:rFonts w:cs="Arial"/>
        </w:rPr>
      </w:pPr>
    </w:p>
    <w:p w:rsidR="00F82DC0" w:rsidRPr="007F60B4" w:rsidRDefault="00F9253B" w:rsidP="00F9253B">
      <w:pPr>
        <w:pStyle w:val="BodyTextIndent"/>
        <w:rPr>
          <w:rFonts w:cs="Arial"/>
        </w:rPr>
      </w:pPr>
      <w:r w:rsidRPr="007F60B4">
        <w:rPr>
          <w:rFonts w:cs="Arial"/>
        </w:rPr>
        <w:t xml:space="preserve">To meet minimum requirements of data retention and reporting business/clinics have had to modify their daily practices to incorporate potential data system issues. Multiple spreadsheets have been created to track and retain data to ensure that client information is not lost. Staff providing assessments for clients have created templates for documentation because the system is sporadic in saving entered data in forms specifically created for that purpose. Continual training and technical assistance is required when users attempt to use an internet platform other than Internet Explorer 11. The majority of </w:t>
      </w:r>
      <w:r w:rsidRPr="007F60B4">
        <w:rPr>
          <w:rFonts w:cs="Arial"/>
        </w:rPr>
        <w:lastRenderedPageBreak/>
        <w:t>the mandatory IDEA reports are hand mined and cleaned before submission. The reports that are able to be pulled show inconsistent data and cause inaccurate information to be reported out. Billing and program eligibility information must also be hand mined for validity and tracking.</w:t>
      </w:r>
    </w:p>
    <w:p w:rsidR="00F9253B" w:rsidRPr="007F60B4" w:rsidRDefault="00F9253B" w:rsidP="00F9253B">
      <w:pPr>
        <w:pStyle w:val="BodyTextIndent"/>
        <w:rPr>
          <w:rFonts w:cs="Arial"/>
        </w:rPr>
      </w:pPr>
    </w:p>
    <w:p w:rsidR="00F9253B" w:rsidRPr="007F60B4" w:rsidRDefault="00F9253B" w:rsidP="00F9253B">
      <w:pPr>
        <w:pStyle w:val="BodyTextIndent"/>
        <w:rPr>
          <w:rFonts w:cs="Arial"/>
        </w:rPr>
      </w:pPr>
      <w:r w:rsidRPr="007F60B4">
        <w:rPr>
          <w:rFonts w:cs="Arial"/>
        </w:rPr>
        <w:t>Birth to Three proposes to procure a new case management system (CMS) to work within business processes, clinic and family needs and required reporting. The new case management system will address and remove the obstacles that have been identified with the current case management system, which cannot be fixed. The system will address ease of staff access; multiple authorized user access, valid and efficient reporting abilities to include ad hoc reports. It will provide better billing/reimbursement programming, tracking compliance points for staff, supervisors, and managers; provide consistent transition data for children exiting the program and will add to the potential for growth in technology.</w:t>
      </w:r>
    </w:p>
    <w:p w:rsidR="00F9253B" w:rsidRPr="007F60B4" w:rsidRDefault="00F9253B" w:rsidP="00F9253B">
      <w:pPr>
        <w:pStyle w:val="BodyTextIndent"/>
        <w:rPr>
          <w:rFonts w:cs="Arial"/>
        </w:rPr>
      </w:pPr>
    </w:p>
    <w:p w:rsidR="00F9253B" w:rsidRPr="007F60B4" w:rsidRDefault="00F9253B" w:rsidP="00F9253B">
      <w:pPr>
        <w:pStyle w:val="BodyTextIndent"/>
        <w:rPr>
          <w:rFonts w:cs="Arial"/>
        </w:rPr>
      </w:pPr>
      <w:r w:rsidRPr="007F60B4">
        <w:rPr>
          <w:rFonts w:cs="Arial"/>
        </w:rPr>
        <w:t>The early childhood intervention case management system will meet the following Federal and State requirements:</w:t>
      </w:r>
    </w:p>
    <w:p w:rsidR="00F9253B" w:rsidRPr="007F60B4" w:rsidRDefault="00F9253B" w:rsidP="00F9253B">
      <w:pPr>
        <w:pStyle w:val="BodyTextIndent"/>
        <w:rPr>
          <w:rFonts w:cs="Arial"/>
        </w:rPr>
      </w:pPr>
    </w:p>
    <w:p w:rsidR="00F9253B" w:rsidRPr="007F60B4" w:rsidRDefault="00F9253B" w:rsidP="00887559">
      <w:pPr>
        <w:pStyle w:val="BodyTextIndent"/>
        <w:numPr>
          <w:ilvl w:val="0"/>
          <w:numId w:val="35"/>
        </w:numPr>
        <w:rPr>
          <w:rFonts w:cs="Arial"/>
        </w:rPr>
      </w:pPr>
      <w:r w:rsidRPr="007F60B4">
        <w:rPr>
          <w:rFonts w:cs="Arial"/>
        </w:rPr>
        <w:t>IDEA (see Exhibit C – Website Links),</w:t>
      </w:r>
    </w:p>
    <w:p w:rsidR="00F9253B" w:rsidRPr="007F60B4" w:rsidRDefault="00F9253B" w:rsidP="00887559">
      <w:pPr>
        <w:pStyle w:val="BodyTextIndent"/>
        <w:numPr>
          <w:ilvl w:val="0"/>
          <w:numId w:val="35"/>
        </w:numPr>
        <w:rPr>
          <w:rFonts w:cs="Arial"/>
        </w:rPr>
      </w:pPr>
      <w:r w:rsidRPr="007F60B4">
        <w:rPr>
          <w:rFonts w:cs="Arial"/>
        </w:rPr>
        <w:t>FERPA (see Exhibit C – Supporting Policy Documents),</w:t>
      </w:r>
    </w:p>
    <w:p w:rsidR="00F9253B" w:rsidRPr="007F60B4" w:rsidRDefault="00F9253B" w:rsidP="00887559">
      <w:pPr>
        <w:pStyle w:val="BodyTextIndent"/>
        <w:numPr>
          <w:ilvl w:val="0"/>
          <w:numId w:val="35"/>
        </w:numPr>
        <w:rPr>
          <w:rFonts w:cs="Arial"/>
        </w:rPr>
      </w:pPr>
      <w:r w:rsidRPr="007F60B4">
        <w:rPr>
          <w:rFonts w:cs="Arial"/>
        </w:rPr>
        <w:t>HIPAA (see Exhibit C – Supporting Policy Documents),</w:t>
      </w:r>
    </w:p>
    <w:p w:rsidR="00F9253B" w:rsidRPr="007F60B4" w:rsidRDefault="00F9253B" w:rsidP="00887559">
      <w:pPr>
        <w:pStyle w:val="BodyTextIndent"/>
        <w:numPr>
          <w:ilvl w:val="0"/>
          <w:numId w:val="35"/>
        </w:numPr>
        <w:rPr>
          <w:rFonts w:cs="Arial"/>
        </w:rPr>
      </w:pPr>
      <w:r w:rsidRPr="007F60B4">
        <w:rPr>
          <w:rFonts w:cs="Arial"/>
        </w:rPr>
        <w:t>All IT products and services delivered as part of this Agreement must conform to the State IT Policies, Standards, and Procedures</w:t>
      </w:r>
    </w:p>
    <w:p w:rsidR="00F82DC0" w:rsidRPr="007F60B4" w:rsidRDefault="00F82DC0">
      <w:pPr>
        <w:pStyle w:val="BodyTextIndent"/>
        <w:rPr>
          <w:rFonts w:cs="Arial"/>
        </w:rPr>
      </w:pPr>
    </w:p>
    <w:p w:rsidR="00CF1E2F" w:rsidRPr="007F60B4" w:rsidRDefault="00CF1E2F">
      <w:pPr>
        <w:pStyle w:val="BodyTextIndent"/>
        <w:rPr>
          <w:rFonts w:cs="Arial"/>
        </w:rPr>
      </w:pPr>
    </w:p>
    <w:p w:rsidR="00CF1E2F" w:rsidRPr="007F60B4" w:rsidRDefault="00CF1E2F">
      <w:pPr>
        <w:pStyle w:val="BodyTextIndent"/>
        <w:rPr>
          <w:rFonts w:cs="Arial"/>
        </w:rPr>
      </w:pPr>
    </w:p>
    <w:p w:rsidR="00CF1E2F" w:rsidRPr="007F60B4" w:rsidRDefault="00CF1E2F">
      <w:pPr>
        <w:pStyle w:val="Heading1"/>
        <w:tabs>
          <w:tab w:val="left" w:pos="6570"/>
        </w:tabs>
        <w:rPr>
          <w:rFonts w:ascii="Arial" w:hAnsi="Arial" w:cs="Arial"/>
        </w:rPr>
        <w:sectPr w:rsidR="00CF1E2F" w:rsidRPr="007F60B4">
          <w:headerReference w:type="default" r:id="rId14"/>
          <w:pgSz w:w="12240" w:h="15840" w:code="1"/>
          <w:pgMar w:top="1440" w:right="1800" w:bottom="1440" w:left="1800" w:header="720" w:footer="720" w:gutter="0"/>
          <w:pgNumType w:start="1"/>
          <w:cols w:space="720"/>
          <w:noEndnote/>
        </w:sectPr>
      </w:pPr>
      <w:bookmarkStart w:id="12" w:name="_Ref6288664"/>
      <w:bookmarkStart w:id="13" w:name="_Ref85853347"/>
      <w:bookmarkStart w:id="14" w:name="_Ref85853397"/>
      <w:bookmarkStart w:id="15" w:name="_Ref85853535"/>
      <w:bookmarkStart w:id="16" w:name="_Ref85853688"/>
      <w:bookmarkStart w:id="17" w:name="_Ref91985714"/>
    </w:p>
    <w:p w:rsidR="00CF1E2F" w:rsidRPr="007F60B4" w:rsidRDefault="00CF1E2F" w:rsidP="00F9253B">
      <w:pPr>
        <w:pStyle w:val="Heading1"/>
        <w:tabs>
          <w:tab w:val="left" w:pos="6570"/>
        </w:tabs>
        <w:rPr>
          <w:rFonts w:ascii="Arial" w:hAnsi="Arial" w:cs="Arial"/>
        </w:rPr>
      </w:pPr>
      <w:bookmarkStart w:id="18" w:name="_Ref91985949"/>
      <w:bookmarkStart w:id="19" w:name="_Toc113870760"/>
      <w:bookmarkStart w:id="20" w:name="_Toc454350491"/>
      <w:bookmarkStart w:id="21" w:name="_Toc44319286"/>
      <w:r w:rsidRPr="007F60B4">
        <w:rPr>
          <w:rFonts w:ascii="Arial" w:hAnsi="Arial" w:cs="Arial"/>
        </w:rPr>
        <w:lastRenderedPageBreak/>
        <w:t>DHSS Program and System Overview</w:t>
      </w:r>
      <w:bookmarkStart w:id="22" w:name="_Toc113870761"/>
      <w:bookmarkEnd w:id="12"/>
      <w:bookmarkEnd w:id="13"/>
      <w:bookmarkEnd w:id="14"/>
      <w:bookmarkEnd w:id="15"/>
      <w:bookmarkEnd w:id="16"/>
      <w:bookmarkEnd w:id="17"/>
      <w:bookmarkEnd w:id="18"/>
      <w:bookmarkEnd w:id="19"/>
      <w:bookmarkEnd w:id="20"/>
      <w:r w:rsidRPr="007F60B4">
        <w:rPr>
          <w:rFonts w:ascii="Arial" w:hAnsi="Arial" w:cs="Arial"/>
          <w:i/>
          <w:color w:val="339966"/>
        </w:rPr>
        <w:t>.</w:t>
      </w:r>
      <w:bookmarkEnd w:id="21"/>
      <w:r w:rsidRPr="007F60B4">
        <w:rPr>
          <w:rFonts w:ascii="Arial" w:hAnsi="Arial" w:cs="Arial"/>
          <w:i/>
          <w:color w:val="339966"/>
        </w:rPr>
        <w:t xml:space="preserve">  </w:t>
      </w:r>
    </w:p>
    <w:p w:rsidR="00CF1E2F" w:rsidRPr="007F60B4" w:rsidRDefault="00F82DC0">
      <w:pPr>
        <w:pStyle w:val="Heading2"/>
        <w:rPr>
          <w:rFonts w:ascii="Arial" w:hAnsi="Arial" w:cs="Arial"/>
        </w:rPr>
      </w:pPr>
      <w:bookmarkStart w:id="23" w:name="_Toc44319287"/>
      <w:bookmarkEnd w:id="22"/>
      <w:r w:rsidRPr="007F60B4">
        <w:rPr>
          <w:rFonts w:ascii="Arial" w:hAnsi="Arial" w:cs="Arial"/>
        </w:rPr>
        <w:t>DHSS</w:t>
      </w:r>
      <w:bookmarkEnd w:id="23"/>
    </w:p>
    <w:p w:rsidR="00CF1E2F" w:rsidRPr="007F60B4" w:rsidRDefault="00CF1E2F">
      <w:pPr>
        <w:pStyle w:val="BodyTextIndent"/>
        <w:rPr>
          <w:rFonts w:cs="Arial"/>
        </w:rPr>
      </w:pPr>
      <w:r w:rsidRPr="007F60B4">
        <w:rPr>
          <w:rFonts w:cs="Arial"/>
        </w:rPr>
        <w:t xml:space="preserve">The mission of </w:t>
      </w:r>
      <w:r w:rsidR="00F82DC0" w:rsidRPr="007F60B4">
        <w:rPr>
          <w:rFonts w:cs="Arial"/>
        </w:rPr>
        <w:t>DHSS</w:t>
      </w:r>
      <w:r w:rsidRPr="007F60B4">
        <w:rPr>
          <w:rFonts w:cs="Arial"/>
        </w:rPr>
        <w:t xml:space="preserve"> is to improve the quality of life for Delaware's citizens by promoting health and well-being, fostering self-sufficiency, and protecting vulnerable populations.  DHSS is comprised of </w:t>
      </w:r>
      <w:r w:rsidR="00754E6B" w:rsidRPr="007F60B4">
        <w:rPr>
          <w:rFonts w:cs="Arial"/>
        </w:rPr>
        <w:t>eleven</w:t>
      </w:r>
      <w:r w:rsidRPr="007F60B4">
        <w:rPr>
          <w:rFonts w:cs="Arial"/>
        </w:rPr>
        <w:t xml:space="preserve"> divisions as follows:</w:t>
      </w:r>
    </w:p>
    <w:p w:rsidR="00CF1E2F" w:rsidRPr="007F60B4" w:rsidRDefault="00CF1E2F">
      <w:pPr>
        <w:tabs>
          <w:tab w:val="left" w:pos="-1080"/>
          <w:tab w:val="left" w:pos="-720"/>
          <w:tab w:val="left" w:pos="0"/>
          <w:tab w:val="left" w:pos="360"/>
          <w:tab w:val="left" w:pos="720"/>
          <w:tab w:val="left" w:pos="1080"/>
        </w:tabs>
        <w:ind w:left="360"/>
        <w:rPr>
          <w:rFonts w:cs="Arial"/>
          <w:sz w:val="24"/>
        </w:rPr>
      </w:pPr>
    </w:p>
    <w:p w:rsidR="00CF1E2F" w:rsidRPr="007F60B4" w:rsidRDefault="00CF1E2F">
      <w:pPr>
        <w:pStyle w:val="BodyTextIndent2"/>
        <w:rPr>
          <w:rFonts w:cs="Arial"/>
        </w:rPr>
      </w:pPr>
      <w:r w:rsidRPr="007F60B4">
        <w:rPr>
          <w:rFonts w:cs="Arial"/>
        </w:rPr>
        <w:t xml:space="preserve">Division of Substance Abuse and Mental Health </w:t>
      </w:r>
    </w:p>
    <w:p w:rsidR="00CF1E2F" w:rsidRPr="007F60B4" w:rsidRDefault="00CF1E2F">
      <w:pPr>
        <w:pStyle w:val="BodyTextIndent2"/>
        <w:rPr>
          <w:rFonts w:cs="Arial"/>
        </w:rPr>
      </w:pPr>
      <w:r w:rsidRPr="007F60B4">
        <w:rPr>
          <w:rFonts w:cs="Arial"/>
        </w:rPr>
        <w:t xml:space="preserve">Division of Child Support </w:t>
      </w:r>
      <w:r w:rsidR="00062FFA" w:rsidRPr="007F60B4">
        <w:rPr>
          <w:rFonts w:cs="Arial"/>
        </w:rPr>
        <w:t>Services</w:t>
      </w:r>
      <w:r w:rsidRPr="007F60B4">
        <w:rPr>
          <w:rFonts w:cs="Arial"/>
        </w:rPr>
        <w:t xml:space="preserve"> </w:t>
      </w:r>
    </w:p>
    <w:p w:rsidR="00CF1E2F" w:rsidRPr="007F60B4" w:rsidRDefault="00CF1E2F">
      <w:pPr>
        <w:pStyle w:val="BodyTextIndent2"/>
        <w:rPr>
          <w:rFonts w:cs="Arial"/>
        </w:rPr>
      </w:pPr>
      <w:r w:rsidRPr="007F60B4">
        <w:rPr>
          <w:rFonts w:cs="Arial"/>
        </w:rPr>
        <w:t xml:space="preserve">Division of </w:t>
      </w:r>
      <w:r w:rsidR="00DF7795" w:rsidRPr="007F60B4">
        <w:rPr>
          <w:rFonts w:cs="Arial"/>
        </w:rPr>
        <w:t>Health Care Quality</w:t>
      </w:r>
    </w:p>
    <w:p w:rsidR="00CF1E2F" w:rsidRPr="007F60B4" w:rsidRDefault="00CF1E2F">
      <w:pPr>
        <w:pStyle w:val="BodyTextIndent2"/>
        <w:rPr>
          <w:rFonts w:cs="Arial"/>
        </w:rPr>
      </w:pPr>
      <w:r w:rsidRPr="007F60B4">
        <w:rPr>
          <w:rFonts w:cs="Arial"/>
        </w:rPr>
        <w:t xml:space="preserve">Division of Management Services </w:t>
      </w:r>
    </w:p>
    <w:p w:rsidR="00CF1E2F" w:rsidRPr="007F60B4" w:rsidRDefault="00CF1E2F">
      <w:pPr>
        <w:pStyle w:val="BodyTextIndent2"/>
        <w:rPr>
          <w:rFonts w:cs="Arial"/>
        </w:rPr>
      </w:pPr>
      <w:r w:rsidRPr="007F60B4">
        <w:rPr>
          <w:rFonts w:cs="Arial"/>
        </w:rPr>
        <w:t>Division of Developmental Disabilities Services</w:t>
      </w:r>
    </w:p>
    <w:p w:rsidR="00CF1E2F" w:rsidRPr="007F60B4" w:rsidRDefault="00CF1E2F">
      <w:pPr>
        <w:pStyle w:val="BodyTextIndent2"/>
        <w:rPr>
          <w:rFonts w:cs="Arial"/>
        </w:rPr>
      </w:pPr>
      <w:r w:rsidRPr="007F60B4">
        <w:rPr>
          <w:rFonts w:cs="Arial"/>
        </w:rPr>
        <w:t xml:space="preserve">Division of Public Health </w:t>
      </w:r>
    </w:p>
    <w:p w:rsidR="00CF1E2F" w:rsidRPr="007F60B4" w:rsidRDefault="00CF1E2F">
      <w:pPr>
        <w:pStyle w:val="BodyTextIndent2"/>
        <w:rPr>
          <w:rFonts w:cs="Arial"/>
        </w:rPr>
      </w:pPr>
      <w:r w:rsidRPr="007F60B4">
        <w:rPr>
          <w:rFonts w:cs="Arial"/>
        </w:rPr>
        <w:t xml:space="preserve">Division of Services for Aging and Adults with Physical Disabilities </w:t>
      </w:r>
    </w:p>
    <w:p w:rsidR="00CF1E2F" w:rsidRPr="007F60B4" w:rsidRDefault="00CF1E2F">
      <w:pPr>
        <w:pStyle w:val="BodyTextIndent2"/>
        <w:rPr>
          <w:rFonts w:cs="Arial"/>
        </w:rPr>
      </w:pPr>
      <w:r w:rsidRPr="007F60B4">
        <w:rPr>
          <w:rFonts w:cs="Arial"/>
        </w:rPr>
        <w:t xml:space="preserve">Division of Social Services </w:t>
      </w:r>
    </w:p>
    <w:p w:rsidR="00CF1E2F" w:rsidRPr="007F60B4" w:rsidRDefault="00CF1E2F">
      <w:pPr>
        <w:pStyle w:val="BodyTextIndent2"/>
        <w:rPr>
          <w:rFonts w:cs="Arial"/>
        </w:rPr>
      </w:pPr>
      <w:r w:rsidRPr="007F60B4">
        <w:rPr>
          <w:rFonts w:cs="Arial"/>
        </w:rPr>
        <w:t>Division of Medicaid and Medical Assistance</w:t>
      </w:r>
    </w:p>
    <w:p w:rsidR="00CF1E2F" w:rsidRPr="007F60B4" w:rsidRDefault="00CF1E2F">
      <w:pPr>
        <w:pStyle w:val="BodyTextIndent2"/>
        <w:rPr>
          <w:rFonts w:cs="Arial"/>
        </w:rPr>
      </w:pPr>
      <w:r w:rsidRPr="007F60B4">
        <w:rPr>
          <w:rFonts w:cs="Arial"/>
        </w:rPr>
        <w:t>Division of State Service Centers</w:t>
      </w:r>
    </w:p>
    <w:p w:rsidR="00CF1E2F" w:rsidRPr="007F60B4" w:rsidRDefault="00CF1E2F">
      <w:pPr>
        <w:pStyle w:val="BodyTextIndent2"/>
        <w:rPr>
          <w:rFonts w:cs="Arial"/>
        </w:rPr>
      </w:pPr>
      <w:r w:rsidRPr="007F60B4">
        <w:rPr>
          <w:rFonts w:cs="Arial"/>
        </w:rPr>
        <w:t xml:space="preserve">Division for the Visually Impaired </w:t>
      </w:r>
    </w:p>
    <w:p w:rsidR="00CF1E2F" w:rsidRPr="007F60B4" w:rsidRDefault="00CF1E2F">
      <w:pPr>
        <w:pStyle w:val="Heading2"/>
        <w:rPr>
          <w:rFonts w:ascii="Arial" w:hAnsi="Arial" w:cs="Arial"/>
        </w:rPr>
      </w:pPr>
      <w:bookmarkStart w:id="24" w:name="_Toc454350493"/>
      <w:bookmarkStart w:id="25" w:name="_Toc44319288"/>
      <w:bookmarkStart w:id="26" w:name="_Ref536585717"/>
      <w:bookmarkStart w:id="27" w:name="_Ref536585803"/>
      <w:bookmarkStart w:id="28" w:name="_Toc113870762"/>
      <w:bookmarkStart w:id="29" w:name="_Toc113870763"/>
      <w:r w:rsidRPr="007F60B4">
        <w:rPr>
          <w:rFonts w:ascii="Arial" w:hAnsi="Arial" w:cs="Arial"/>
        </w:rPr>
        <w:t>The Division</w:t>
      </w:r>
      <w:bookmarkEnd w:id="24"/>
      <w:bookmarkEnd w:id="25"/>
    </w:p>
    <w:p w:rsidR="00574F4B" w:rsidRPr="007F60B4" w:rsidRDefault="00574F4B" w:rsidP="00574F4B">
      <w:pPr>
        <w:autoSpaceDE w:val="0"/>
        <w:autoSpaceDN w:val="0"/>
        <w:adjustRightInd w:val="0"/>
        <w:rPr>
          <w:rFonts w:cs="Arial"/>
          <w:color w:val="000000"/>
          <w:szCs w:val="22"/>
        </w:rPr>
      </w:pPr>
      <w:r w:rsidRPr="007F60B4">
        <w:rPr>
          <w:rFonts w:cs="Arial"/>
          <w:color w:val="000000"/>
          <w:szCs w:val="22"/>
        </w:rPr>
        <w:t xml:space="preserve">The Division of </w:t>
      </w:r>
      <w:r w:rsidR="002767E7" w:rsidRPr="007F60B4">
        <w:rPr>
          <w:rFonts w:cs="Arial"/>
          <w:color w:val="000000"/>
          <w:szCs w:val="22"/>
        </w:rPr>
        <w:t>Public Health</w:t>
      </w:r>
      <w:r w:rsidRPr="007F60B4">
        <w:rPr>
          <w:rFonts w:cs="Arial"/>
          <w:color w:val="000000"/>
          <w:szCs w:val="22"/>
        </w:rPr>
        <w:t xml:space="preserve"> (D</w:t>
      </w:r>
      <w:r w:rsidR="002767E7" w:rsidRPr="007F60B4">
        <w:rPr>
          <w:rFonts w:cs="Arial"/>
          <w:color w:val="000000"/>
          <w:szCs w:val="22"/>
        </w:rPr>
        <w:t>PH</w:t>
      </w:r>
      <w:r w:rsidRPr="007F60B4">
        <w:rPr>
          <w:rFonts w:cs="Arial"/>
          <w:color w:val="000000"/>
          <w:szCs w:val="22"/>
        </w:rPr>
        <w:t xml:space="preserve">) mission statement is </w:t>
      </w:r>
      <w:r w:rsidR="002767E7" w:rsidRPr="007F60B4">
        <w:rPr>
          <w:rFonts w:cs="Arial"/>
          <w:color w:val="000000"/>
          <w:szCs w:val="22"/>
        </w:rPr>
        <w:t>to improve the quality of life for Delaware's citizens by promoting health and well-being, fostering self-sufficiency, and protecting vulnerable populations.</w:t>
      </w:r>
    </w:p>
    <w:p w:rsidR="00574F4B" w:rsidRPr="007F60B4" w:rsidRDefault="00574F4B" w:rsidP="00574F4B">
      <w:pPr>
        <w:autoSpaceDE w:val="0"/>
        <w:autoSpaceDN w:val="0"/>
        <w:adjustRightInd w:val="0"/>
        <w:rPr>
          <w:rFonts w:cs="Arial"/>
          <w:color w:val="000000"/>
          <w:szCs w:val="22"/>
        </w:rPr>
      </w:pPr>
    </w:p>
    <w:p w:rsidR="00574F4B" w:rsidRPr="007F60B4" w:rsidRDefault="00574F4B" w:rsidP="00574F4B">
      <w:pPr>
        <w:autoSpaceDE w:val="0"/>
        <w:autoSpaceDN w:val="0"/>
        <w:adjustRightInd w:val="0"/>
        <w:rPr>
          <w:rFonts w:cs="Arial"/>
          <w:color w:val="000000"/>
          <w:szCs w:val="22"/>
        </w:rPr>
      </w:pPr>
      <w:r w:rsidRPr="007F60B4">
        <w:rPr>
          <w:rFonts w:cs="Arial"/>
          <w:color w:val="000000"/>
          <w:szCs w:val="22"/>
        </w:rPr>
        <w:t xml:space="preserve">Birth to Three, an administrative unit under The Division of </w:t>
      </w:r>
      <w:r w:rsidR="002767E7" w:rsidRPr="007F60B4">
        <w:rPr>
          <w:rFonts w:cs="Arial"/>
          <w:color w:val="000000"/>
          <w:szCs w:val="22"/>
        </w:rPr>
        <w:t>Public Health</w:t>
      </w:r>
      <w:r w:rsidRPr="007F60B4">
        <w:rPr>
          <w:rFonts w:cs="Arial"/>
          <w:color w:val="000000"/>
          <w:szCs w:val="22"/>
        </w:rPr>
        <w:t xml:space="preserve">, supports a coordinated system of Early Intervention as outlined in Part C of IDEA. This system provides resource and policy information concerning services for children ages birth to three years with disabilities or developmental delays and their families. Through Child Development Watch and the Division of Public Health, the system is required to provide; assessments, service coordination, Individualized Family Service Plans, and referrals to early intervention providers. The system assists families in coordinating services based on their child’s disability or delay. Eligibility is based on; diagnosis, parent report, observation, and degree of developmental delay. It is an entitlement program regardless of income. Child Development Watch staff members are required to assists families with a smooth transition from CDW/Part C services. These services </w:t>
      </w:r>
      <w:r w:rsidR="007D2300" w:rsidRPr="007F60B4">
        <w:rPr>
          <w:rFonts w:cs="Arial"/>
          <w:color w:val="000000"/>
          <w:szCs w:val="22"/>
        </w:rPr>
        <w:t>include but</w:t>
      </w:r>
      <w:r w:rsidRPr="007F60B4">
        <w:rPr>
          <w:rFonts w:cs="Arial"/>
          <w:color w:val="000000"/>
          <w:szCs w:val="22"/>
        </w:rPr>
        <w:t xml:space="preserve"> are not limited to; school district/Part B services, and/or external community resources. An example of Delaware community resources are</w:t>
      </w:r>
      <w:r w:rsidR="007D2300">
        <w:rPr>
          <w:rFonts w:cs="Arial"/>
          <w:color w:val="000000"/>
          <w:szCs w:val="22"/>
        </w:rPr>
        <w:t>,</w:t>
      </w:r>
      <w:r w:rsidRPr="007F60B4">
        <w:rPr>
          <w:rFonts w:cs="Arial"/>
          <w:color w:val="000000"/>
          <w:szCs w:val="22"/>
        </w:rPr>
        <w:t xml:space="preserve"> Parents as Teachers, Head Start, and Stay and Play groups. </w:t>
      </w:r>
    </w:p>
    <w:p w:rsidR="00574F4B" w:rsidRPr="007F60B4" w:rsidRDefault="00574F4B" w:rsidP="00574F4B">
      <w:pPr>
        <w:autoSpaceDE w:val="0"/>
        <w:autoSpaceDN w:val="0"/>
        <w:adjustRightInd w:val="0"/>
        <w:rPr>
          <w:rFonts w:cs="Arial"/>
          <w:color w:val="000000"/>
          <w:szCs w:val="22"/>
        </w:rPr>
      </w:pPr>
    </w:p>
    <w:p w:rsidR="00574F4B" w:rsidRPr="007F60B4" w:rsidRDefault="00574F4B" w:rsidP="00574F4B">
      <w:pPr>
        <w:pStyle w:val="BodyTextIndent"/>
        <w:rPr>
          <w:rFonts w:cs="Arial"/>
          <w:color w:val="000000"/>
          <w:szCs w:val="22"/>
        </w:rPr>
      </w:pPr>
      <w:r w:rsidRPr="007F60B4">
        <w:rPr>
          <w:rFonts w:cs="Arial"/>
          <w:color w:val="000000"/>
          <w:szCs w:val="22"/>
        </w:rPr>
        <w:t>Birth to Three is a statewide, comprehensive, coordinated, multidisciplinary, interagency system that provides early intervention services and supports for infants and toddlers with disabilities and developmental delays and their families.</w:t>
      </w:r>
    </w:p>
    <w:p w:rsidR="00574F4B" w:rsidRPr="007F60B4" w:rsidRDefault="00574F4B" w:rsidP="00574F4B">
      <w:pPr>
        <w:autoSpaceDE w:val="0"/>
        <w:autoSpaceDN w:val="0"/>
        <w:adjustRightInd w:val="0"/>
        <w:rPr>
          <w:rFonts w:cs="Arial"/>
          <w:color w:val="000000"/>
          <w:szCs w:val="22"/>
        </w:rPr>
      </w:pPr>
      <w:r w:rsidRPr="007F60B4">
        <w:rPr>
          <w:rFonts w:cs="Arial"/>
          <w:color w:val="000000"/>
          <w:szCs w:val="22"/>
        </w:rPr>
        <w:t>D</w:t>
      </w:r>
      <w:r w:rsidR="002767E7" w:rsidRPr="007F60B4">
        <w:rPr>
          <w:rFonts w:cs="Arial"/>
          <w:color w:val="000000"/>
          <w:szCs w:val="22"/>
        </w:rPr>
        <w:t>PH</w:t>
      </w:r>
      <w:r w:rsidRPr="007F60B4">
        <w:rPr>
          <w:rFonts w:cs="Arial"/>
          <w:color w:val="000000"/>
          <w:szCs w:val="22"/>
        </w:rPr>
        <w:t xml:space="preserve"> staff provide overall management for the system and ensure compliance with the federal requirements of the Part C section of IDEA which provides funding to help support the system. </w:t>
      </w:r>
    </w:p>
    <w:p w:rsidR="00574F4B" w:rsidRPr="007F60B4" w:rsidRDefault="00574F4B" w:rsidP="00574F4B">
      <w:pPr>
        <w:autoSpaceDE w:val="0"/>
        <w:autoSpaceDN w:val="0"/>
        <w:adjustRightInd w:val="0"/>
        <w:rPr>
          <w:rFonts w:cs="Arial"/>
          <w:color w:val="000000"/>
          <w:szCs w:val="22"/>
        </w:rPr>
      </w:pPr>
    </w:p>
    <w:p w:rsidR="00574F4B" w:rsidRPr="007F60B4" w:rsidRDefault="00574F4B" w:rsidP="00574F4B">
      <w:pPr>
        <w:pStyle w:val="BodyTextIndent"/>
        <w:rPr>
          <w:rFonts w:cs="Arial"/>
        </w:rPr>
      </w:pPr>
      <w:r w:rsidRPr="007F60B4">
        <w:rPr>
          <w:rFonts w:cs="Arial"/>
          <w:color w:val="000000"/>
          <w:szCs w:val="22"/>
        </w:rPr>
        <w:lastRenderedPageBreak/>
        <w:t>Children and their families receive early intervention support and services by Child Development Watch within the Division of Public Health (DPH), with staff drawn from DPH, DDDS, and contractors. Major external partners, through interagency agreements and contracts, are Department of Education; Department of Services for Children, Youth and Their Families; and other community childhood early intervention providers.</w:t>
      </w:r>
    </w:p>
    <w:p w:rsidR="00CF1E2F" w:rsidRPr="007F60B4" w:rsidRDefault="00CF1E2F">
      <w:pPr>
        <w:pStyle w:val="Heading2"/>
        <w:rPr>
          <w:rFonts w:ascii="Arial" w:hAnsi="Arial" w:cs="Arial"/>
        </w:rPr>
      </w:pPr>
      <w:bookmarkStart w:id="30" w:name="_Toc454350494"/>
      <w:bookmarkStart w:id="31" w:name="_Toc44319289"/>
      <w:r w:rsidRPr="007F60B4">
        <w:rPr>
          <w:rFonts w:ascii="Arial" w:hAnsi="Arial" w:cs="Arial"/>
        </w:rPr>
        <w:t>Support/Technical Environment</w:t>
      </w:r>
      <w:bookmarkEnd w:id="26"/>
      <w:bookmarkEnd w:id="27"/>
      <w:bookmarkEnd w:id="28"/>
      <w:bookmarkEnd w:id="30"/>
      <w:bookmarkEnd w:id="31"/>
    </w:p>
    <w:p w:rsidR="004A5EAC" w:rsidRPr="007F60B4" w:rsidRDefault="004A5EAC" w:rsidP="004A5EAC">
      <w:pPr>
        <w:rPr>
          <w:rFonts w:cs="Arial"/>
        </w:rPr>
      </w:pPr>
      <w:bookmarkStart w:id="32" w:name="_Toc113870764"/>
      <w:bookmarkEnd w:id="29"/>
      <w:r w:rsidRPr="007F60B4">
        <w:rPr>
          <w:rFonts w:cs="Arial"/>
        </w:rPr>
        <w:t xml:space="preserve">The three groups responsible for the development and operation of the automated systems that support the Division are described below. These three groups will be responsible for review and approval of all project deliverables, invoices and milestone payments. IRM will serve as the liaison with DTI (see below). The selected contractor will coordinate efforts for this project with the Project Director, other project contractors, </w:t>
      </w:r>
      <w:r w:rsidR="006B0062" w:rsidRPr="007F60B4">
        <w:rPr>
          <w:rFonts w:cs="Arial"/>
        </w:rPr>
        <w:t>State of Delaware</w:t>
      </w:r>
      <w:r w:rsidRPr="007F60B4">
        <w:rPr>
          <w:rFonts w:cs="Arial"/>
        </w:rPr>
        <w:t xml:space="preserve"> participants</w:t>
      </w:r>
      <w:r w:rsidRPr="007F60B4">
        <w:rPr>
          <w:rFonts w:cs="Arial"/>
          <w:color w:val="1F497D"/>
        </w:rPr>
        <w:t>,</w:t>
      </w:r>
      <w:r w:rsidRPr="007F60B4">
        <w:rPr>
          <w:rFonts w:cs="Arial"/>
        </w:rPr>
        <w:t xml:space="preserve"> and stakeholders.</w:t>
      </w:r>
    </w:p>
    <w:p w:rsidR="00CF1E2F" w:rsidRPr="007F60B4" w:rsidRDefault="004A5EAC" w:rsidP="004A5EAC">
      <w:pPr>
        <w:pStyle w:val="Heading3"/>
        <w:rPr>
          <w:rFonts w:ascii="Arial" w:hAnsi="Arial" w:cs="Arial"/>
        </w:rPr>
      </w:pPr>
      <w:r w:rsidRPr="007F60B4">
        <w:rPr>
          <w:rFonts w:ascii="Arial" w:hAnsi="Arial" w:cs="Arial"/>
        </w:rPr>
        <w:t xml:space="preserve"> </w:t>
      </w:r>
      <w:bookmarkStart w:id="33" w:name="_Toc454350495"/>
      <w:bookmarkStart w:id="34" w:name="_Toc44319290"/>
      <w:r w:rsidR="00CF1E2F" w:rsidRPr="007F60B4">
        <w:rPr>
          <w:rFonts w:ascii="Arial" w:hAnsi="Arial" w:cs="Arial"/>
        </w:rPr>
        <w:t>Information Resource Management (IRM)</w:t>
      </w:r>
      <w:bookmarkEnd w:id="32"/>
      <w:bookmarkEnd w:id="33"/>
      <w:bookmarkEnd w:id="34"/>
    </w:p>
    <w:p w:rsidR="004A5EAC" w:rsidRPr="007F60B4" w:rsidRDefault="004A5EAC" w:rsidP="004A5EAC">
      <w:pPr>
        <w:rPr>
          <w:rFonts w:cs="Arial"/>
        </w:rPr>
      </w:pPr>
      <w:bookmarkStart w:id="35" w:name="_Toc113870765"/>
      <w:r w:rsidRPr="007F60B4">
        <w:rPr>
          <w:rFonts w:cs="Arial"/>
        </w:rPr>
        <w:t xml:space="preserve">The Project Director will oversee the project budget in coordination with </w:t>
      </w:r>
      <w:r w:rsidR="00EE18F9" w:rsidRPr="007F60B4">
        <w:rPr>
          <w:rFonts w:cs="Arial"/>
        </w:rPr>
        <w:t>the Department of Technology and Information (DTI)</w:t>
      </w:r>
      <w:r w:rsidRPr="007F60B4">
        <w:rPr>
          <w:rFonts w:cs="Arial"/>
        </w:rPr>
        <w:t xml:space="preserve">, </w:t>
      </w:r>
      <w:r w:rsidR="00EE18F9" w:rsidRPr="007F60B4">
        <w:rPr>
          <w:rFonts w:cs="Arial"/>
        </w:rPr>
        <w:t>State Office of Management and Budget (OMB)</w:t>
      </w:r>
      <w:r w:rsidRPr="007F60B4">
        <w:rPr>
          <w:rFonts w:cs="Arial"/>
        </w:rPr>
        <w:t xml:space="preserve">, and the division.  The IRM unit is responsible for providing DHSS divisions with direct programming support of automated systems, as well as consulting support and management of automated systems software, </w:t>
      </w:r>
      <w:r w:rsidR="00696A3C" w:rsidRPr="007F60B4">
        <w:rPr>
          <w:rFonts w:cs="Arial"/>
        </w:rPr>
        <w:t>contractor</w:t>
      </w:r>
      <w:r w:rsidRPr="007F60B4">
        <w:rPr>
          <w:rFonts w:cs="Arial"/>
        </w:rPr>
        <w:t xml:space="preserve">s and development projects. IRM consists of an Applications Development, Technology Planning, Base Technology, Telecommunications, Security, and Help Desk support group all who participate in all phases of the project lifecycle as appropriate.  </w:t>
      </w:r>
    </w:p>
    <w:p w:rsidR="00062FFA" w:rsidRPr="007F60B4" w:rsidRDefault="00062FFA" w:rsidP="004A5EAC">
      <w:pPr>
        <w:rPr>
          <w:rFonts w:cs="Arial"/>
        </w:rPr>
      </w:pPr>
    </w:p>
    <w:p w:rsidR="00062FFA" w:rsidRPr="007F60B4" w:rsidRDefault="00062FFA" w:rsidP="004A5EAC">
      <w:pPr>
        <w:rPr>
          <w:rFonts w:cs="Arial"/>
        </w:rPr>
      </w:pPr>
      <w:r w:rsidRPr="007F60B4">
        <w:rPr>
          <w:rFonts w:cs="Arial"/>
        </w:rPr>
        <w:t xml:space="preserve">IRM will appoint a Project Director with broad oversight authority for all project activities. A Technical Manager will be appointed and report to the Project Director for project-related activities. </w:t>
      </w:r>
      <w:r w:rsidR="00696A3C" w:rsidRPr="007F60B4">
        <w:rPr>
          <w:rFonts w:cs="Arial"/>
        </w:rPr>
        <w:t>The Contractor</w:t>
      </w:r>
      <w:r w:rsidRPr="007F60B4">
        <w:rPr>
          <w:rFonts w:cs="Arial"/>
        </w:rPr>
        <w:t xml:space="preserve"> on this project will report to the Project Director. The Project Director will report to the Director of Information Resource Management and have a dotted line to DTI’s Director of Major Projects. </w:t>
      </w:r>
    </w:p>
    <w:p w:rsidR="00CF1E2F" w:rsidRPr="007F60B4" w:rsidRDefault="004A5EAC" w:rsidP="004A5EAC">
      <w:pPr>
        <w:pStyle w:val="Heading3"/>
        <w:rPr>
          <w:rFonts w:ascii="Arial" w:hAnsi="Arial" w:cs="Arial"/>
        </w:rPr>
      </w:pPr>
      <w:r w:rsidRPr="007F60B4">
        <w:rPr>
          <w:rFonts w:ascii="Arial" w:hAnsi="Arial" w:cs="Arial"/>
        </w:rPr>
        <w:t xml:space="preserve"> </w:t>
      </w:r>
      <w:bookmarkStart w:id="36" w:name="_Toc454350496"/>
      <w:bookmarkStart w:id="37" w:name="_Toc44319291"/>
      <w:r w:rsidR="00CF1E2F" w:rsidRPr="007F60B4">
        <w:rPr>
          <w:rFonts w:ascii="Arial" w:hAnsi="Arial" w:cs="Arial"/>
        </w:rPr>
        <w:t>Department of Technology and Information (DTI)</w:t>
      </w:r>
      <w:bookmarkEnd w:id="35"/>
      <w:bookmarkEnd w:id="36"/>
      <w:bookmarkEnd w:id="37"/>
    </w:p>
    <w:p w:rsidR="004A5EAC" w:rsidRPr="007F60B4" w:rsidRDefault="004A5EAC" w:rsidP="004A5EAC">
      <w:pPr>
        <w:rPr>
          <w:rFonts w:cs="Arial"/>
        </w:rPr>
      </w:pPr>
      <w:bookmarkStart w:id="38" w:name="_Ref1901563"/>
      <w:bookmarkStart w:id="39" w:name="_Ref2070786"/>
      <w:r w:rsidRPr="007F60B4">
        <w:rPr>
          <w:rFonts w:cs="Arial"/>
        </w:rPr>
        <w:t xml:space="preserve">DTI is a separate cabinet level agency responsible for running the </w:t>
      </w:r>
      <w:r w:rsidR="00E612E8" w:rsidRPr="007F60B4">
        <w:rPr>
          <w:rFonts w:cs="Arial"/>
        </w:rPr>
        <w:t xml:space="preserve">majority of other State agencies’ </w:t>
      </w:r>
      <w:r w:rsidRPr="007F60B4">
        <w:rPr>
          <w:rFonts w:cs="Arial"/>
        </w:rPr>
        <w:t xml:space="preserve">computer operations, </w:t>
      </w:r>
      <w:r w:rsidR="00E612E8" w:rsidRPr="007F60B4">
        <w:rPr>
          <w:rFonts w:cs="Arial"/>
        </w:rPr>
        <w:t xml:space="preserve">the </w:t>
      </w:r>
      <w:r w:rsidRPr="007F60B4">
        <w:rPr>
          <w:rFonts w:cs="Arial"/>
        </w:rPr>
        <w:t xml:space="preserve">wide area data network, and setting and enforcing </w:t>
      </w:r>
      <w:r w:rsidR="002E0DA7" w:rsidRPr="007F60B4">
        <w:rPr>
          <w:rFonts w:cs="Arial"/>
        </w:rPr>
        <w:t>S</w:t>
      </w:r>
      <w:r w:rsidRPr="007F60B4">
        <w:rPr>
          <w:rFonts w:cs="Arial"/>
        </w:rPr>
        <w:t xml:space="preserve">tatewide IT policy and standards. DTI as a separate </w:t>
      </w:r>
      <w:r w:rsidR="002E0DA7" w:rsidRPr="007F60B4">
        <w:rPr>
          <w:rFonts w:cs="Arial"/>
        </w:rPr>
        <w:t>S</w:t>
      </w:r>
      <w:r w:rsidRPr="007F60B4">
        <w:rPr>
          <w:rFonts w:cs="Arial"/>
        </w:rPr>
        <w:t xml:space="preserve">tate agency does not fall under the authority of DHSS. However, the Project Director has a dotted line to DTI’s Director of Major Projects and is required to work with DTI groups throughout all phases of the project lifecycle, review project deliverables, and oversee the project budget.  DTI is responsible for supplying Wide Area Network (WAN) systems support to DHSS as well as other </w:t>
      </w:r>
      <w:r w:rsidR="002E0DA7" w:rsidRPr="007F60B4">
        <w:rPr>
          <w:rFonts w:cs="Arial"/>
        </w:rPr>
        <w:t>S</w:t>
      </w:r>
      <w:r w:rsidRPr="007F60B4">
        <w:rPr>
          <w:rFonts w:cs="Arial"/>
        </w:rPr>
        <w:t xml:space="preserve">tate agencies. DTI </w:t>
      </w:r>
      <w:r w:rsidR="00062FFA" w:rsidRPr="007F60B4">
        <w:rPr>
          <w:rFonts w:cs="Arial"/>
        </w:rPr>
        <w:t xml:space="preserve">also </w:t>
      </w:r>
      <w:r w:rsidRPr="007F60B4">
        <w:rPr>
          <w:rFonts w:cs="Arial"/>
        </w:rPr>
        <w:t xml:space="preserve">provides </w:t>
      </w:r>
      <w:r w:rsidR="002E0DA7" w:rsidRPr="007F60B4">
        <w:rPr>
          <w:rFonts w:cs="Arial"/>
        </w:rPr>
        <w:t>S</w:t>
      </w:r>
      <w:r w:rsidRPr="007F60B4">
        <w:rPr>
          <w:rFonts w:cs="Arial"/>
        </w:rPr>
        <w:t xml:space="preserve">tate agencies with technical consultant services. </w:t>
      </w:r>
    </w:p>
    <w:p w:rsidR="0045683E" w:rsidRPr="007F60B4" w:rsidRDefault="004A5EAC" w:rsidP="004A5EAC">
      <w:pPr>
        <w:pStyle w:val="Heading3"/>
        <w:rPr>
          <w:rFonts w:ascii="Arial" w:hAnsi="Arial" w:cs="Arial"/>
        </w:rPr>
      </w:pPr>
      <w:r w:rsidRPr="007F60B4">
        <w:rPr>
          <w:rFonts w:ascii="Arial" w:hAnsi="Arial" w:cs="Arial"/>
        </w:rPr>
        <w:t xml:space="preserve"> </w:t>
      </w:r>
      <w:bookmarkStart w:id="40" w:name="_Toc454350497"/>
      <w:bookmarkStart w:id="41" w:name="_Toc44319292"/>
      <w:r w:rsidR="0045683E" w:rsidRPr="007F60B4">
        <w:rPr>
          <w:rFonts w:ascii="Arial" w:hAnsi="Arial" w:cs="Arial"/>
        </w:rPr>
        <w:t xml:space="preserve">Division </w:t>
      </w:r>
      <w:r w:rsidRPr="007F60B4">
        <w:rPr>
          <w:rFonts w:ascii="Arial" w:hAnsi="Arial" w:cs="Arial"/>
        </w:rPr>
        <w:t>Business Analyst</w:t>
      </w:r>
      <w:r w:rsidR="0045683E" w:rsidRPr="007F60B4">
        <w:rPr>
          <w:rFonts w:ascii="Arial" w:hAnsi="Arial" w:cs="Arial"/>
        </w:rPr>
        <w:t xml:space="preserve"> </w:t>
      </w:r>
      <w:r w:rsidR="007F25E8" w:rsidRPr="007F60B4">
        <w:rPr>
          <w:rFonts w:ascii="Arial" w:hAnsi="Arial" w:cs="Arial"/>
        </w:rPr>
        <w:t>Group</w:t>
      </w:r>
      <w:bookmarkEnd w:id="40"/>
      <w:bookmarkEnd w:id="41"/>
    </w:p>
    <w:p w:rsidR="004A5EAC" w:rsidRPr="007F60B4" w:rsidRDefault="004A5EAC" w:rsidP="004A5EAC">
      <w:pPr>
        <w:rPr>
          <w:rFonts w:cs="Arial"/>
        </w:rPr>
      </w:pPr>
      <w:r w:rsidRPr="007F60B4">
        <w:rPr>
          <w:rFonts w:cs="Arial"/>
        </w:rPr>
        <w:t xml:space="preserve">This group serves as the division liaison between IRM and </w:t>
      </w:r>
      <w:r w:rsidR="00696A3C" w:rsidRPr="007F60B4">
        <w:rPr>
          <w:rFonts w:cs="Arial"/>
        </w:rPr>
        <w:t>Contractor</w:t>
      </w:r>
      <w:r w:rsidRPr="007F60B4">
        <w:rPr>
          <w:rFonts w:cs="Arial"/>
        </w:rPr>
        <w:t xml:space="preserve"> technical staff with program staff. They typically translate business needs into IT requirements and vice versa. This is a critical function that ensures that division business requirements are properly communicated to technical staff and that division program staff understand IT policies and standards as they relate to the project. This group works closely with IRM and </w:t>
      </w:r>
      <w:r w:rsidR="00696A3C" w:rsidRPr="007F60B4">
        <w:rPr>
          <w:rFonts w:cs="Arial"/>
        </w:rPr>
        <w:t>Contractor</w:t>
      </w:r>
      <w:r w:rsidRPr="007F60B4">
        <w:rPr>
          <w:rFonts w:cs="Arial"/>
        </w:rPr>
        <w:t xml:space="preserve"> staff on all technical aspects of the project to ensure close communication with program staff on all phases of the project life cycle including RFP, business case process, </w:t>
      </w:r>
      <w:r w:rsidR="00696A3C" w:rsidRPr="007F60B4">
        <w:rPr>
          <w:rFonts w:cs="Arial"/>
        </w:rPr>
        <w:t>contractor</w:t>
      </w:r>
      <w:r w:rsidRPr="007F60B4">
        <w:rPr>
          <w:rFonts w:cs="Arial"/>
        </w:rPr>
        <w:t xml:space="preserve"> negotiations, deliverable review and signoff, through </w:t>
      </w:r>
      <w:r w:rsidRPr="007F60B4">
        <w:rPr>
          <w:rFonts w:cs="Arial"/>
        </w:rPr>
        <w:lastRenderedPageBreak/>
        <w:t>testing, implementation, and post-implementation support.</w:t>
      </w:r>
      <w:r w:rsidR="00062FFA" w:rsidRPr="007F60B4">
        <w:rPr>
          <w:rFonts w:cs="Arial"/>
        </w:rPr>
        <w:t xml:space="preserve"> </w:t>
      </w:r>
      <w:r w:rsidRPr="007F60B4">
        <w:rPr>
          <w:rFonts w:cs="Arial"/>
        </w:rPr>
        <w:t xml:space="preserve">For this project, a Functional Manager will be appointed. This position will </w:t>
      </w:r>
      <w:r w:rsidR="00062FFA" w:rsidRPr="007F60B4">
        <w:rPr>
          <w:rFonts w:cs="Arial"/>
        </w:rPr>
        <w:t>report to the Project Director for project-related activities</w:t>
      </w:r>
    </w:p>
    <w:p w:rsidR="00366083" w:rsidRPr="007F60B4" w:rsidRDefault="00366083" w:rsidP="00366083">
      <w:pPr>
        <w:pStyle w:val="BodyTextIndent"/>
        <w:rPr>
          <w:rFonts w:cs="Arial"/>
        </w:rPr>
      </w:pPr>
    </w:p>
    <w:p w:rsidR="0045683E" w:rsidRPr="007F60B4" w:rsidRDefault="0045683E" w:rsidP="0045683E">
      <w:pPr>
        <w:pStyle w:val="BodyTextIndent"/>
        <w:rPr>
          <w:rFonts w:cs="Arial"/>
          <w:sz w:val="24"/>
        </w:rPr>
      </w:pPr>
    </w:p>
    <w:p w:rsidR="00CF1E2F" w:rsidRPr="007F60B4" w:rsidRDefault="00CF1E2F">
      <w:pPr>
        <w:pStyle w:val="BodyTextIndent"/>
        <w:rPr>
          <w:rFonts w:cs="Arial"/>
        </w:rPr>
      </w:pPr>
    </w:p>
    <w:p w:rsidR="0045683E" w:rsidRPr="007F60B4" w:rsidRDefault="0045683E">
      <w:pPr>
        <w:pStyle w:val="BodyTextIndent"/>
        <w:rPr>
          <w:rFonts w:cs="Arial"/>
        </w:rPr>
        <w:sectPr w:rsidR="0045683E" w:rsidRPr="007F60B4">
          <w:headerReference w:type="default" r:id="rId15"/>
          <w:pgSz w:w="12240" w:h="15840" w:code="1"/>
          <w:pgMar w:top="1440" w:right="1800" w:bottom="1440" w:left="1800" w:header="720" w:footer="720" w:gutter="0"/>
          <w:cols w:space="720"/>
          <w:noEndnote/>
        </w:sectPr>
      </w:pPr>
    </w:p>
    <w:p w:rsidR="00CF1E2F" w:rsidRPr="007F60B4" w:rsidRDefault="002E0DA7">
      <w:pPr>
        <w:pStyle w:val="Heading1"/>
        <w:rPr>
          <w:rFonts w:ascii="Arial" w:hAnsi="Arial" w:cs="Arial"/>
        </w:rPr>
      </w:pPr>
      <w:bookmarkStart w:id="42" w:name="_Ref6287240"/>
      <w:bookmarkStart w:id="43" w:name="_Toc113870766"/>
      <w:bookmarkStart w:id="44" w:name="_Toc454350498"/>
      <w:bookmarkStart w:id="45" w:name="_Toc44319293"/>
      <w:bookmarkEnd w:id="38"/>
      <w:bookmarkEnd w:id="39"/>
      <w:r w:rsidRPr="007F60B4">
        <w:rPr>
          <w:rFonts w:ascii="Arial" w:hAnsi="Arial" w:cs="Arial"/>
        </w:rPr>
        <w:lastRenderedPageBreak/>
        <w:t>DHSS</w:t>
      </w:r>
      <w:r w:rsidR="00CF1E2F" w:rsidRPr="007F60B4">
        <w:rPr>
          <w:rFonts w:ascii="Arial" w:hAnsi="Arial" w:cs="Arial"/>
        </w:rPr>
        <w:t xml:space="preserve"> Responsibilities</w:t>
      </w:r>
      <w:bookmarkEnd w:id="42"/>
      <w:bookmarkEnd w:id="43"/>
      <w:bookmarkEnd w:id="44"/>
      <w:bookmarkEnd w:id="45"/>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 xml:space="preserve">The following are </w:t>
      </w:r>
      <w:r w:rsidR="002E0DA7" w:rsidRPr="007F60B4">
        <w:rPr>
          <w:rFonts w:cs="Arial"/>
        </w:rPr>
        <w:t>DHSS</w:t>
      </w:r>
      <w:r w:rsidRPr="007F60B4">
        <w:rPr>
          <w:rFonts w:cs="Arial"/>
        </w:rPr>
        <w:t xml:space="preserve"> responsibilities under this RFP.  Outlined in the following subsections are such areas as project staffing, project management, available resources, and system testing and implementation (if applicable). </w:t>
      </w:r>
      <w:r w:rsidR="002E0DA7" w:rsidRPr="007F60B4">
        <w:rPr>
          <w:rFonts w:cs="Arial"/>
        </w:rPr>
        <w:t>DHSS</w:t>
      </w:r>
      <w:r w:rsidR="00FB1D27" w:rsidRPr="007F60B4">
        <w:rPr>
          <w:rFonts w:cs="Arial"/>
        </w:rPr>
        <w:t xml:space="preserve"> staff expectations for this initiative beyond what is stated here must be clearly spelled out by the </w:t>
      </w:r>
      <w:r w:rsidR="00FF33F5" w:rsidRPr="007F60B4">
        <w:rPr>
          <w:rFonts w:cs="Arial"/>
        </w:rPr>
        <w:t>Contractor.</w:t>
      </w:r>
    </w:p>
    <w:p w:rsidR="00CF1E2F" w:rsidRPr="007F60B4" w:rsidRDefault="00CF1E2F">
      <w:pPr>
        <w:pStyle w:val="Heading2"/>
        <w:rPr>
          <w:rFonts w:ascii="Arial" w:hAnsi="Arial" w:cs="Arial"/>
        </w:rPr>
      </w:pPr>
      <w:bookmarkStart w:id="46" w:name="_Toc113870767"/>
      <w:bookmarkStart w:id="47" w:name="_Toc454350499"/>
      <w:bookmarkStart w:id="48" w:name="_Toc44319294"/>
      <w:r w:rsidRPr="007F60B4">
        <w:rPr>
          <w:rFonts w:ascii="Arial" w:hAnsi="Arial" w:cs="Arial"/>
        </w:rPr>
        <w:t>Staffing Roles</w:t>
      </w:r>
      <w:bookmarkEnd w:id="46"/>
      <w:bookmarkEnd w:id="47"/>
      <w:bookmarkEnd w:id="48"/>
    </w:p>
    <w:p w:rsidR="00CF1E2F" w:rsidRPr="007F60B4" w:rsidRDefault="00E62D72">
      <w:pPr>
        <w:pStyle w:val="BodyTextIndent"/>
        <w:rPr>
          <w:rFonts w:cs="Arial"/>
        </w:rPr>
      </w:pPr>
      <w:r w:rsidRPr="007F60B4">
        <w:rPr>
          <w:rFonts w:cs="Arial"/>
        </w:rPr>
        <w:t xml:space="preserve">As stated </w:t>
      </w:r>
      <w:r w:rsidR="001528A7" w:rsidRPr="007F60B4">
        <w:rPr>
          <w:rFonts w:cs="Arial"/>
        </w:rPr>
        <w:t>above</w:t>
      </w:r>
      <w:r w:rsidRPr="007F60B4">
        <w:rPr>
          <w:rFonts w:cs="Arial"/>
        </w:rPr>
        <w:t>, t</w:t>
      </w:r>
      <w:r w:rsidR="00CF1E2F" w:rsidRPr="007F60B4">
        <w:rPr>
          <w:rFonts w:cs="Arial"/>
        </w:rPr>
        <w:t xml:space="preserve">he Division </w:t>
      </w:r>
      <w:r w:rsidR="00061825" w:rsidRPr="007F60B4">
        <w:rPr>
          <w:rFonts w:cs="Arial"/>
        </w:rPr>
        <w:t>will</w:t>
      </w:r>
      <w:r w:rsidR="00CF1E2F" w:rsidRPr="007F60B4">
        <w:rPr>
          <w:rFonts w:cs="Arial"/>
        </w:rPr>
        <w:t xml:space="preserve"> </w:t>
      </w:r>
      <w:r w:rsidR="00BC205E" w:rsidRPr="007F60B4">
        <w:rPr>
          <w:rFonts w:cs="Arial"/>
        </w:rPr>
        <w:t xml:space="preserve">appoint a </w:t>
      </w:r>
      <w:r w:rsidR="00CF1E2F" w:rsidRPr="007F60B4">
        <w:rPr>
          <w:rFonts w:cs="Arial"/>
        </w:rPr>
        <w:t xml:space="preserve">Project Director. The Project Director will serve to manage </w:t>
      </w:r>
      <w:r w:rsidR="00061825" w:rsidRPr="007F60B4">
        <w:rPr>
          <w:rFonts w:cs="Arial"/>
        </w:rPr>
        <w:t xml:space="preserve">project staff including </w:t>
      </w:r>
      <w:r w:rsidR="00696A3C" w:rsidRPr="007F60B4">
        <w:rPr>
          <w:rFonts w:cs="Arial"/>
        </w:rPr>
        <w:t>Contractor</w:t>
      </w:r>
      <w:r w:rsidR="00061825" w:rsidRPr="007F60B4">
        <w:rPr>
          <w:rFonts w:cs="Arial"/>
        </w:rPr>
        <w:t xml:space="preserve"> staff </w:t>
      </w:r>
      <w:r w:rsidR="00CF1E2F" w:rsidRPr="007F60B4">
        <w:rPr>
          <w:rFonts w:cs="Arial"/>
        </w:rPr>
        <w:t>during this project. All project deliverables will be approved by si</w:t>
      </w:r>
      <w:r w:rsidR="00BC205E" w:rsidRPr="007F60B4">
        <w:rPr>
          <w:rFonts w:cs="Arial"/>
        </w:rPr>
        <w:t>gnature of</w:t>
      </w:r>
      <w:r w:rsidR="00CF1E2F" w:rsidRPr="007F60B4">
        <w:rPr>
          <w:rFonts w:cs="Arial"/>
        </w:rPr>
        <w:t xml:space="preserve"> the </w:t>
      </w:r>
      <w:r w:rsidR="00BC205E" w:rsidRPr="007F60B4">
        <w:rPr>
          <w:rFonts w:cs="Arial"/>
        </w:rPr>
        <w:t xml:space="preserve">Project Director, </w:t>
      </w:r>
      <w:r w:rsidR="00062FFA" w:rsidRPr="007F60B4">
        <w:rPr>
          <w:rFonts w:cs="Arial"/>
        </w:rPr>
        <w:t>Technical</w:t>
      </w:r>
      <w:r w:rsidR="0007704D" w:rsidRPr="007F60B4">
        <w:rPr>
          <w:rFonts w:cs="Arial"/>
        </w:rPr>
        <w:t xml:space="preserve"> Manager</w:t>
      </w:r>
      <w:r w:rsidR="00BC205E" w:rsidRPr="007F60B4">
        <w:rPr>
          <w:rFonts w:cs="Arial"/>
        </w:rPr>
        <w:t xml:space="preserve"> and the </w:t>
      </w:r>
      <w:r w:rsidR="00062FFA" w:rsidRPr="007F60B4">
        <w:rPr>
          <w:rFonts w:cs="Arial"/>
        </w:rPr>
        <w:t>Functional</w:t>
      </w:r>
      <w:r w:rsidR="00BC205E" w:rsidRPr="007F60B4">
        <w:rPr>
          <w:rFonts w:cs="Arial"/>
        </w:rPr>
        <w:t xml:space="preserve"> Manager</w:t>
      </w:r>
      <w:r w:rsidR="00CF1E2F" w:rsidRPr="007F60B4">
        <w:rPr>
          <w:rFonts w:cs="Arial"/>
        </w:rPr>
        <w:t xml:space="preserve">. The Project Director will serve as the overall project </w:t>
      </w:r>
      <w:r w:rsidR="00061825" w:rsidRPr="007F60B4">
        <w:rPr>
          <w:rFonts w:cs="Arial"/>
        </w:rPr>
        <w:t xml:space="preserve">lead with input from the </w:t>
      </w:r>
      <w:r w:rsidR="00062FFA" w:rsidRPr="007F60B4">
        <w:rPr>
          <w:rFonts w:cs="Arial"/>
        </w:rPr>
        <w:t>Technical</w:t>
      </w:r>
      <w:r w:rsidR="00061825" w:rsidRPr="007F60B4">
        <w:rPr>
          <w:rFonts w:cs="Arial"/>
        </w:rPr>
        <w:t xml:space="preserve"> Manager and the </w:t>
      </w:r>
      <w:r w:rsidR="00062FFA" w:rsidRPr="007F60B4">
        <w:rPr>
          <w:rFonts w:cs="Arial"/>
        </w:rPr>
        <w:t>Functional</w:t>
      </w:r>
      <w:r w:rsidR="00061825" w:rsidRPr="007F60B4">
        <w:rPr>
          <w:rFonts w:cs="Arial"/>
        </w:rPr>
        <w:t xml:space="preserve"> Manager</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 xml:space="preserve">The </w:t>
      </w:r>
      <w:r w:rsidR="001162B3" w:rsidRPr="007F60B4">
        <w:rPr>
          <w:rFonts w:cs="Arial"/>
        </w:rPr>
        <w:t>Project Director</w:t>
      </w:r>
      <w:r w:rsidRPr="007F60B4">
        <w:rPr>
          <w:rFonts w:cs="Arial"/>
        </w:rPr>
        <w:t xml:space="preserve"> will serve as primary coordinator to ensure that Joint Application Design (JAD) sessions take place with the appropriate subject matter experts (SME), that project documents and deliverables are thoroughly </w:t>
      </w:r>
      <w:r w:rsidR="007D2300" w:rsidRPr="007F60B4">
        <w:rPr>
          <w:rFonts w:cs="Arial"/>
        </w:rPr>
        <w:t>reviewed,</w:t>
      </w:r>
      <w:r w:rsidRPr="007F60B4">
        <w:rPr>
          <w:rFonts w:cs="Arial"/>
        </w:rPr>
        <w:t xml:space="preserve"> and that approval takes place within agreed upon timeframes. This individual is also responsible for scheduling and coordinating User Acceptance Testing (UAT), when appropriate.  The Project Director will coordinate with other divisions and </w:t>
      </w:r>
      <w:r w:rsidR="002E0DA7" w:rsidRPr="007F60B4">
        <w:rPr>
          <w:rFonts w:cs="Arial"/>
        </w:rPr>
        <w:t>State</w:t>
      </w:r>
      <w:r w:rsidRPr="007F60B4">
        <w:rPr>
          <w:rFonts w:cs="Arial"/>
        </w:rPr>
        <w:t xml:space="preserve"> agencies for their input as needed. These staff will serve primarily as subject matter experts on relevant Division applications and related </w:t>
      </w:r>
      <w:r w:rsidR="007D2300" w:rsidRPr="007F60B4">
        <w:rPr>
          <w:rFonts w:cs="Arial"/>
        </w:rPr>
        <w:t>systems and</w:t>
      </w:r>
      <w:r w:rsidRPr="007F60B4">
        <w:rPr>
          <w:rFonts w:cs="Arial"/>
        </w:rPr>
        <w:t xml:space="preserve"> will participate in meetings and deliverable review as necessary.</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 xml:space="preserve">The </w:t>
      </w:r>
      <w:r w:rsidR="00062FFA" w:rsidRPr="007F60B4">
        <w:rPr>
          <w:rFonts w:cs="Arial"/>
        </w:rPr>
        <w:t>Technical Manager and the Functional Manager</w:t>
      </w:r>
      <w:r w:rsidRPr="007F60B4">
        <w:rPr>
          <w:rFonts w:cs="Arial"/>
        </w:rPr>
        <w:t xml:space="preserve"> will ser</w:t>
      </w:r>
      <w:r w:rsidR="00061825" w:rsidRPr="007F60B4">
        <w:rPr>
          <w:rFonts w:cs="Arial"/>
        </w:rPr>
        <w:t xml:space="preserve">ve as primary technical liaisons </w:t>
      </w:r>
      <w:r w:rsidRPr="007F60B4">
        <w:rPr>
          <w:rFonts w:cs="Arial"/>
        </w:rPr>
        <w:t xml:space="preserve">to ensure that contractor and </w:t>
      </w:r>
      <w:r w:rsidR="002E0DA7" w:rsidRPr="007F60B4">
        <w:rPr>
          <w:rFonts w:cs="Arial"/>
        </w:rPr>
        <w:t>DHSS and DTI</w:t>
      </w:r>
      <w:r w:rsidRPr="007F60B4">
        <w:rPr>
          <w:rFonts w:cs="Arial"/>
        </w:rPr>
        <w:t xml:space="preserve"> technical staff work together effectively to identify current and future technology considerations and make key technology decisions. The </w:t>
      </w:r>
      <w:r w:rsidR="00062FFA" w:rsidRPr="007F60B4">
        <w:rPr>
          <w:rFonts w:cs="Arial"/>
        </w:rPr>
        <w:t>Technical</w:t>
      </w:r>
      <w:r w:rsidRPr="007F60B4">
        <w:rPr>
          <w:rFonts w:cs="Arial"/>
        </w:rPr>
        <w:t xml:space="preserve"> </w:t>
      </w:r>
      <w:r w:rsidR="00061825" w:rsidRPr="007F60B4">
        <w:rPr>
          <w:rFonts w:cs="Arial"/>
        </w:rPr>
        <w:t>Manager</w:t>
      </w:r>
      <w:r w:rsidRPr="007F60B4">
        <w:rPr>
          <w:rFonts w:cs="Arial"/>
        </w:rPr>
        <w:t xml:space="preserve"> will serve as the primary liaison with DTI staff to gather State level input as needed.  </w:t>
      </w:r>
    </w:p>
    <w:p w:rsidR="00CF1E2F" w:rsidRPr="007F60B4" w:rsidRDefault="00CF1E2F">
      <w:pPr>
        <w:pStyle w:val="BodyTextIndent"/>
        <w:rPr>
          <w:rFonts w:cs="Arial"/>
        </w:rPr>
      </w:pPr>
    </w:p>
    <w:p w:rsidR="00CF1E2F" w:rsidRPr="007F60B4" w:rsidRDefault="00061825">
      <w:pPr>
        <w:pStyle w:val="BodyTextIndent"/>
        <w:rPr>
          <w:rFonts w:cs="Arial"/>
        </w:rPr>
      </w:pPr>
      <w:r w:rsidRPr="007F60B4">
        <w:rPr>
          <w:rFonts w:cs="Arial"/>
        </w:rPr>
        <w:t>The Project Director</w:t>
      </w:r>
      <w:r w:rsidR="00CF1E2F" w:rsidRPr="007F60B4">
        <w:rPr>
          <w:rFonts w:cs="Arial"/>
        </w:rPr>
        <w:t xml:space="preserve"> will report to a Project Steering Committee made up of representative managers from the Division</w:t>
      </w:r>
      <w:r w:rsidRPr="007F60B4">
        <w:rPr>
          <w:rFonts w:cs="Arial"/>
        </w:rPr>
        <w:t xml:space="preserve">, </w:t>
      </w:r>
      <w:r w:rsidR="00CF1E2F" w:rsidRPr="007F60B4">
        <w:rPr>
          <w:rFonts w:cs="Arial"/>
        </w:rPr>
        <w:t>IRM</w:t>
      </w:r>
      <w:r w:rsidRPr="007F60B4">
        <w:rPr>
          <w:rFonts w:cs="Arial"/>
        </w:rPr>
        <w:t xml:space="preserve"> and DTI</w:t>
      </w:r>
      <w:r w:rsidR="00CF1E2F" w:rsidRPr="007F60B4">
        <w:rPr>
          <w:rFonts w:cs="Arial"/>
        </w:rPr>
        <w:t>. This Committee will meet monthly to review project status, progress and issues. The Project Ste</w:t>
      </w:r>
      <w:r w:rsidR="006231F6" w:rsidRPr="007F60B4">
        <w:rPr>
          <w:rFonts w:cs="Arial"/>
        </w:rPr>
        <w:t>ering Committee will report to an</w:t>
      </w:r>
      <w:r w:rsidR="00CF1E2F" w:rsidRPr="007F60B4">
        <w:rPr>
          <w:rFonts w:cs="Arial"/>
        </w:rPr>
        <w:t xml:space="preserve"> Executive Sponsors</w:t>
      </w:r>
      <w:r w:rsidR="006231F6" w:rsidRPr="007F60B4">
        <w:rPr>
          <w:rFonts w:cs="Arial"/>
        </w:rPr>
        <w:t xml:space="preserve"> group</w:t>
      </w:r>
      <w:r w:rsidR="00CF1E2F" w:rsidRPr="007F60B4">
        <w:rPr>
          <w:rFonts w:cs="Arial"/>
        </w:rPr>
        <w:t>. The Executive Sponsors</w:t>
      </w:r>
      <w:r w:rsidR="006231F6" w:rsidRPr="007F60B4">
        <w:rPr>
          <w:rFonts w:cs="Arial"/>
        </w:rPr>
        <w:t xml:space="preserve"> group</w:t>
      </w:r>
      <w:r w:rsidR="00CF1E2F" w:rsidRPr="007F60B4">
        <w:rPr>
          <w:rFonts w:cs="Arial"/>
        </w:rPr>
        <w:t xml:space="preserve"> will be made up of representatives from DHSS, DTI</w:t>
      </w:r>
      <w:r w:rsidR="006231F6" w:rsidRPr="007F60B4">
        <w:rPr>
          <w:rFonts w:cs="Arial"/>
        </w:rPr>
        <w:t>, OMB</w:t>
      </w:r>
      <w:r w:rsidR="00CF1E2F" w:rsidRPr="007F60B4">
        <w:rPr>
          <w:rFonts w:cs="Arial"/>
        </w:rPr>
        <w:t xml:space="preserve"> and the Division. They will meet </w:t>
      </w:r>
      <w:r w:rsidR="006231F6" w:rsidRPr="007F60B4">
        <w:rPr>
          <w:rFonts w:cs="Arial"/>
        </w:rPr>
        <w:t>quarterly</w:t>
      </w:r>
      <w:r w:rsidR="00CF1E2F" w:rsidRPr="007F60B4">
        <w:rPr>
          <w:rFonts w:cs="Arial"/>
        </w:rPr>
        <w:t xml:space="preserve"> to discuss overall project status, progress and issues, project management, funding, staffing, sponsor issues, stakeholder participation and tasks planned for the upcoming quarter.</w:t>
      </w:r>
    </w:p>
    <w:p w:rsidR="00CF1E2F" w:rsidRPr="007F60B4" w:rsidRDefault="00CF1E2F">
      <w:pPr>
        <w:pStyle w:val="Heading3"/>
        <w:rPr>
          <w:rFonts w:ascii="Arial" w:hAnsi="Arial" w:cs="Arial"/>
        </w:rPr>
      </w:pPr>
      <w:r w:rsidRPr="007F60B4">
        <w:rPr>
          <w:rFonts w:ascii="Arial" w:hAnsi="Arial" w:cs="Arial"/>
        </w:rPr>
        <w:br w:type="page"/>
      </w:r>
      <w:bookmarkStart w:id="49" w:name="_Toc113870768"/>
      <w:bookmarkStart w:id="50" w:name="_Toc454350500"/>
      <w:bookmarkStart w:id="51" w:name="_Toc44319295"/>
      <w:r w:rsidRPr="007F60B4">
        <w:rPr>
          <w:rFonts w:ascii="Arial" w:hAnsi="Arial" w:cs="Arial"/>
        </w:rPr>
        <w:lastRenderedPageBreak/>
        <w:t>Project Organization Chart</w:t>
      </w:r>
      <w:bookmarkEnd w:id="49"/>
      <w:bookmarkEnd w:id="50"/>
      <w:bookmarkEnd w:id="51"/>
    </w:p>
    <w:p w:rsidR="00CF1E2F" w:rsidRPr="007F60B4" w:rsidRDefault="00CF1E2F">
      <w:pPr>
        <w:pStyle w:val="BodyTextIndent"/>
        <w:rPr>
          <w:rFonts w:cs="Arial"/>
        </w:rPr>
      </w:pPr>
    </w:p>
    <w:p w:rsidR="00976B9E" w:rsidRPr="007F60B4" w:rsidRDefault="00CF1E2F">
      <w:pPr>
        <w:pStyle w:val="BodyTextIndent"/>
        <w:rPr>
          <w:rFonts w:cs="Arial"/>
        </w:rPr>
      </w:pPr>
      <w:r w:rsidRPr="007F60B4">
        <w:rPr>
          <w:rFonts w:cs="Arial"/>
        </w:rPr>
        <w:t>The following organization chart outlines the proposed management structure for this</w:t>
      </w:r>
    </w:p>
    <w:p w:rsidR="00CF1E2F" w:rsidRPr="007F60B4" w:rsidRDefault="00976B9E">
      <w:pPr>
        <w:pStyle w:val="BodyTextIndent"/>
        <w:rPr>
          <w:rFonts w:cs="Arial"/>
        </w:rPr>
      </w:pPr>
      <w:r w:rsidRPr="007F60B4">
        <w:rPr>
          <w:rFonts w:cs="Arial"/>
        </w:rPr>
        <w:t>project</w:t>
      </w:r>
      <w:r w:rsidR="00CF1E2F" w:rsidRPr="007F60B4">
        <w:rPr>
          <w:rFonts w:cs="Arial"/>
        </w:rPr>
        <w:t>.</w:t>
      </w:r>
    </w:p>
    <w:p w:rsidR="007047A1" w:rsidRPr="007F60B4" w:rsidRDefault="007047A1">
      <w:pPr>
        <w:pStyle w:val="BodyTextIndent"/>
        <w:rPr>
          <w:rFonts w:cs="Arial"/>
        </w:rPr>
      </w:pPr>
    </w:p>
    <w:p w:rsidR="003A2CDA" w:rsidRPr="007F60B4" w:rsidRDefault="003A2CDA">
      <w:pPr>
        <w:pStyle w:val="BodyTextIndent"/>
        <w:rPr>
          <w:rFonts w:cs="Arial"/>
        </w:rPr>
      </w:pPr>
    </w:p>
    <w:p w:rsidR="004E7EA9" w:rsidRPr="007F60B4" w:rsidRDefault="004E7EA9" w:rsidP="004E7EA9">
      <w:pPr>
        <w:pStyle w:val="BodyTextIndent"/>
        <w:jc w:val="left"/>
        <w:rPr>
          <w:rFonts w:cs="Arial"/>
          <w:b/>
          <w:i/>
          <w:iCs/>
          <w:color w:val="339966"/>
        </w:rPr>
      </w:pPr>
    </w:p>
    <w:p w:rsidR="007047A1" w:rsidRPr="007F60B4" w:rsidRDefault="003A2CDA">
      <w:pPr>
        <w:pStyle w:val="BodyTextIndent"/>
        <w:rPr>
          <w:rFonts w:cs="Arial"/>
        </w:rPr>
      </w:pPr>
      <w:r w:rsidRPr="007F60B4">
        <w:rPr>
          <w:rFonts w:cs="Arial"/>
        </w:rPr>
        <w:object w:dxaOrig="9341"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79pt" o:ole="">
            <v:imagedata r:id="rId16" o:title=""/>
          </v:shape>
          <o:OLEObject Type="Embed" ProgID="Visio.Drawing.11" ShapeID="_x0000_i1025" DrawAspect="Content" ObjectID="_1665998958" r:id="rId17"/>
        </w:object>
      </w:r>
    </w:p>
    <w:p w:rsidR="003A2CDA" w:rsidRPr="007F60B4" w:rsidRDefault="003A2CDA">
      <w:pPr>
        <w:pStyle w:val="BodyTextIndent"/>
        <w:rPr>
          <w:rFonts w:cs="Arial"/>
        </w:rPr>
      </w:pPr>
    </w:p>
    <w:p w:rsidR="007047A1" w:rsidRPr="007F60B4" w:rsidRDefault="007047A1">
      <w:pPr>
        <w:pStyle w:val="BodyTextIndent"/>
        <w:rPr>
          <w:rFonts w:cs="Arial"/>
        </w:rPr>
      </w:pPr>
    </w:p>
    <w:p w:rsidR="00CF1E2F" w:rsidRPr="007F60B4" w:rsidRDefault="002E0DA7">
      <w:pPr>
        <w:pStyle w:val="Heading2"/>
        <w:rPr>
          <w:rFonts w:ascii="Arial" w:hAnsi="Arial" w:cs="Arial"/>
        </w:rPr>
      </w:pPr>
      <w:bookmarkStart w:id="52" w:name="_Toc113870769"/>
      <w:bookmarkStart w:id="53" w:name="_Toc454350501"/>
      <w:bookmarkStart w:id="54" w:name="_Toc44319296"/>
      <w:r w:rsidRPr="007F60B4">
        <w:rPr>
          <w:rFonts w:ascii="Arial" w:hAnsi="Arial" w:cs="Arial"/>
        </w:rPr>
        <w:t>DHSS</w:t>
      </w:r>
      <w:r w:rsidR="00CF1E2F" w:rsidRPr="007F60B4">
        <w:rPr>
          <w:rFonts w:ascii="Arial" w:hAnsi="Arial" w:cs="Arial"/>
        </w:rPr>
        <w:t xml:space="preserve"> Staff </w:t>
      </w:r>
      <w:bookmarkEnd w:id="52"/>
      <w:r w:rsidR="00CF1E2F" w:rsidRPr="007F60B4">
        <w:rPr>
          <w:rFonts w:ascii="Arial" w:hAnsi="Arial" w:cs="Arial"/>
        </w:rPr>
        <w:t>Participation</w:t>
      </w:r>
      <w:bookmarkEnd w:id="53"/>
      <w:bookmarkEnd w:id="54"/>
    </w:p>
    <w:p w:rsidR="00CF1E2F" w:rsidRPr="007F60B4" w:rsidRDefault="00CF1E2F">
      <w:pPr>
        <w:pStyle w:val="BodyTextIndent"/>
        <w:rPr>
          <w:rFonts w:cs="Arial"/>
        </w:rPr>
      </w:pPr>
      <w:r w:rsidRPr="007F60B4">
        <w:rPr>
          <w:rFonts w:cs="Arial"/>
        </w:rPr>
        <w:t xml:space="preserve">The </w:t>
      </w:r>
      <w:r w:rsidR="00061825" w:rsidRPr="007F60B4">
        <w:rPr>
          <w:rFonts w:cs="Arial"/>
        </w:rPr>
        <w:t>Project Director</w:t>
      </w:r>
      <w:r w:rsidRPr="007F60B4">
        <w:rPr>
          <w:rFonts w:cs="Arial"/>
        </w:rPr>
        <w:t xml:space="preserve"> </w:t>
      </w:r>
      <w:r w:rsidR="00E2336C" w:rsidRPr="007F60B4">
        <w:rPr>
          <w:rFonts w:cs="Arial"/>
        </w:rPr>
        <w:t xml:space="preserve">will </w:t>
      </w:r>
      <w:r w:rsidRPr="007F60B4">
        <w:rPr>
          <w:rFonts w:cs="Arial"/>
        </w:rPr>
        <w:t xml:space="preserve">be assigned to work on this project full time. Additional </w:t>
      </w:r>
      <w:r w:rsidR="002E0DA7" w:rsidRPr="007F60B4">
        <w:rPr>
          <w:rFonts w:cs="Arial"/>
        </w:rPr>
        <w:t>DHSS</w:t>
      </w:r>
      <w:r w:rsidRPr="007F60B4">
        <w:rPr>
          <w:rFonts w:cs="Arial"/>
        </w:rPr>
        <w:t xml:space="preserve"> staff participation is as assigned and is in addition to their primary responsibilities. </w:t>
      </w:r>
      <w:r w:rsidR="002E0DA7" w:rsidRPr="007F60B4">
        <w:rPr>
          <w:rFonts w:cs="Arial"/>
        </w:rPr>
        <w:t>DHSS</w:t>
      </w:r>
      <w:r w:rsidRPr="007F60B4">
        <w:rPr>
          <w:rFonts w:cs="Arial"/>
        </w:rPr>
        <w:t xml:space="preserve"> staff normally work </w:t>
      </w:r>
      <w:r w:rsidR="007D2300" w:rsidRPr="007F60B4">
        <w:rPr>
          <w:rFonts w:cs="Arial"/>
        </w:rPr>
        <w:t>7.5-hour</w:t>
      </w:r>
      <w:r w:rsidRPr="007F60B4">
        <w:rPr>
          <w:rFonts w:cs="Arial"/>
        </w:rPr>
        <w:t xml:space="preserve"> days from 8:00 AM – 4:30 PM, although some staff flex their schedules. No </w:t>
      </w:r>
      <w:r w:rsidR="002E0DA7" w:rsidRPr="007F60B4">
        <w:rPr>
          <w:rFonts w:cs="Arial"/>
        </w:rPr>
        <w:t>DHSS</w:t>
      </w:r>
      <w:r w:rsidRPr="007F60B4">
        <w:rPr>
          <w:rFonts w:cs="Arial"/>
        </w:rPr>
        <w:t xml:space="preserve"> staff will be available for data cleanup or meta-data definition.    However</w:t>
      </w:r>
      <w:r w:rsidR="0057797C" w:rsidRPr="007F60B4">
        <w:rPr>
          <w:rFonts w:cs="Arial"/>
        </w:rPr>
        <w:t>,</w:t>
      </w:r>
      <w:r w:rsidRPr="007F60B4">
        <w:rPr>
          <w:rFonts w:cs="Arial"/>
        </w:rPr>
        <w:t xml:space="preserve"> divisional SME’s can serve to advise contractor on these topics. No </w:t>
      </w:r>
      <w:r w:rsidR="002E0DA7" w:rsidRPr="007F60B4">
        <w:rPr>
          <w:rFonts w:cs="Arial"/>
        </w:rPr>
        <w:t>DHSS</w:t>
      </w:r>
      <w:r w:rsidRPr="007F60B4">
        <w:rPr>
          <w:rFonts w:cs="Arial"/>
        </w:rPr>
        <w:t xml:space="preserve"> technical staff will be assigned to this project to assist in the coding of the system. </w:t>
      </w:r>
      <w:r w:rsidR="002E0DA7" w:rsidRPr="007F60B4">
        <w:rPr>
          <w:rFonts w:cs="Arial"/>
        </w:rPr>
        <w:t>DHSS</w:t>
      </w:r>
      <w:r w:rsidRPr="007F60B4">
        <w:rPr>
          <w:rFonts w:cs="Arial"/>
        </w:rPr>
        <w:t xml:space="preserve"> technical staff will attend JAD sessions as assigned. It is important to note that documentation on the existing systems may be missing, incomplete, out of date or in error. Division staff will be responsible for user acceptance testing. The Division will be responsible for assigning a primary and backup division liaison and knowledgeable subject matter experts for the duration of JAD sessions related to their areas of expertise. These assignments will be sent to the Project Director prior to the start of the JAD sessions. Attendance at these sessions is mandatory for assigned staff. These same subject matter experts along with other staff will be assigned to participate during </w:t>
      </w:r>
      <w:r w:rsidRPr="007F60B4">
        <w:rPr>
          <w:rFonts w:cs="Arial"/>
          <w:bCs/>
        </w:rPr>
        <w:t>UAT</w:t>
      </w:r>
      <w:r w:rsidRPr="007F60B4">
        <w:rPr>
          <w:rFonts w:cs="Arial"/>
        </w:rPr>
        <w:t xml:space="preserve"> for their areas of expertise. Adequate divisional staff participation is critical. </w:t>
      </w:r>
    </w:p>
    <w:p w:rsidR="00CF1E2F" w:rsidRPr="007F60B4" w:rsidRDefault="00CF1E2F">
      <w:pPr>
        <w:pStyle w:val="Heading2"/>
        <w:rPr>
          <w:rFonts w:ascii="Arial" w:hAnsi="Arial" w:cs="Arial"/>
        </w:rPr>
      </w:pPr>
      <w:bookmarkStart w:id="55" w:name="_Toc113870770"/>
      <w:bookmarkStart w:id="56" w:name="_Toc454350502"/>
      <w:bookmarkStart w:id="57" w:name="_Toc44319297"/>
      <w:r w:rsidRPr="007F60B4">
        <w:rPr>
          <w:rFonts w:ascii="Arial" w:hAnsi="Arial" w:cs="Arial"/>
        </w:rPr>
        <w:lastRenderedPageBreak/>
        <w:t>Resource Availability</w:t>
      </w:r>
      <w:bookmarkEnd w:id="55"/>
      <w:bookmarkEnd w:id="56"/>
      <w:bookmarkEnd w:id="57"/>
    </w:p>
    <w:p w:rsidR="00CF1E2F" w:rsidRPr="007F60B4" w:rsidRDefault="00CF1E2F">
      <w:pPr>
        <w:pStyle w:val="BodyTextIndent"/>
        <w:rPr>
          <w:rFonts w:cs="Arial"/>
        </w:rPr>
      </w:pPr>
      <w:r w:rsidRPr="007F60B4">
        <w:rPr>
          <w:rFonts w:cs="Arial"/>
        </w:rPr>
        <w:t xml:space="preserve">IRM applications, telecommunications and </w:t>
      </w:r>
      <w:proofErr w:type="spellStart"/>
      <w:r w:rsidRPr="007F60B4">
        <w:rPr>
          <w:rFonts w:cs="Arial"/>
        </w:rPr>
        <w:t>HelpDesk</w:t>
      </w:r>
      <w:proofErr w:type="spellEnd"/>
      <w:r w:rsidRPr="007F60B4">
        <w:rPr>
          <w:rFonts w:cs="Arial"/>
        </w:rPr>
        <w:t xml:space="preserve"> staff are on site from 8:00 AM to 4:30 PM on State business days. The State network is very stable and unscheduled downtime is minimal. Given that the network is an essential </w:t>
      </w:r>
      <w:r w:rsidR="002E0DA7" w:rsidRPr="007F60B4">
        <w:rPr>
          <w:rFonts w:cs="Arial"/>
        </w:rPr>
        <w:t>State</w:t>
      </w:r>
      <w:r w:rsidRPr="007F60B4">
        <w:rPr>
          <w:rFonts w:cs="Arial"/>
        </w:rPr>
        <w:t xml:space="preserve"> resource, any reported problems have a very high priority and are dealt with immediately. Biggs Data Center power is </w:t>
      </w:r>
      <w:r w:rsidR="007D2300" w:rsidRPr="007F60B4">
        <w:rPr>
          <w:rFonts w:cs="Arial"/>
        </w:rPr>
        <w:t>conditioned,</w:t>
      </w:r>
      <w:r w:rsidRPr="007F60B4">
        <w:rPr>
          <w:rFonts w:cs="Arial"/>
        </w:rPr>
        <w:t xml:space="preserve"> and outside supply fluctuations can trigger a switch to automatic local power generation capability. </w:t>
      </w:r>
      <w:r w:rsidR="002E0DA7" w:rsidRPr="007F60B4">
        <w:rPr>
          <w:rFonts w:cs="Arial"/>
          <w:noProof/>
        </w:rPr>
        <w:t>DHSS</w:t>
      </w:r>
      <w:r w:rsidRPr="007F60B4">
        <w:rPr>
          <w:rFonts w:cs="Arial"/>
          <w:noProof/>
        </w:rPr>
        <w:t xml:space="preserve"> has audio and video-conferencing capabilities as well in specific on-site locations for remote meeting participation. </w:t>
      </w:r>
      <w:r w:rsidRPr="007F60B4">
        <w:rPr>
          <w:rFonts w:cs="Arial"/>
        </w:rPr>
        <w:t xml:space="preserve">Remote connectivity through SSL-VPN is available for offsite work for contracted staff </w:t>
      </w:r>
      <w:r w:rsidR="00551482" w:rsidRPr="007F60B4">
        <w:rPr>
          <w:rFonts w:cs="Arial"/>
        </w:rPr>
        <w:t>that</w:t>
      </w:r>
      <w:r w:rsidRPr="007F60B4">
        <w:rPr>
          <w:rFonts w:cs="Arial"/>
        </w:rPr>
        <w:t xml:space="preserve"> must access, update or maintain servers and/or applications in the DMZ. Please refer to </w:t>
      </w:r>
      <w:r w:rsidR="0055740C" w:rsidRPr="007F60B4">
        <w:rPr>
          <w:rFonts w:cs="Arial"/>
        </w:rPr>
        <w:t>Exhibit</w:t>
      </w:r>
      <w:r w:rsidRPr="007F60B4">
        <w:rPr>
          <w:rFonts w:cs="Arial"/>
        </w:rPr>
        <w:t xml:space="preserve"> </w:t>
      </w:r>
      <w:r w:rsidR="006A40D9" w:rsidRPr="007F60B4">
        <w:rPr>
          <w:rFonts w:cs="Arial"/>
        </w:rPr>
        <w:t>C</w:t>
      </w:r>
      <w:r w:rsidRPr="007F60B4">
        <w:rPr>
          <w:rFonts w:cs="Arial"/>
        </w:rPr>
        <w:t xml:space="preserve"> for more information on the DHSS IT environment.</w:t>
      </w:r>
    </w:p>
    <w:p w:rsidR="00C01CAF" w:rsidRPr="007F60B4" w:rsidRDefault="00C01CAF" w:rsidP="00C01CAF">
      <w:pPr>
        <w:pStyle w:val="Heading2"/>
        <w:rPr>
          <w:rFonts w:ascii="Arial" w:hAnsi="Arial" w:cs="Arial"/>
        </w:rPr>
      </w:pPr>
      <w:bookmarkStart w:id="58" w:name="_Toc454350503"/>
      <w:bookmarkStart w:id="59" w:name="_Toc44319298"/>
      <w:r w:rsidRPr="007F60B4">
        <w:rPr>
          <w:rFonts w:ascii="Arial" w:hAnsi="Arial" w:cs="Arial"/>
        </w:rPr>
        <w:t>Change Control</w:t>
      </w:r>
      <w:bookmarkEnd w:id="58"/>
      <w:bookmarkEnd w:id="59"/>
    </w:p>
    <w:p w:rsidR="00C01CAF" w:rsidRPr="007F60B4" w:rsidRDefault="00C01CAF" w:rsidP="00C01CAF">
      <w:pPr>
        <w:pStyle w:val="BodyTextIndent"/>
        <w:rPr>
          <w:rFonts w:cs="Arial"/>
        </w:rPr>
      </w:pPr>
      <w:r w:rsidRPr="007F60B4">
        <w:rPr>
          <w:rFonts w:cs="Arial"/>
        </w:rPr>
        <w:t xml:space="preserve">Scope control is critical to the success of any IT project. If the project is to remain on time and within budget, scope must be tightly managed. In this vein, the project will establish a Change Control Board (CCB) to review all changes requested beyond the scope established in the contract. This entity will be made of representatives from </w:t>
      </w:r>
      <w:r w:rsidR="002E0DA7" w:rsidRPr="007F60B4">
        <w:rPr>
          <w:rFonts w:cs="Arial"/>
        </w:rPr>
        <w:t>DHSS</w:t>
      </w:r>
      <w:r w:rsidRPr="007F60B4">
        <w:rPr>
          <w:rFonts w:cs="Arial"/>
        </w:rPr>
        <w:t xml:space="preserve"> (Business and IRM) and the project </w:t>
      </w:r>
      <w:r w:rsidR="00696A3C" w:rsidRPr="007F60B4">
        <w:rPr>
          <w:rFonts w:cs="Arial"/>
        </w:rPr>
        <w:t>contractor</w:t>
      </w:r>
      <w:r w:rsidRPr="007F60B4">
        <w:rPr>
          <w:rFonts w:cs="Arial"/>
        </w:rPr>
        <w:t>(s) to review Change Requests (CRs) and vet them as to whether they are critical for inclusion in the implemented solution. Non-critical requests will be prioritized for consideration in the M&amp;O phase. CRs may be swapped for CRs of similar level of effort in order to contain scope.  At a certain point, however, design must be locked down at which point no other CRs will be considered for inclusion at implementation. This design lock down date must be documented in the baselined project plan</w:t>
      </w:r>
      <w:r w:rsidR="00C93B6C" w:rsidRPr="007F60B4">
        <w:rPr>
          <w:rFonts w:cs="Arial"/>
        </w:rPr>
        <w:t xml:space="preserve"> deliverable</w:t>
      </w:r>
      <w:r w:rsidRPr="007F60B4">
        <w:rPr>
          <w:rFonts w:cs="Arial"/>
        </w:rPr>
        <w:t>.</w:t>
      </w:r>
      <w:r w:rsidR="0045731B" w:rsidRPr="007F60B4">
        <w:rPr>
          <w:rFonts w:cs="Arial"/>
        </w:rPr>
        <w:t xml:space="preserve"> The change control process will be documented in the Communications Plan deliverable.</w:t>
      </w:r>
    </w:p>
    <w:p w:rsidR="00CF1E2F" w:rsidRPr="007F60B4" w:rsidRDefault="00CF1E2F">
      <w:pPr>
        <w:pStyle w:val="Heading2"/>
        <w:rPr>
          <w:rFonts w:ascii="Arial" w:hAnsi="Arial" w:cs="Arial"/>
          <w:noProof/>
        </w:rPr>
      </w:pPr>
      <w:bookmarkStart w:id="60" w:name="_Toc113870771"/>
      <w:bookmarkStart w:id="61" w:name="_Toc454350504"/>
      <w:bookmarkStart w:id="62" w:name="_Toc44319299"/>
      <w:r w:rsidRPr="007F60B4">
        <w:rPr>
          <w:rFonts w:ascii="Arial" w:hAnsi="Arial" w:cs="Arial"/>
          <w:noProof/>
        </w:rPr>
        <w:t>Deliverable Review</w:t>
      </w:r>
      <w:bookmarkEnd w:id="60"/>
      <w:bookmarkEnd w:id="61"/>
      <w:bookmarkEnd w:id="62"/>
      <w:r w:rsidRPr="007F60B4">
        <w:rPr>
          <w:rFonts w:ascii="Arial" w:hAnsi="Arial" w:cs="Arial"/>
          <w:noProof/>
        </w:rPr>
        <w:t xml:space="preserve"> </w:t>
      </w:r>
    </w:p>
    <w:p w:rsidR="00CF1E2F" w:rsidRPr="007F60B4" w:rsidRDefault="00CF1E2F">
      <w:pPr>
        <w:pStyle w:val="BodyTextIndent"/>
        <w:rPr>
          <w:rFonts w:cs="Arial"/>
        </w:rPr>
      </w:pPr>
      <w:bookmarkStart w:id="63" w:name="_Ref1382656"/>
      <w:bookmarkStart w:id="64" w:name="_Ref7417636"/>
      <w:r w:rsidRPr="007F60B4">
        <w:rPr>
          <w:rFonts w:cs="Arial"/>
        </w:rPr>
        <w:t xml:space="preserve">It is the responsibility of </w:t>
      </w:r>
      <w:r w:rsidR="002E0DA7" w:rsidRPr="007F60B4">
        <w:rPr>
          <w:rFonts w:cs="Arial"/>
        </w:rPr>
        <w:t>DHSS</w:t>
      </w:r>
      <w:r w:rsidRPr="007F60B4">
        <w:rPr>
          <w:rFonts w:cs="Arial"/>
        </w:rPr>
        <w:t xml:space="preserve"> to perform deliverable review</w:t>
      </w:r>
      <w:r w:rsidR="0057797C" w:rsidRPr="007F60B4">
        <w:rPr>
          <w:rFonts w:cs="Arial"/>
        </w:rPr>
        <w:t xml:space="preserve"> including </w:t>
      </w:r>
      <w:r w:rsidRPr="007F60B4">
        <w:rPr>
          <w:rFonts w:cs="Arial"/>
        </w:rPr>
        <w:t xml:space="preserve">User Acceptance Testing on all functional aspects of the project. DTI may participate in the review process for certain deliverables. It is the responsibility of </w:t>
      </w:r>
      <w:r w:rsidR="002E0DA7" w:rsidRPr="007F60B4">
        <w:rPr>
          <w:rFonts w:cs="Arial"/>
        </w:rPr>
        <w:t xml:space="preserve">DHSS </w:t>
      </w:r>
      <w:r w:rsidRPr="007F60B4">
        <w:rPr>
          <w:rFonts w:cs="Arial"/>
        </w:rPr>
        <w:t xml:space="preserve">to review all project deliverables in the agreed upon timeframe. </w:t>
      </w:r>
      <w:r w:rsidR="002E0DA7" w:rsidRPr="007F60B4">
        <w:rPr>
          <w:rFonts w:cs="Arial"/>
        </w:rPr>
        <w:t>DHSS</w:t>
      </w:r>
      <w:r w:rsidRPr="007F60B4">
        <w:rPr>
          <w:rFonts w:cs="Arial"/>
        </w:rPr>
        <w:t xml:space="preserve"> will notify the </w:t>
      </w:r>
      <w:r w:rsidR="00FF33F5" w:rsidRPr="007F60B4">
        <w:rPr>
          <w:rFonts w:cs="Arial"/>
        </w:rPr>
        <w:t>Contractor</w:t>
      </w:r>
      <w:r w:rsidRPr="007F60B4">
        <w:rPr>
          <w:rFonts w:cs="Arial"/>
        </w:rPr>
        <w:t xml:space="preserve"> of any changes to the review schedule. Milestone invoicing and payment is contingent upon formal </w:t>
      </w:r>
      <w:r w:rsidR="002E0DA7" w:rsidRPr="007F60B4">
        <w:rPr>
          <w:rFonts w:cs="Arial"/>
        </w:rPr>
        <w:t>DHSS</w:t>
      </w:r>
      <w:r w:rsidRPr="007F60B4">
        <w:rPr>
          <w:rFonts w:cs="Arial"/>
        </w:rPr>
        <w:t xml:space="preserve"> approval. Likewise, production implementation of each module is contingent upon formal </w:t>
      </w:r>
      <w:r w:rsidR="002E0DA7" w:rsidRPr="007F60B4">
        <w:rPr>
          <w:rFonts w:cs="Arial"/>
        </w:rPr>
        <w:t>DHSS</w:t>
      </w:r>
      <w:r w:rsidRPr="007F60B4">
        <w:rPr>
          <w:rFonts w:cs="Arial"/>
        </w:rPr>
        <w:t xml:space="preserve"> approval.</w:t>
      </w:r>
    </w:p>
    <w:p w:rsidR="00CF1E2F" w:rsidRPr="007F60B4" w:rsidRDefault="00CF1E2F">
      <w:pPr>
        <w:pStyle w:val="Heading2"/>
        <w:rPr>
          <w:rFonts w:ascii="Arial" w:hAnsi="Arial" w:cs="Arial"/>
          <w:b w:val="0"/>
        </w:rPr>
      </w:pPr>
      <w:bookmarkStart w:id="65" w:name="_Toc101603474"/>
      <w:bookmarkStart w:id="66" w:name="_Toc454350505"/>
      <w:bookmarkStart w:id="67" w:name="_Toc44319300"/>
      <w:r w:rsidRPr="007F60B4">
        <w:rPr>
          <w:rFonts w:ascii="Arial" w:hAnsi="Arial" w:cs="Arial"/>
          <w:b w:val="0"/>
        </w:rPr>
        <w:t>Implementation</w:t>
      </w:r>
      <w:bookmarkEnd w:id="65"/>
      <w:bookmarkEnd w:id="66"/>
      <w:bookmarkEnd w:id="67"/>
    </w:p>
    <w:p w:rsidR="002C0E0B" w:rsidRPr="007F60B4" w:rsidRDefault="002C0E0B" w:rsidP="002C0E0B">
      <w:pPr>
        <w:pStyle w:val="BodyTextIndent"/>
        <w:rPr>
          <w:rFonts w:cs="Arial"/>
        </w:rPr>
      </w:pPr>
      <w:r w:rsidRPr="007F60B4">
        <w:rPr>
          <w:rFonts w:cs="Arial"/>
        </w:rPr>
        <w:t xml:space="preserve">Production implementation is normally an IRM responsibility.  Depending on the solution selected, IRM may require participation of contractor staff.  </w:t>
      </w:r>
      <w:r w:rsidR="002E0DA7" w:rsidRPr="007F60B4">
        <w:rPr>
          <w:rFonts w:cs="Arial"/>
        </w:rPr>
        <w:t>DHSS</w:t>
      </w:r>
      <w:r w:rsidRPr="007F60B4">
        <w:rPr>
          <w:rFonts w:cs="Arial"/>
        </w:rPr>
        <w:t xml:space="preserve"> will be primarily responsible for post implementation administration if the system resides at the Biggs Data Center. If a </w:t>
      </w:r>
      <w:r w:rsidR="006231F6" w:rsidRPr="007F60B4">
        <w:rPr>
          <w:rFonts w:cs="Arial"/>
        </w:rPr>
        <w:t>hosted</w:t>
      </w:r>
      <w:r w:rsidRPr="007F60B4">
        <w:rPr>
          <w:rFonts w:cs="Arial"/>
        </w:rPr>
        <w:t xml:space="preserve"> solution is selected, the </w:t>
      </w:r>
      <w:r w:rsidR="00696A3C" w:rsidRPr="007F60B4">
        <w:rPr>
          <w:rFonts w:cs="Arial"/>
        </w:rPr>
        <w:t>Contractor</w:t>
      </w:r>
      <w:r w:rsidRPr="007F60B4">
        <w:rPr>
          <w:rFonts w:cs="Arial"/>
        </w:rPr>
        <w:t xml:space="preserve"> has primary administration responsibilities.</w:t>
      </w:r>
    </w:p>
    <w:p w:rsidR="00CF1E2F" w:rsidRPr="007F60B4" w:rsidRDefault="00CF1E2F">
      <w:pPr>
        <w:pStyle w:val="BodyTextIndent"/>
        <w:rPr>
          <w:rFonts w:cs="Arial"/>
        </w:rPr>
      </w:pPr>
    </w:p>
    <w:p w:rsidR="00CF1E2F" w:rsidRPr="007F60B4" w:rsidRDefault="00CF1E2F">
      <w:pPr>
        <w:pStyle w:val="BodyTextIndent"/>
        <w:rPr>
          <w:rFonts w:cs="Arial"/>
        </w:rPr>
        <w:sectPr w:rsidR="00CF1E2F" w:rsidRPr="007F60B4">
          <w:headerReference w:type="default" r:id="rId18"/>
          <w:pgSz w:w="12240" w:h="15840" w:code="1"/>
          <w:pgMar w:top="1440" w:right="1800" w:bottom="1440" w:left="1800" w:header="720" w:footer="720" w:gutter="0"/>
          <w:cols w:space="720"/>
          <w:noEndnote/>
        </w:sectPr>
      </w:pPr>
    </w:p>
    <w:p w:rsidR="00CF1E2F" w:rsidRPr="007F60B4" w:rsidRDefault="00CF1E2F">
      <w:pPr>
        <w:pStyle w:val="Heading1"/>
        <w:rPr>
          <w:rFonts w:ascii="Arial" w:hAnsi="Arial" w:cs="Arial"/>
        </w:rPr>
      </w:pPr>
      <w:bookmarkStart w:id="68" w:name="_Ref14161908"/>
      <w:bookmarkStart w:id="69" w:name="_Ref14161962"/>
      <w:bookmarkStart w:id="70" w:name="_Ref14161995"/>
      <w:bookmarkStart w:id="71" w:name="_Ref14162233"/>
      <w:bookmarkStart w:id="72" w:name="_Ref14162249"/>
      <w:bookmarkStart w:id="73" w:name="_Ref14162261"/>
      <w:bookmarkStart w:id="74" w:name="_Ref14162290"/>
      <w:bookmarkStart w:id="75" w:name="_Ref14162985"/>
      <w:bookmarkStart w:id="76" w:name="_Toc113870772"/>
      <w:bookmarkStart w:id="77" w:name="_Toc454350506"/>
      <w:bookmarkStart w:id="78" w:name="_Toc44319301"/>
      <w:bookmarkEnd w:id="63"/>
      <w:bookmarkEnd w:id="64"/>
      <w:r w:rsidRPr="007F60B4">
        <w:rPr>
          <w:rFonts w:ascii="Arial" w:hAnsi="Arial" w:cs="Arial"/>
        </w:rPr>
        <w:lastRenderedPageBreak/>
        <w:t>Contractor Responsibilities/Project Requirements</w:t>
      </w:r>
      <w:bookmarkEnd w:id="68"/>
      <w:bookmarkEnd w:id="69"/>
      <w:bookmarkEnd w:id="70"/>
      <w:bookmarkEnd w:id="71"/>
      <w:bookmarkEnd w:id="72"/>
      <w:bookmarkEnd w:id="73"/>
      <w:bookmarkEnd w:id="74"/>
      <w:bookmarkEnd w:id="75"/>
      <w:bookmarkEnd w:id="76"/>
      <w:bookmarkEnd w:id="77"/>
      <w:bookmarkEnd w:id="78"/>
    </w:p>
    <w:p w:rsidR="00FB1D27" w:rsidRPr="007F60B4" w:rsidRDefault="00CF1E2F">
      <w:pPr>
        <w:pStyle w:val="BodyTextIndent"/>
        <w:rPr>
          <w:rFonts w:cs="Arial"/>
        </w:rPr>
      </w:pPr>
      <w:r w:rsidRPr="007F60B4">
        <w:rPr>
          <w:rFonts w:cs="Arial"/>
        </w:rPr>
        <w:t xml:space="preserve">The following are contractor responsibilities and project requirements under this RFP. </w:t>
      </w:r>
      <w:r w:rsidR="00FB1D27" w:rsidRPr="007F60B4">
        <w:rPr>
          <w:rFonts w:cs="Arial"/>
          <w:u w:val="single"/>
        </w:rPr>
        <w:t xml:space="preserve">Please note that specific roles, responsibilities and expectations for </w:t>
      </w:r>
      <w:r w:rsidR="002E0DA7" w:rsidRPr="007F60B4">
        <w:rPr>
          <w:rFonts w:cs="Arial"/>
          <w:u w:val="single"/>
        </w:rPr>
        <w:t>DHSS</w:t>
      </w:r>
      <w:r w:rsidR="00FB1D27" w:rsidRPr="007F60B4">
        <w:rPr>
          <w:rFonts w:cs="Arial"/>
          <w:u w:val="single"/>
        </w:rPr>
        <w:t xml:space="preserve"> staff under this initiative should be delineated in Section 3</w:t>
      </w:r>
      <w:r w:rsidR="00FB1D27" w:rsidRPr="007F60B4">
        <w:rPr>
          <w:rFonts w:cs="Arial"/>
        </w:rPr>
        <w:t>.</w:t>
      </w:r>
    </w:p>
    <w:p w:rsidR="00FB1D27" w:rsidRPr="007F60B4" w:rsidRDefault="00FB1D27">
      <w:pPr>
        <w:pStyle w:val="BodyTextIndent"/>
        <w:rPr>
          <w:rFonts w:cs="Arial"/>
        </w:rPr>
      </w:pPr>
    </w:p>
    <w:p w:rsidR="00CF1E2F" w:rsidRPr="007F60B4" w:rsidRDefault="00FB1D27">
      <w:pPr>
        <w:pStyle w:val="BodyTextIndent"/>
        <w:rPr>
          <w:rFonts w:cs="Arial"/>
        </w:rPr>
      </w:pPr>
      <w:r w:rsidRPr="007F60B4">
        <w:rPr>
          <w:rFonts w:cs="Arial"/>
        </w:rPr>
        <w:t>T</w:t>
      </w:r>
      <w:r w:rsidR="00CF1E2F" w:rsidRPr="007F60B4">
        <w:rPr>
          <w:rFonts w:cs="Arial"/>
        </w:rPr>
        <w:t>he contractor is expected to provide most of the expertise and provide for the full range of services during the project.</w:t>
      </w:r>
      <w:r w:rsidRPr="007F60B4">
        <w:rPr>
          <w:rFonts w:cs="Arial"/>
        </w:rPr>
        <w:t xml:space="preserve"> </w:t>
      </w:r>
      <w:r w:rsidR="00FF33F5" w:rsidRPr="007F60B4">
        <w:rPr>
          <w:rFonts w:cs="Arial"/>
        </w:rPr>
        <w:t>Contractors</w:t>
      </w:r>
      <w:r w:rsidR="00CF1E2F" w:rsidRPr="007F60B4">
        <w:rPr>
          <w:rFonts w:cs="Arial"/>
        </w:rPr>
        <w:t xml:space="preserve"> must discuss each of these subsection requirements in detail in their proposals to acknowledge their responsibilities under this RFP.</w:t>
      </w:r>
    </w:p>
    <w:p w:rsidR="00CF1E2F" w:rsidRPr="007F60B4" w:rsidRDefault="00CF1E2F">
      <w:pPr>
        <w:pStyle w:val="BodyTextIndent"/>
        <w:rPr>
          <w:rFonts w:cs="Arial"/>
        </w:rPr>
      </w:pPr>
    </w:p>
    <w:p w:rsidR="00194AA1" w:rsidRPr="007F60B4" w:rsidRDefault="00FF33F5">
      <w:pPr>
        <w:pStyle w:val="BodyTextIndent"/>
        <w:rPr>
          <w:rFonts w:cs="Arial"/>
        </w:rPr>
      </w:pPr>
      <w:r w:rsidRPr="007F60B4">
        <w:rPr>
          <w:rFonts w:cs="Arial"/>
        </w:rPr>
        <w:t>Contractor</w:t>
      </w:r>
      <w:r w:rsidR="00CF1E2F" w:rsidRPr="007F60B4">
        <w:rPr>
          <w:rFonts w:cs="Arial"/>
        </w:rPr>
        <w:t>s must have demonstrated experience and depth in the following areas:</w:t>
      </w:r>
    </w:p>
    <w:p w:rsidR="008E6D52" w:rsidRPr="007F60B4" w:rsidRDefault="008E6D52" w:rsidP="008E6D52">
      <w:pPr>
        <w:pStyle w:val="ListParagraph"/>
        <w:numPr>
          <w:ilvl w:val="0"/>
          <w:numId w:val="12"/>
        </w:numPr>
        <w:autoSpaceDE w:val="0"/>
        <w:autoSpaceDN w:val="0"/>
        <w:adjustRightInd w:val="0"/>
        <w:rPr>
          <w:rFonts w:ascii="Arial" w:hAnsi="Arial" w:cs="Arial"/>
          <w:color w:val="000000"/>
          <w:sz w:val="24"/>
          <w:szCs w:val="24"/>
        </w:rPr>
      </w:pPr>
      <w:r w:rsidRPr="007F60B4">
        <w:rPr>
          <w:rFonts w:ascii="Arial" w:hAnsi="Arial" w:cs="Arial"/>
          <w:b/>
          <w:bCs/>
          <w:iCs/>
          <w:color w:val="000000"/>
        </w:rPr>
        <w:t xml:space="preserve">Successful implementation of an Early Childhood Intervention Case Management Systems in two or more State governments. </w:t>
      </w:r>
    </w:p>
    <w:p w:rsidR="008E6D52" w:rsidRPr="007F60B4" w:rsidRDefault="008E6D52" w:rsidP="008E6D52">
      <w:pPr>
        <w:pStyle w:val="ListParagraph"/>
        <w:numPr>
          <w:ilvl w:val="0"/>
          <w:numId w:val="12"/>
        </w:numPr>
        <w:autoSpaceDE w:val="0"/>
        <w:autoSpaceDN w:val="0"/>
        <w:adjustRightInd w:val="0"/>
        <w:rPr>
          <w:rFonts w:ascii="Arial" w:hAnsi="Arial" w:cs="Arial"/>
          <w:color w:val="000000"/>
        </w:rPr>
      </w:pPr>
      <w:r w:rsidRPr="007F60B4">
        <w:rPr>
          <w:rFonts w:ascii="Arial" w:hAnsi="Arial" w:cs="Arial"/>
          <w:b/>
          <w:bCs/>
          <w:iCs/>
          <w:color w:val="000000"/>
        </w:rPr>
        <w:t xml:space="preserve">Product solution cannot exceed 15% customization of the proposed solution </w:t>
      </w:r>
    </w:p>
    <w:p w:rsidR="008E6D52" w:rsidRPr="007F60B4" w:rsidRDefault="008E6D52" w:rsidP="008E6D52">
      <w:pPr>
        <w:pStyle w:val="ListParagraph"/>
        <w:numPr>
          <w:ilvl w:val="0"/>
          <w:numId w:val="12"/>
        </w:numPr>
        <w:autoSpaceDE w:val="0"/>
        <w:autoSpaceDN w:val="0"/>
        <w:adjustRightInd w:val="0"/>
        <w:rPr>
          <w:rFonts w:ascii="Arial" w:hAnsi="Arial" w:cs="Arial"/>
          <w:color w:val="000000"/>
        </w:rPr>
      </w:pPr>
      <w:r w:rsidRPr="007F60B4">
        <w:rPr>
          <w:rFonts w:ascii="Arial" w:hAnsi="Arial" w:cs="Arial"/>
          <w:b/>
          <w:bCs/>
          <w:iCs/>
          <w:color w:val="000000"/>
        </w:rPr>
        <w:t xml:space="preserve">Product solution must have a separate reporting environment </w:t>
      </w:r>
    </w:p>
    <w:p w:rsidR="008E6D52" w:rsidRPr="007F60B4" w:rsidRDefault="008E6D52" w:rsidP="008E6D52">
      <w:pPr>
        <w:pStyle w:val="ListParagraph"/>
        <w:numPr>
          <w:ilvl w:val="0"/>
          <w:numId w:val="12"/>
        </w:numPr>
        <w:autoSpaceDE w:val="0"/>
        <w:autoSpaceDN w:val="0"/>
        <w:adjustRightInd w:val="0"/>
        <w:rPr>
          <w:rFonts w:ascii="Arial" w:hAnsi="Arial" w:cs="Arial"/>
          <w:color w:val="000000"/>
        </w:rPr>
      </w:pPr>
      <w:r w:rsidRPr="007F60B4">
        <w:rPr>
          <w:rFonts w:ascii="Arial" w:hAnsi="Arial" w:cs="Arial"/>
          <w:b/>
          <w:bCs/>
          <w:iCs/>
          <w:color w:val="000000"/>
        </w:rPr>
        <w:t xml:space="preserve">Successful, accurate data extraction and reporting which meets federal Reporting requirements under IDEA Regulations (Section 618) in addition to system must provide on demand ad-hoc reporting capabilities </w:t>
      </w:r>
    </w:p>
    <w:p w:rsidR="008E6D52" w:rsidRPr="007F60B4" w:rsidRDefault="008E6D52" w:rsidP="008E6D52">
      <w:pPr>
        <w:pStyle w:val="ListParagraph"/>
        <w:numPr>
          <w:ilvl w:val="0"/>
          <w:numId w:val="12"/>
        </w:numPr>
        <w:autoSpaceDE w:val="0"/>
        <w:autoSpaceDN w:val="0"/>
        <w:adjustRightInd w:val="0"/>
        <w:rPr>
          <w:rFonts w:ascii="Arial" w:hAnsi="Arial" w:cs="Arial"/>
          <w:color w:val="000000"/>
        </w:rPr>
      </w:pPr>
      <w:r w:rsidRPr="007F60B4">
        <w:rPr>
          <w:rFonts w:ascii="Arial" w:hAnsi="Arial" w:cs="Arial"/>
          <w:b/>
          <w:bCs/>
          <w:iCs/>
          <w:color w:val="000000"/>
        </w:rPr>
        <w:t xml:space="preserve">Product solution capable of two-factor authentication </w:t>
      </w:r>
    </w:p>
    <w:p w:rsidR="008E6D52" w:rsidRPr="007F60B4" w:rsidRDefault="008E6D52" w:rsidP="008E6D52">
      <w:pPr>
        <w:pStyle w:val="ListParagraph"/>
        <w:numPr>
          <w:ilvl w:val="0"/>
          <w:numId w:val="12"/>
        </w:numPr>
        <w:autoSpaceDE w:val="0"/>
        <w:autoSpaceDN w:val="0"/>
        <w:adjustRightInd w:val="0"/>
        <w:rPr>
          <w:rFonts w:ascii="Arial" w:hAnsi="Arial" w:cs="Arial"/>
          <w:color w:val="000000"/>
        </w:rPr>
      </w:pPr>
      <w:r w:rsidRPr="007F60B4">
        <w:rPr>
          <w:rFonts w:ascii="Arial" w:hAnsi="Arial" w:cs="Arial"/>
          <w:b/>
          <w:bCs/>
          <w:iCs/>
          <w:color w:val="000000"/>
        </w:rPr>
        <w:t xml:space="preserve">Legacy system data conversion </w:t>
      </w:r>
    </w:p>
    <w:p w:rsidR="00CF1E2F" w:rsidRPr="007F60B4" w:rsidRDefault="008E6D52" w:rsidP="008E6D52">
      <w:pPr>
        <w:pStyle w:val="ListParagraph"/>
        <w:numPr>
          <w:ilvl w:val="0"/>
          <w:numId w:val="12"/>
        </w:numPr>
        <w:autoSpaceDE w:val="0"/>
        <w:autoSpaceDN w:val="0"/>
        <w:adjustRightInd w:val="0"/>
        <w:rPr>
          <w:rFonts w:ascii="Arial" w:hAnsi="Arial" w:cs="Arial"/>
          <w:color w:val="000000"/>
        </w:rPr>
      </w:pPr>
      <w:r w:rsidRPr="007F60B4">
        <w:rPr>
          <w:rFonts w:ascii="Arial" w:hAnsi="Arial" w:cs="Arial"/>
          <w:b/>
          <w:bCs/>
          <w:iCs/>
          <w:color w:val="000000"/>
        </w:rPr>
        <w:t xml:space="preserve">Maintenance &amp; Support costs must include a fixed number of product enhancements (change requests) or the addition of configuration items </w:t>
      </w:r>
    </w:p>
    <w:p w:rsidR="00CF1E2F" w:rsidRPr="007F60B4" w:rsidRDefault="00CF1E2F" w:rsidP="00F8721F">
      <w:pPr>
        <w:pStyle w:val="BodyTextIndent"/>
        <w:ind w:left="720"/>
        <w:rPr>
          <w:rFonts w:cs="Arial"/>
        </w:rPr>
      </w:pPr>
    </w:p>
    <w:p w:rsidR="00CF1E2F" w:rsidRPr="007F60B4" w:rsidRDefault="00CF1E2F">
      <w:pPr>
        <w:pStyle w:val="BodyTextIndent"/>
        <w:rPr>
          <w:rFonts w:cs="Arial"/>
        </w:rPr>
      </w:pPr>
      <w:r w:rsidRPr="007F60B4">
        <w:rPr>
          <w:rFonts w:cs="Arial"/>
        </w:rPr>
        <w:t xml:space="preserve">This experience is critical in ensuring project success in terms of the future direction of the Division’s information technology development, as well as maintaining an open partnership with project partners.  </w:t>
      </w:r>
    </w:p>
    <w:p w:rsidR="00CF1E2F" w:rsidRPr="007F60B4" w:rsidRDefault="00CF1E2F">
      <w:pPr>
        <w:pStyle w:val="Heading2"/>
        <w:rPr>
          <w:rFonts w:ascii="Arial" w:hAnsi="Arial" w:cs="Arial"/>
        </w:rPr>
      </w:pPr>
      <w:bookmarkStart w:id="79" w:name="_Ref7927438"/>
      <w:bookmarkStart w:id="80" w:name="_Toc113870773"/>
      <w:bookmarkStart w:id="81" w:name="_Toc454350507"/>
      <w:bookmarkStart w:id="82" w:name="_Toc44319302"/>
      <w:r w:rsidRPr="007F60B4">
        <w:rPr>
          <w:rFonts w:ascii="Arial" w:hAnsi="Arial" w:cs="Arial"/>
        </w:rPr>
        <w:t>Staffing</w:t>
      </w:r>
      <w:bookmarkEnd w:id="79"/>
      <w:bookmarkEnd w:id="80"/>
      <w:bookmarkEnd w:id="81"/>
      <w:bookmarkEnd w:id="82"/>
      <w:r w:rsidRPr="007F60B4">
        <w:rPr>
          <w:rFonts w:ascii="Arial" w:hAnsi="Arial" w:cs="Arial"/>
        </w:rPr>
        <w:t xml:space="preserve"> </w:t>
      </w:r>
    </w:p>
    <w:p w:rsidR="00CF1E2F" w:rsidRPr="007F60B4" w:rsidRDefault="00CF1E2F">
      <w:pPr>
        <w:pStyle w:val="BodyTextIndent"/>
        <w:rPr>
          <w:rFonts w:cs="Arial"/>
        </w:rPr>
      </w:pPr>
      <w:bookmarkStart w:id="83" w:name="_Ref91389919"/>
      <w:bookmarkStart w:id="84" w:name="_Toc113870774"/>
      <w:r w:rsidRPr="007F60B4">
        <w:rPr>
          <w:rFonts w:cs="Arial"/>
        </w:rPr>
        <w:t>Contractor will propose and supply resumes for the following key positions including:</w:t>
      </w:r>
    </w:p>
    <w:p w:rsidR="00CF1E2F" w:rsidRPr="007F60B4" w:rsidRDefault="00CF1E2F" w:rsidP="00E27D02">
      <w:pPr>
        <w:pStyle w:val="BodyTextIndent"/>
        <w:numPr>
          <w:ilvl w:val="0"/>
          <w:numId w:val="13"/>
        </w:numPr>
        <w:rPr>
          <w:rFonts w:cs="Arial"/>
        </w:rPr>
      </w:pPr>
      <w:r w:rsidRPr="007F60B4">
        <w:rPr>
          <w:rFonts w:cs="Arial"/>
        </w:rPr>
        <w:t xml:space="preserve">Project </w:t>
      </w:r>
      <w:r w:rsidR="001162B3" w:rsidRPr="007F60B4">
        <w:rPr>
          <w:rFonts w:cs="Arial"/>
        </w:rPr>
        <w:t>D</w:t>
      </w:r>
      <w:r w:rsidRPr="007F60B4">
        <w:rPr>
          <w:rFonts w:cs="Arial"/>
        </w:rPr>
        <w:t>irector</w:t>
      </w:r>
    </w:p>
    <w:p w:rsidR="00CF1E2F" w:rsidRPr="007F60B4" w:rsidRDefault="00CF1E2F" w:rsidP="00E27D02">
      <w:pPr>
        <w:pStyle w:val="BodyTextIndent"/>
        <w:numPr>
          <w:ilvl w:val="0"/>
          <w:numId w:val="13"/>
        </w:numPr>
        <w:rPr>
          <w:rFonts w:cs="Arial"/>
        </w:rPr>
      </w:pPr>
      <w:r w:rsidRPr="007F60B4">
        <w:rPr>
          <w:rFonts w:cs="Arial"/>
        </w:rPr>
        <w:t xml:space="preserve">Project </w:t>
      </w:r>
      <w:r w:rsidR="001162B3" w:rsidRPr="007F60B4">
        <w:rPr>
          <w:rFonts w:cs="Arial"/>
        </w:rPr>
        <w:t>M</w:t>
      </w:r>
      <w:r w:rsidRPr="007F60B4">
        <w:rPr>
          <w:rFonts w:cs="Arial"/>
        </w:rPr>
        <w:t>anager</w:t>
      </w:r>
    </w:p>
    <w:p w:rsidR="00CF1E2F" w:rsidRPr="007F60B4" w:rsidRDefault="00CF1E2F" w:rsidP="008E6D52">
      <w:pPr>
        <w:pStyle w:val="BodyTextIndent"/>
        <w:ind w:left="360"/>
        <w:rPr>
          <w:rFonts w:cs="Arial"/>
        </w:rPr>
      </w:pPr>
    </w:p>
    <w:p w:rsidR="00CF1E2F" w:rsidRPr="007F60B4" w:rsidRDefault="00CF1E2F">
      <w:pPr>
        <w:pStyle w:val="BodyTextIndent"/>
        <w:rPr>
          <w:rFonts w:cs="Arial"/>
        </w:rPr>
      </w:pPr>
      <w:r w:rsidRPr="007F60B4">
        <w:rPr>
          <w:rFonts w:cs="Arial"/>
        </w:rPr>
        <w:t xml:space="preserve">The resumes will be for specific named individuals and will be in the format specified in </w:t>
      </w:r>
      <w:r w:rsidR="0055740C" w:rsidRPr="007F60B4">
        <w:rPr>
          <w:rFonts w:cs="Arial"/>
        </w:rPr>
        <w:t>Exhibit</w:t>
      </w:r>
      <w:r w:rsidRPr="007F60B4">
        <w:rPr>
          <w:rFonts w:cs="Arial"/>
        </w:rPr>
        <w:t xml:space="preserve"> </w:t>
      </w:r>
      <w:r w:rsidR="009A2004" w:rsidRPr="007F60B4">
        <w:rPr>
          <w:rFonts w:cs="Arial"/>
        </w:rPr>
        <w:t>D</w:t>
      </w:r>
      <w:r w:rsidRPr="007F60B4">
        <w:rPr>
          <w:rFonts w:cs="Arial"/>
        </w:rPr>
        <w:t xml:space="preserve">. Other positions may be proposed at the contractor’s discretion. One person may be proposed to fill more than one role. The contractor project manager and other key staff like the Business Analyst(s) will be required to be on site in New Castle, Delaware, during the entire project phase. </w:t>
      </w:r>
    </w:p>
    <w:p w:rsidR="00CF1E2F" w:rsidRPr="007F60B4" w:rsidRDefault="00CF1E2F">
      <w:pPr>
        <w:pStyle w:val="Heading3"/>
        <w:rPr>
          <w:rFonts w:ascii="Arial" w:hAnsi="Arial" w:cs="Arial"/>
        </w:rPr>
      </w:pPr>
      <w:bookmarkStart w:id="85" w:name="_Ref100628374"/>
      <w:bookmarkStart w:id="86" w:name="_Ref100628509"/>
      <w:bookmarkStart w:id="87" w:name="_Toc101603477"/>
      <w:bookmarkStart w:id="88" w:name="_Toc454350508"/>
      <w:bookmarkStart w:id="89" w:name="_Toc44319303"/>
      <w:r w:rsidRPr="007F60B4">
        <w:rPr>
          <w:rFonts w:ascii="Arial" w:hAnsi="Arial" w:cs="Arial"/>
        </w:rPr>
        <w:t>On-Site Staffing Requirement</w:t>
      </w:r>
      <w:bookmarkEnd w:id="85"/>
      <w:bookmarkEnd w:id="86"/>
      <w:bookmarkEnd w:id="87"/>
      <w:bookmarkEnd w:id="88"/>
      <w:bookmarkEnd w:id="89"/>
      <w:r w:rsidRPr="007F60B4">
        <w:rPr>
          <w:rFonts w:ascii="Arial" w:hAnsi="Arial" w:cs="Arial"/>
        </w:rPr>
        <w:t xml:space="preserve"> </w:t>
      </w:r>
    </w:p>
    <w:p w:rsidR="00CF1E2F" w:rsidRPr="007F60B4" w:rsidRDefault="00CF1E2F">
      <w:pPr>
        <w:pStyle w:val="BodyTextIndent"/>
        <w:rPr>
          <w:rFonts w:cs="Arial"/>
        </w:rPr>
      </w:pPr>
      <w:r w:rsidRPr="007F60B4">
        <w:rPr>
          <w:rFonts w:cs="Arial"/>
        </w:rPr>
        <w:t>The following key contractor staff are required to be on-site at the Biggs Data Center in New Castle, Delaware, as indicated below:</w:t>
      </w:r>
    </w:p>
    <w:p w:rsidR="00CF1E2F" w:rsidRPr="007F60B4" w:rsidRDefault="00CF1E2F" w:rsidP="00E27D02">
      <w:pPr>
        <w:pStyle w:val="BodyTextIndent"/>
        <w:numPr>
          <w:ilvl w:val="0"/>
          <w:numId w:val="16"/>
        </w:numPr>
        <w:rPr>
          <w:rFonts w:cs="Arial"/>
        </w:rPr>
      </w:pPr>
      <w:r w:rsidRPr="007F60B4">
        <w:rPr>
          <w:rFonts w:cs="Arial"/>
        </w:rPr>
        <w:t xml:space="preserve">Contractor Project Director, </w:t>
      </w:r>
      <w:r w:rsidR="0057797C" w:rsidRPr="007F60B4">
        <w:rPr>
          <w:rFonts w:cs="Arial"/>
        </w:rPr>
        <w:t>as required</w:t>
      </w:r>
    </w:p>
    <w:p w:rsidR="00CF1E2F" w:rsidRPr="007F60B4" w:rsidRDefault="00CF1E2F" w:rsidP="00E27D02">
      <w:pPr>
        <w:pStyle w:val="BodyTextIndent"/>
        <w:numPr>
          <w:ilvl w:val="0"/>
          <w:numId w:val="16"/>
        </w:numPr>
        <w:rPr>
          <w:rFonts w:cs="Arial"/>
        </w:rPr>
      </w:pPr>
      <w:r w:rsidRPr="007F60B4">
        <w:rPr>
          <w:rFonts w:cs="Arial"/>
        </w:rPr>
        <w:t xml:space="preserve">Contractor Project Manager </w:t>
      </w:r>
      <w:r w:rsidR="006231F6" w:rsidRPr="007F60B4">
        <w:rPr>
          <w:rFonts w:cs="Arial"/>
          <w:b/>
        </w:rPr>
        <w:t xml:space="preserve">(will be on-site at least </w:t>
      </w:r>
      <w:r w:rsidR="008E6D52" w:rsidRPr="007F60B4">
        <w:rPr>
          <w:rFonts w:cs="Arial"/>
          <w:b/>
        </w:rPr>
        <w:t>80</w:t>
      </w:r>
      <w:r w:rsidR="006231F6" w:rsidRPr="007F60B4">
        <w:rPr>
          <w:rFonts w:cs="Arial"/>
          <w:b/>
        </w:rPr>
        <w:t>% of the time)</w:t>
      </w:r>
    </w:p>
    <w:p w:rsidR="00C1111F" w:rsidRPr="007F60B4" w:rsidRDefault="00C1111F" w:rsidP="00C1111F">
      <w:pPr>
        <w:pStyle w:val="BodyTextIndent"/>
        <w:rPr>
          <w:rFonts w:cs="Arial"/>
        </w:rPr>
      </w:pPr>
    </w:p>
    <w:p w:rsidR="00CF1E2F" w:rsidRPr="007F60B4" w:rsidRDefault="002E0DA7">
      <w:pPr>
        <w:pStyle w:val="BodyTextIndent"/>
        <w:rPr>
          <w:rFonts w:cs="Arial"/>
        </w:rPr>
      </w:pPr>
      <w:r w:rsidRPr="007F60B4">
        <w:rPr>
          <w:rFonts w:cs="Arial"/>
        </w:rPr>
        <w:lastRenderedPageBreak/>
        <w:t>DHSS</w:t>
      </w:r>
      <w:r w:rsidR="00CF1E2F" w:rsidRPr="007F60B4">
        <w:rPr>
          <w:rFonts w:cs="Arial"/>
        </w:rPr>
        <w:t xml:space="preserve"> and the key contractor staff will work very closely together on this project. This requires an on-site presence. </w:t>
      </w:r>
      <w:r w:rsidRPr="007F60B4">
        <w:rPr>
          <w:rFonts w:cs="Arial"/>
        </w:rPr>
        <w:t>DHSS</w:t>
      </w:r>
      <w:r w:rsidR="00CF1E2F" w:rsidRPr="007F60B4">
        <w:rPr>
          <w:rFonts w:cs="Arial"/>
        </w:rPr>
        <w:t xml:space="preserve"> will provide office space including </w:t>
      </w:r>
      <w:r w:rsidR="0057797C" w:rsidRPr="007F60B4">
        <w:rPr>
          <w:rFonts w:cs="Arial"/>
        </w:rPr>
        <w:t xml:space="preserve">furniture, </w:t>
      </w:r>
      <w:r w:rsidR="00CF1E2F" w:rsidRPr="007F60B4">
        <w:rPr>
          <w:rFonts w:cs="Arial"/>
        </w:rPr>
        <w:t>phones and network connectivity for all on-site project staff. Contractor will be responsible for all other office necessities including workstation and required software. It is vital for the contractor project manager and key staff to play an active on-site role in the project and be visible and accessible.</w:t>
      </w:r>
    </w:p>
    <w:p w:rsidR="00CF1E2F" w:rsidRPr="007F60B4" w:rsidRDefault="00CF1E2F">
      <w:pPr>
        <w:pStyle w:val="Heading3"/>
        <w:rPr>
          <w:rFonts w:ascii="Arial" w:hAnsi="Arial" w:cs="Arial"/>
        </w:rPr>
      </w:pPr>
      <w:bookmarkStart w:id="90" w:name="_Ref100628403"/>
      <w:bookmarkStart w:id="91" w:name="_Ref100628539"/>
      <w:bookmarkStart w:id="92" w:name="_Toc101603480"/>
      <w:bookmarkStart w:id="93" w:name="_Toc454350510"/>
      <w:bookmarkStart w:id="94" w:name="_Toc44319304"/>
      <w:bookmarkEnd w:id="83"/>
      <w:bookmarkEnd w:id="84"/>
      <w:r w:rsidRPr="007F60B4">
        <w:rPr>
          <w:rFonts w:ascii="Arial" w:hAnsi="Arial" w:cs="Arial"/>
        </w:rPr>
        <w:t>Project Director Requirement</w:t>
      </w:r>
      <w:bookmarkEnd w:id="90"/>
      <w:bookmarkEnd w:id="91"/>
      <w:bookmarkEnd w:id="92"/>
      <w:bookmarkEnd w:id="93"/>
      <w:bookmarkEnd w:id="94"/>
    </w:p>
    <w:p w:rsidR="00CF1E2F" w:rsidRPr="007F60B4" w:rsidRDefault="00CF1E2F">
      <w:pPr>
        <w:pStyle w:val="BodyTextIndent"/>
        <w:rPr>
          <w:rFonts w:cs="Arial"/>
        </w:rPr>
      </w:pPr>
      <w:r w:rsidRPr="007F60B4">
        <w:rPr>
          <w:rFonts w:cs="Arial"/>
        </w:rPr>
        <w:t xml:space="preserve">The </w:t>
      </w:r>
      <w:r w:rsidR="00696A3C" w:rsidRPr="007F60B4">
        <w:rPr>
          <w:rFonts w:cs="Arial"/>
        </w:rPr>
        <w:t>Contractor</w:t>
      </w:r>
      <w:r w:rsidRPr="007F60B4">
        <w:rPr>
          <w:rFonts w:cs="Arial"/>
        </w:rPr>
        <w:t xml:space="preserve"> Project Director is the individual who has direct authority over the </w:t>
      </w:r>
      <w:r w:rsidR="00696A3C" w:rsidRPr="007F60B4">
        <w:rPr>
          <w:rFonts w:cs="Arial"/>
        </w:rPr>
        <w:t>Contractor</w:t>
      </w:r>
      <w:r w:rsidRPr="007F60B4">
        <w:rPr>
          <w:rFonts w:cs="Arial"/>
        </w:rPr>
        <w:t xml:space="preserve"> Project Manager and will be the responsible party if issues arise that </w:t>
      </w:r>
      <w:r w:rsidR="00C743B8" w:rsidRPr="007F60B4">
        <w:rPr>
          <w:rFonts w:cs="Arial"/>
        </w:rPr>
        <w:t>cannot be resolved</w:t>
      </w:r>
      <w:r w:rsidRPr="007F60B4">
        <w:rPr>
          <w:rFonts w:cs="Arial"/>
        </w:rPr>
        <w:t xml:space="preserve"> with the </w:t>
      </w:r>
      <w:r w:rsidR="00696A3C" w:rsidRPr="007F60B4">
        <w:rPr>
          <w:rFonts w:cs="Arial"/>
        </w:rPr>
        <w:t>Contractor</w:t>
      </w:r>
      <w:r w:rsidRPr="007F60B4">
        <w:rPr>
          <w:rFonts w:cs="Arial"/>
        </w:rPr>
        <w:t xml:space="preserve"> Project Manager. The </w:t>
      </w:r>
      <w:r w:rsidR="00696A3C" w:rsidRPr="007F60B4">
        <w:rPr>
          <w:rFonts w:cs="Arial"/>
        </w:rPr>
        <w:t xml:space="preserve">Contractor </w:t>
      </w:r>
      <w:r w:rsidR="001162B3" w:rsidRPr="007F60B4">
        <w:rPr>
          <w:rFonts w:cs="Arial"/>
        </w:rPr>
        <w:t xml:space="preserve">Project </w:t>
      </w:r>
      <w:r w:rsidRPr="007F60B4">
        <w:rPr>
          <w:rFonts w:cs="Arial"/>
        </w:rPr>
        <w:t xml:space="preserve">Director does not need to be on-site except for designated meetings or as requested. It is critical that a named </w:t>
      </w:r>
      <w:r w:rsidR="00696A3C" w:rsidRPr="007F60B4">
        <w:rPr>
          <w:rFonts w:cs="Arial"/>
        </w:rPr>
        <w:t>Contractor</w:t>
      </w:r>
      <w:r w:rsidRPr="007F60B4">
        <w:rPr>
          <w:rFonts w:cs="Arial"/>
        </w:rPr>
        <w:t xml:space="preserve"> Project Director with appropriate experience be proposed. </w:t>
      </w:r>
    </w:p>
    <w:p w:rsidR="00CF1E2F" w:rsidRPr="007F60B4" w:rsidRDefault="00CF1E2F">
      <w:pPr>
        <w:pStyle w:val="Heading3"/>
        <w:rPr>
          <w:rFonts w:ascii="Arial" w:hAnsi="Arial" w:cs="Arial"/>
        </w:rPr>
      </w:pPr>
      <w:bookmarkStart w:id="95" w:name="_Ref100628412"/>
      <w:bookmarkStart w:id="96" w:name="_Ref100628552"/>
      <w:bookmarkStart w:id="97" w:name="_Toc101603481"/>
      <w:bookmarkStart w:id="98" w:name="_Toc454350511"/>
      <w:bookmarkStart w:id="99" w:name="_Toc44319305"/>
      <w:r w:rsidRPr="007F60B4">
        <w:rPr>
          <w:rFonts w:ascii="Arial" w:hAnsi="Arial" w:cs="Arial"/>
        </w:rPr>
        <w:t>Project Manager Requirement</w:t>
      </w:r>
      <w:bookmarkEnd w:id="95"/>
      <w:bookmarkEnd w:id="96"/>
      <w:bookmarkEnd w:id="97"/>
      <w:bookmarkEnd w:id="98"/>
      <w:bookmarkEnd w:id="99"/>
    </w:p>
    <w:p w:rsidR="00CF1E2F" w:rsidRPr="007F60B4" w:rsidRDefault="00CF1E2F">
      <w:pPr>
        <w:pStyle w:val="BodyTextIndent2"/>
        <w:numPr>
          <w:ilvl w:val="0"/>
          <w:numId w:val="0"/>
        </w:numPr>
        <w:jc w:val="both"/>
        <w:rPr>
          <w:rFonts w:cs="Arial"/>
        </w:rPr>
      </w:pPr>
      <w:r w:rsidRPr="007F60B4">
        <w:rPr>
          <w:rFonts w:cs="Arial"/>
        </w:rPr>
        <w:t xml:space="preserve">The contractor project manager is normally on-site and manages the project from the contractor perspective and is the chief liaison for the </w:t>
      </w:r>
      <w:r w:rsidR="002E0DA7" w:rsidRPr="007F60B4">
        <w:rPr>
          <w:rFonts w:cs="Arial"/>
        </w:rPr>
        <w:t>DHSS</w:t>
      </w:r>
      <w:r w:rsidRPr="007F60B4">
        <w:rPr>
          <w:rFonts w:cs="Arial"/>
        </w:rPr>
        <w:t xml:space="preserve"> Project Director. The Project Manager has authority to make the day-to-day project decisions from the contractor firm perspective. This contractor project manager is expected to host meetings with Division Subject Matter Experts (SME) to review Division business organization and functions along with the organization, functions and data of </w:t>
      </w:r>
      <w:r w:rsidR="001C376A" w:rsidRPr="007F60B4">
        <w:rPr>
          <w:rFonts w:cs="Arial"/>
        </w:rPr>
        <w:t xml:space="preserve">existing </w:t>
      </w:r>
      <w:r w:rsidRPr="007F60B4">
        <w:rPr>
          <w:rFonts w:cs="Arial"/>
        </w:rPr>
        <w:t xml:space="preserve">information systems relevant to this project. The contractor project manager is expected to host other important meetings and to assign contractor staff to those meetings as appropriate and provide an agenda for each meeting. </w:t>
      </w:r>
      <w:r w:rsidR="006231F6" w:rsidRPr="007F60B4">
        <w:rPr>
          <w:rFonts w:cs="Arial"/>
        </w:rPr>
        <w:t xml:space="preserve">Weekly </w:t>
      </w:r>
      <w:r w:rsidR="00ED3763" w:rsidRPr="007F60B4">
        <w:rPr>
          <w:rFonts w:cs="Arial"/>
        </w:rPr>
        <w:t>on-site s</w:t>
      </w:r>
      <w:r w:rsidRPr="007F60B4">
        <w:rPr>
          <w:rFonts w:cs="Arial"/>
        </w:rPr>
        <w:t xml:space="preserve">tatus meetings are required, as are monthly milestone meetings. Meeting minutes will be recorded by the contractor and distributed by noon the day prior to the next meeting. Key decisions along with Closed, Active and Pending issues will be included in this document as well. In their proposals, </w:t>
      </w:r>
      <w:r w:rsidR="00FF33F5" w:rsidRPr="007F60B4">
        <w:rPr>
          <w:rFonts w:cs="Arial"/>
        </w:rPr>
        <w:t>Contractor</w:t>
      </w:r>
      <w:r w:rsidRPr="007F60B4">
        <w:rPr>
          <w:rFonts w:cs="Arial"/>
        </w:rPr>
        <w:t xml:space="preserve">s must include a confirmation that their project manager will schedule status review meetings as described above. It is critical that a named </w:t>
      </w:r>
      <w:r w:rsidR="00696A3C" w:rsidRPr="007F60B4">
        <w:rPr>
          <w:rFonts w:cs="Arial"/>
        </w:rPr>
        <w:t>Contractor</w:t>
      </w:r>
      <w:r w:rsidRPr="007F60B4">
        <w:rPr>
          <w:rFonts w:cs="Arial"/>
        </w:rPr>
        <w:t xml:space="preserve"> Project Manager with prior project management experience be proposed.</w:t>
      </w:r>
    </w:p>
    <w:p w:rsidR="00CF1E2F" w:rsidRPr="007F60B4" w:rsidRDefault="00CF1E2F">
      <w:pPr>
        <w:pStyle w:val="BodyTextIndent2"/>
        <w:numPr>
          <w:ilvl w:val="0"/>
          <w:numId w:val="0"/>
        </w:numPr>
        <w:jc w:val="both"/>
        <w:rPr>
          <w:rFonts w:cs="Arial"/>
        </w:rPr>
      </w:pPr>
    </w:p>
    <w:p w:rsidR="00CF1E2F" w:rsidRPr="007F60B4" w:rsidRDefault="00CF1E2F">
      <w:pPr>
        <w:pStyle w:val="BodyTextIndent2"/>
        <w:numPr>
          <w:ilvl w:val="0"/>
          <w:numId w:val="0"/>
        </w:numPr>
        <w:jc w:val="both"/>
        <w:rPr>
          <w:rFonts w:cs="Arial"/>
        </w:rPr>
      </w:pPr>
      <w:r w:rsidRPr="007F60B4">
        <w:rPr>
          <w:rFonts w:cs="Arial"/>
        </w:rPr>
        <w:t xml:space="preserve">In their proposals, </w:t>
      </w:r>
      <w:r w:rsidR="00FF33F5" w:rsidRPr="007F60B4">
        <w:rPr>
          <w:rFonts w:cs="Arial"/>
        </w:rPr>
        <w:t>Contractor</w:t>
      </w:r>
      <w:r w:rsidRPr="007F60B4">
        <w:rPr>
          <w:rFonts w:cs="Arial"/>
        </w:rPr>
        <w:t>s must include a confirmation that their Project Manager will schedule sta</w:t>
      </w:r>
      <w:r w:rsidR="00ED3763" w:rsidRPr="007F60B4">
        <w:rPr>
          <w:rFonts w:cs="Arial"/>
        </w:rPr>
        <w:t>tus review meetings as required above</w:t>
      </w:r>
      <w:r w:rsidRPr="007F60B4">
        <w:rPr>
          <w:rFonts w:cs="Arial"/>
        </w:rPr>
        <w:t xml:space="preserve"> and that their Project Manager will provide written minutes of these meetings to the </w:t>
      </w:r>
      <w:r w:rsidR="002E0DA7" w:rsidRPr="007F60B4">
        <w:rPr>
          <w:rFonts w:cs="Arial"/>
        </w:rPr>
        <w:t>DHSS</w:t>
      </w:r>
      <w:r w:rsidRPr="007F60B4">
        <w:rPr>
          <w:rFonts w:cs="Arial"/>
        </w:rPr>
        <w:t xml:space="preserve"> Project Director by noon the business day prior to the next meeting.</w:t>
      </w:r>
    </w:p>
    <w:p w:rsidR="00CF1E2F" w:rsidRPr="002A7A9E" w:rsidRDefault="00CF1E2F">
      <w:pPr>
        <w:pStyle w:val="Heading3"/>
        <w:rPr>
          <w:rFonts w:ascii="Arial" w:hAnsi="Arial" w:cs="Arial"/>
          <w:bCs/>
        </w:rPr>
      </w:pPr>
      <w:bookmarkStart w:id="100" w:name="_Ref100628432"/>
      <w:bookmarkStart w:id="101" w:name="_Ref100628560"/>
      <w:bookmarkStart w:id="102" w:name="_Toc101603482"/>
      <w:bookmarkStart w:id="103" w:name="_Toc454350512"/>
      <w:bookmarkStart w:id="104" w:name="_Toc44319306"/>
      <w:r w:rsidRPr="002A7A9E">
        <w:rPr>
          <w:rFonts w:ascii="Arial" w:hAnsi="Arial" w:cs="Arial"/>
          <w:bCs/>
        </w:rPr>
        <w:t>Project Help Desk Staff Requirement</w:t>
      </w:r>
      <w:bookmarkEnd w:id="100"/>
      <w:bookmarkEnd w:id="101"/>
      <w:bookmarkEnd w:id="102"/>
      <w:bookmarkEnd w:id="103"/>
      <w:bookmarkEnd w:id="104"/>
    </w:p>
    <w:p w:rsidR="00CF1E2F" w:rsidRPr="007F60B4" w:rsidRDefault="00696A3C">
      <w:pPr>
        <w:pStyle w:val="BodyTextIndent"/>
        <w:rPr>
          <w:rFonts w:cs="Arial"/>
        </w:rPr>
      </w:pPr>
      <w:r w:rsidRPr="007F60B4">
        <w:rPr>
          <w:rFonts w:cs="Arial"/>
        </w:rPr>
        <w:t>Contractor</w:t>
      </w:r>
      <w:r w:rsidR="00CF1E2F" w:rsidRPr="007F60B4">
        <w:rPr>
          <w:rFonts w:cs="Arial"/>
        </w:rPr>
        <w:t xml:space="preserve"> Help Desk expertise is critical to the success of the system. Staff proposed for this function do not need to be dedicated exclusively to this role. They may serve a primary role in addition to providing Help Desk coverage. Secondary Help Desk support must be identified in the resume of the staff member primarily bid for another function. </w:t>
      </w:r>
      <w:r w:rsidR="00FF33F5" w:rsidRPr="007F60B4">
        <w:rPr>
          <w:rFonts w:cs="Arial"/>
        </w:rPr>
        <w:t>Contractor</w:t>
      </w:r>
      <w:r w:rsidR="00CF1E2F" w:rsidRPr="007F60B4">
        <w:rPr>
          <w:rFonts w:cs="Arial"/>
        </w:rPr>
        <w:t xml:space="preserve"> must supply at least a primary and a backup Help Desk function during the UAT, production Implementation and the warranty </w:t>
      </w:r>
      <w:r w:rsidR="00AE7EF4" w:rsidRPr="007F60B4">
        <w:rPr>
          <w:rFonts w:cs="Arial"/>
        </w:rPr>
        <w:t>timeframe</w:t>
      </w:r>
      <w:r w:rsidR="00CF1E2F" w:rsidRPr="007F60B4">
        <w:rPr>
          <w:rFonts w:cs="Arial"/>
        </w:rPr>
        <w:t xml:space="preserve">. These staff will provide second-level support during </w:t>
      </w:r>
      <w:r w:rsidR="00431C8F" w:rsidRPr="007F60B4">
        <w:rPr>
          <w:rFonts w:cs="Arial"/>
        </w:rPr>
        <w:t>DHSS</w:t>
      </w:r>
      <w:r w:rsidR="00CF1E2F" w:rsidRPr="007F60B4">
        <w:rPr>
          <w:rFonts w:cs="Arial"/>
        </w:rPr>
        <w:t xml:space="preserve"> business hours to callers with system issues. The </w:t>
      </w:r>
      <w:r w:rsidR="00F82DC0" w:rsidRPr="007F60B4">
        <w:rPr>
          <w:rFonts w:cs="Arial"/>
        </w:rPr>
        <w:t>DHSS</w:t>
      </w:r>
      <w:r w:rsidR="00CF1E2F" w:rsidRPr="007F60B4">
        <w:rPr>
          <w:rFonts w:cs="Arial"/>
        </w:rPr>
        <w:t xml:space="preserve"> Help Desk will provide first-level support. This generally includes resolution of issues such as network connectivity, application log in problems and general PC advice. The contractor will provide second level support. This will be more system-specific and require application expertise. Specific system issues may be referred to third-level divisional support for SME expertise.</w:t>
      </w:r>
    </w:p>
    <w:p w:rsidR="00CF1E2F" w:rsidRPr="007F60B4" w:rsidRDefault="00CF1E2F">
      <w:pPr>
        <w:pStyle w:val="Heading2"/>
        <w:rPr>
          <w:rFonts w:ascii="Arial" w:hAnsi="Arial" w:cs="Arial"/>
        </w:rPr>
      </w:pPr>
      <w:bookmarkStart w:id="105" w:name="_Ref14162531"/>
      <w:bookmarkStart w:id="106" w:name="_Ref14163078"/>
      <w:bookmarkStart w:id="107" w:name="_Toc113870776"/>
      <w:bookmarkStart w:id="108" w:name="_Toc454350513"/>
      <w:bookmarkStart w:id="109" w:name="_Toc44319307"/>
      <w:r w:rsidRPr="007F60B4">
        <w:rPr>
          <w:rFonts w:ascii="Arial" w:hAnsi="Arial" w:cs="Arial"/>
        </w:rPr>
        <w:lastRenderedPageBreak/>
        <w:t>Project Management</w:t>
      </w:r>
      <w:bookmarkEnd w:id="105"/>
      <w:bookmarkEnd w:id="106"/>
      <w:bookmarkEnd w:id="107"/>
      <w:bookmarkEnd w:id="108"/>
      <w:bookmarkEnd w:id="109"/>
    </w:p>
    <w:p w:rsidR="00E76381" w:rsidRPr="007F60B4" w:rsidRDefault="00CF1E2F">
      <w:pPr>
        <w:pStyle w:val="BodyTextIndent"/>
        <w:rPr>
          <w:rFonts w:cs="Arial"/>
        </w:rPr>
      </w:pPr>
      <w:r w:rsidRPr="007F60B4">
        <w:rPr>
          <w:rFonts w:cs="Arial"/>
        </w:rPr>
        <w:t xml:space="preserve">The contractor must be the prime contractor to develop all the deliverables required by this RFP. </w:t>
      </w:r>
      <w:r w:rsidR="00987DE9" w:rsidRPr="007F60B4">
        <w:rPr>
          <w:rFonts w:cs="Arial"/>
        </w:rPr>
        <w:t xml:space="preserve">The prime contractor will be directly responsible for all project work and performance of any subsidiary, subcontractor or by any other third party. The prime contractor will </w:t>
      </w:r>
      <w:r w:rsidR="0083579A" w:rsidRPr="007F60B4">
        <w:rPr>
          <w:rFonts w:cs="Arial"/>
        </w:rPr>
        <w:t xml:space="preserve">ensure that </w:t>
      </w:r>
      <w:r w:rsidR="00076348" w:rsidRPr="007F60B4">
        <w:rPr>
          <w:rFonts w:cs="Arial"/>
        </w:rPr>
        <w:t>all</w:t>
      </w:r>
      <w:r w:rsidR="0083579A" w:rsidRPr="007F60B4">
        <w:rPr>
          <w:rFonts w:cs="Arial"/>
        </w:rPr>
        <w:t xml:space="preserve"> ancillary contractors understand and are responsible for the requirements of this project.</w:t>
      </w:r>
      <w:r w:rsidR="00987DE9" w:rsidRPr="007F60B4">
        <w:rPr>
          <w:rFonts w:cs="Arial"/>
        </w:rPr>
        <w:t xml:space="preserve"> </w:t>
      </w:r>
      <w:r w:rsidR="0083579A" w:rsidRPr="007F60B4">
        <w:rPr>
          <w:rFonts w:cs="Arial"/>
        </w:rPr>
        <w:t xml:space="preserve">If the prime contractor will be utilizing the services of an ancillary contractor under this project, please </w:t>
      </w:r>
      <w:r w:rsidR="00E76381" w:rsidRPr="007F60B4">
        <w:rPr>
          <w:rFonts w:cs="Arial"/>
        </w:rPr>
        <w:t xml:space="preserve">give an example of language to be used in the sub-contractual agreement to satisfy this requirement. </w:t>
      </w:r>
    </w:p>
    <w:p w:rsidR="00E76381" w:rsidRPr="007F60B4" w:rsidRDefault="00E76381">
      <w:pPr>
        <w:pStyle w:val="BodyTextIndent"/>
        <w:rPr>
          <w:rFonts w:cs="Arial"/>
        </w:rPr>
      </w:pPr>
    </w:p>
    <w:p w:rsidR="00CF1E2F" w:rsidRPr="007F60B4" w:rsidRDefault="00CF1E2F">
      <w:pPr>
        <w:pStyle w:val="BodyTextIndent"/>
        <w:rPr>
          <w:rFonts w:cs="Arial"/>
        </w:rPr>
      </w:pPr>
      <w:r w:rsidRPr="007F60B4">
        <w:rPr>
          <w:rFonts w:cs="Arial"/>
        </w:rPr>
        <w:t xml:space="preserve">The contractor must recommend a core team to work with DHSS over the course of the project and must identify other resources needed. A </w:t>
      </w:r>
      <w:r w:rsidR="007D2300" w:rsidRPr="007F60B4">
        <w:rPr>
          <w:rFonts w:cs="Arial"/>
        </w:rPr>
        <w:t>high-level</w:t>
      </w:r>
      <w:r w:rsidRPr="007F60B4">
        <w:rPr>
          <w:rFonts w:cs="Arial"/>
        </w:rPr>
        <w:t xml:space="preserve"> </w:t>
      </w:r>
      <w:r w:rsidR="00A46736" w:rsidRPr="007F60B4">
        <w:rPr>
          <w:rFonts w:cs="Arial"/>
        </w:rPr>
        <w:t xml:space="preserve">draft baseline </w:t>
      </w:r>
      <w:r w:rsidRPr="007F60B4">
        <w:rPr>
          <w:rFonts w:cs="Arial"/>
        </w:rPr>
        <w:t>project plan must be created</w:t>
      </w:r>
      <w:r w:rsidR="00610EC4" w:rsidRPr="007F60B4">
        <w:rPr>
          <w:rFonts w:cs="Arial"/>
        </w:rPr>
        <w:t xml:space="preserve"> and included as part of this proposal. </w:t>
      </w:r>
    </w:p>
    <w:p w:rsidR="00AA6F23" w:rsidRPr="007F60B4" w:rsidRDefault="00AA6F23">
      <w:pPr>
        <w:pStyle w:val="BodyTextIndent"/>
        <w:rPr>
          <w:rFonts w:cs="Arial"/>
        </w:rPr>
      </w:pPr>
    </w:p>
    <w:p w:rsidR="00CF1E2F" w:rsidRPr="007F60B4" w:rsidRDefault="00763C49">
      <w:pPr>
        <w:pStyle w:val="BodyTextIndent"/>
        <w:rPr>
          <w:rFonts w:cs="Arial"/>
        </w:rPr>
      </w:pPr>
      <w:r w:rsidRPr="007F60B4">
        <w:rPr>
          <w:rFonts w:cs="Arial"/>
        </w:rPr>
        <w:t>For custom development, t</w:t>
      </w:r>
      <w:r w:rsidR="00CF1E2F" w:rsidRPr="007F60B4">
        <w:rPr>
          <w:rFonts w:cs="Arial"/>
        </w:rPr>
        <w:t xml:space="preserve">he contractor is expected to employ a rapid application design methodology to speed customization/development.  An iterative model of testing is required which will require early prototypes and subsequent demonstrations of working modules to ensure that the product meets user specifications in terms of user interface and functionality. It will be the contractor’s responsibility to provide complete and accurate documentation for all entities in the system. The contractor is expected to release prototypes/drafts of project deliverables and components for early </w:t>
      </w:r>
      <w:r w:rsidR="002E0DA7" w:rsidRPr="007F60B4">
        <w:rPr>
          <w:rFonts w:cs="Arial"/>
        </w:rPr>
        <w:t>DHSS</w:t>
      </w:r>
      <w:r w:rsidR="00CF1E2F" w:rsidRPr="007F60B4">
        <w:rPr>
          <w:rFonts w:cs="Arial"/>
        </w:rPr>
        <w:t xml:space="preserve"> consideration and comment in order to expedite the final review process.</w:t>
      </w:r>
    </w:p>
    <w:p w:rsidR="00CF1E2F" w:rsidRPr="007F60B4" w:rsidRDefault="00CF1E2F">
      <w:pPr>
        <w:pStyle w:val="Heading2"/>
        <w:rPr>
          <w:rFonts w:ascii="Arial" w:hAnsi="Arial" w:cs="Arial"/>
        </w:rPr>
      </w:pPr>
      <w:bookmarkStart w:id="110" w:name="_Toc113870777"/>
      <w:bookmarkStart w:id="111" w:name="_Toc454350514"/>
      <w:bookmarkStart w:id="112" w:name="_Toc44319308"/>
      <w:r w:rsidRPr="007F60B4">
        <w:rPr>
          <w:rFonts w:ascii="Arial" w:hAnsi="Arial" w:cs="Arial"/>
        </w:rPr>
        <w:t xml:space="preserve">Requirement </w:t>
      </w:r>
      <w:r w:rsidR="00C743B8" w:rsidRPr="007F60B4">
        <w:rPr>
          <w:rFonts w:ascii="Arial" w:hAnsi="Arial" w:cs="Arial"/>
        </w:rPr>
        <w:t>t</w:t>
      </w:r>
      <w:r w:rsidRPr="007F60B4">
        <w:rPr>
          <w:rFonts w:ascii="Arial" w:hAnsi="Arial" w:cs="Arial"/>
        </w:rPr>
        <w:t>o Comply With HIPAA Regulations and Standards</w:t>
      </w:r>
      <w:bookmarkEnd w:id="110"/>
      <w:bookmarkEnd w:id="111"/>
      <w:bookmarkEnd w:id="112"/>
    </w:p>
    <w:p w:rsidR="00CF1E2F" w:rsidRPr="007F60B4" w:rsidRDefault="00CF1E2F">
      <w:pPr>
        <w:pStyle w:val="BodyTextIndent"/>
        <w:rPr>
          <w:rFonts w:cs="Arial"/>
        </w:rPr>
      </w:pPr>
      <w:r w:rsidRPr="007F60B4">
        <w:rPr>
          <w:rFonts w:cs="Arial"/>
        </w:rPr>
        <w:t xml:space="preserve">The selected </w:t>
      </w:r>
      <w:r w:rsidR="00696A3C" w:rsidRPr="007F60B4">
        <w:rPr>
          <w:rFonts w:cs="Arial"/>
        </w:rPr>
        <w:t>Contractor</w:t>
      </w:r>
      <w:r w:rsidRPr="007F60B4">
        <w:rPr>
          <w:rFonts w:cs="Arial"/>
        </w:rPr>
        <w:t xml:space="preserve"> must certify compliance with Health Insurance Portability and Accountability Act (HIPAA) regulations and requirements as described in Department of Health and Human Services, Office of the Secretary, 45 CFR Parts 160, 162 and 164</w:t>
      </w:r>
      <w:r w:rsidR="00EF71B5" w:rsidRPr="007F60B4">
        <w:rPr>
          <w:rFonts w:cs="Arial"/>
        </w:rPr>
        <w:t xml:space="preserve"> along with the updated ARRA and HITECH act provisions</w:t>
      </w:r>
      <w:r w:rsidRPr="007F60B4">
        <w:rPr>
          <w:rFonts w:cs="Arial"/>
        </w:rPr>
        <w:t>, as well as all HIPAA requirements related to privacy, security, transaction code sets (where applicable) a</w:t>
      </w:r>
      <w:r w:rsidR="00CA3E29" w:rsidRPr="007F60B4">
        <w:rPr>
          <w:rFonts w:cs="Arial"/>
        </w:rPr>
        <w:t>nd medical provider enumeration. The proposed solution must meet these cited requirements</w:t>
      </w:r>
    </w:p>
    <w:p w:rsidR="00C1111F" w:rsidRPr="007F60B4" w:rsidRDefault="00C1111F">
      <w:pPr>
        <w:pStyle w:val="BodyTextIndent"/>
        <w:rPr>
          <w:rFonts w:cs="Arial"/>
        </w:rPr>
      </w:pPr>
    </w:p>
    <w:p w:rsidR="00C1111F" w:rsidRPr="007F60B4" w:rsidRDefault="00C1111F">
      <w:pPr>
        <w:pStyle w:val="BodyTextIndent"/>
        <w:rPr>
          <w:rFonts w:cs="Arial"/>
        </w:rPr>
      </w:pPr>
      <w:r w:rsidRPr="007F60B4">
        <w:rPr>
          <w:rFonts w:cs="Arial"/>
        </w:rPr>
        <w:t xml:space="preserve">HIPAA requirements also apply to entities with which </w:t>
      </w:r>
      <w:r w:rsidR="00F96A3F" w:rsidRPr="007F60B4">
        <w:rPr>
          <w:rFonts w:cs="Arial"/>
        </w:rPr>
        <w:t>DHSS</w:t>
      </w:r>
      <w:r w:rsidRPr="007F60B4">
        <w:rPr>
          <w:rFonts w:cs="Arial"/>
        </w:rPr>
        <w:t xml:space="preserve"> data is shared. If this data is covered by HIPAA, </w:t>
      </w:r>
      <w:r w:rsidR="00BF141E" w:rsidRPr="007F60B4">
        <w:rPr>
          <w:rFonts w:cs="Arial"/>
        </w:rPr>
        <w:t xml:space="preserve">then </w:t>
      </w:r>
      <w:r w:rsidRPr="007F60B4">
        <w:rPr>
          <w:rFonts w:cs="Arial"/>
        </w:rPr>
        <w:t xml:space="preserve">a </w:t>
      </w:r>
      <w:r w:rsidR="00BF141E" w:rsidRPr="007F60B4">
        <w:rPr>
          <w:rFonts w:cs="Arial"/>
        </w:rPr>
        <w:t>Business Associate Agreement (</w:t>
      </w:r>
      <w:r w:rsidRPr="007F60B4">
        <w:rPr>
          <w:rFonts w:cs="Arial"/>
        </w:rPr>
        <w:t>BAA</w:t>
      </w:r>
      <w:r w:rsidR="00BF141E" w:rsidRPr="007F60B4">
        <w:rPr>
          <w:rFonts w:cs="Arial"/>
        </w:rPr>
        <w:t>)</w:t>
      </w:r>
      <w:r w:rsidRPr="007F60B4">
        <w:rPr>
          <w:rFonts w:cs="Arial"/>
        </w:rPr>
        <w:t xml:space="preserve"> must be </w:t>
      </w:r>
      <w:r w:rsidR="00BF141E" w:rsidRPr="007F60B4">
        <w:rPr>
          <w:rFonts w:cs="Arial"/>
        </w:rPr>
        <w:t>signed</w:t>
      </w:r>
      <w:r w:rsidRPr="007F60B4">
        <w:rPr>
          <w:rFonts w:cs="Arial"/>
        </w:rPr>
        <w:t xml:space="preserve"> b</w:t>
      </w:r>
      <w:r w:rsidR="00BF141E" w:rsidRPr="007F60B4">
        <w:rPr>
          <w:rFonts w:cs="Arial"/>
        </w:rPr>
        <w:t>y</w:t>
      </w:r>
      <w:r w:rsidRPr="007F60B4">
        <w:rPr>
          <w:rFonts w:cs="Arial"/>
        </w:rPr>
        <w:t xml:space="preserve"> both parties to ensure that </w:t>
      </w:r>
      <w:r w:rsidR="00C743B8" w:rsidRPr="007F60B4">
        <w:rPr>
          <w:rFonts w:cs="Arial"/>
        </w:rPr>
        <w:t>this</w:t>
      </w:r>
      <w:r w:rsidRPr="007F60B4">
        <w:rPr>
          <w:rFonts w:cs="Arial"/>
        </w:rPr>
        <w:t xml:space="preserve"> data is adequately secured according to State </w:t>
      </w:r>
      <w:r w:rsidR="001045B1" w:rsidRPr="007F60B4">
        <w:rPr>
          <w:rFonts w:cs="Arial"/>
        </w:rPr>
        <w:t xml:space="preserve">policies and </w:t>
      </w:r>
      <w:r w:rsidRPr="007F60B4">
        <w:rPr>
          <w:rFonts w:cs="Arial"/>
        </w:rPr>
        <w:t xml:space="preserve">standards (See </w:t>
      </w:r>
      <w:r w:rsidR="00D9393D" w:rsidRPr="007F60B4">
        <w:rPr>
          <w:rFonts w:cs="Arial"/>
        </w:rPr>
        <w:t>S</w:t>
      </w:r>
      <w:r w:rsidRPr="007F60B4">
        <w:rPr>
          <w:rFonts w:cs="Arial"/>
        </w:rPr>
        <w:t xml:space="preserve">ection 4.4 for more information on this requirement). This agreement/contract must be in force prior to testing or production implementation of this </w:t>
      </w:r>
      <w:r w:rsidR="00C743B8" w:rsidRPr="007F60B4">
        <w:rPr>
          <w:rFonts w:cs="Arial"/>
        </w:rPr>
        <w:t xml:space="preserve">data </w:t>
      </w:r>
      <w:r w:rsidRPr="007F60B4">
        <w:rPr>
          <w:rFonts w:cs="Arial"/>
        </w:rPr>
        <w:t>exchange.</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In the proposal, contractor will explain their understanding of the HIPAA regulations and their impact on this project especially in the area of security.</w:t>
      </w:r>
    </w:p>
    <w:p w:rsidR="00CF1E2F" w:rsidRPr="007F60B4" w:rsidRDefault="00CF1E2F">
      <w:pPr>
        <w:pStyle w:val="BodyTextIndent"/>
        <w:rPr>
          <w:rFonts w:cs="Arial"/>
          <w:color w:val="000000"/>
          <w:szCs w:val="22"/>
        </w:rPr>
      </w:pPr>
    </w:p>
    <w:p w:rsidR="008E6D52" w:rsidRPr="007F60B4" w:rsidRDefault="008E6D52" w:rsidP="008E6D52">
      <w:pPr>
        <w:autoSpaceDE w:val="0"/>
        <w:autoSpaceDN w:val="0"/>
        <w:adjustRightInd w:val="0"/>
        <w:rPr>
          <w:rFonts w:cs="Arial"/>
          <w:color w:val="000000"/>
          <w:szCs w:val="22"/>
        </w:rPr>
      </w:pPr>
      <w:r w:rsidRPr="007F60B4">
        <w:rPr>
          <w:rFonts w:cs="Arial"/>
          <w:color w:val="000000"/>
          <w:szCs w:val="22"/>
        </w:rPr>
        <w:t xml:space="preserve">The early childhood intervention case management system will meet the following Federal and State requirements: </w:t>
      </w:r>
    </w:p>
    <w:p w:rsidR="008E6D52" w:rsidRPr="007F60B4" w:rsidRDefault="008E6D52" w:rsidP="00887559">
      <w:pPr>
        <w:pStyle w:val="ListParagraph"/>
        <w:numPr>
          <w:ilvl w:val="0"/>
          <w:numId w:val="36"/>
        </w:numPr>
        <w:autoSpaceDE w:val="0"/>
        <w:autoSpaceDN w:val="0"/>
        <w:adjustRightInd w:val="0"/>
        <w:rPr>
          <w:rFonts w:ascii="Arial" w:hAnsi="Arial" w:cs="Arial"/>
          <w:color w:val="000000"/>
        </w:rPr>
      </w:pPr>
      <w:r w:rsidRPr="007F60B4">
        <w:rPr>
          <w:rFonts w:ascii="Arial" w:hAnsi="Arial" w:cs="Arial"/>
          <w:color w:val="000000"/>
        </w:rPr>
        <w:t xml:space="preserve">IDEA (see Exhibit C – Website Links), </w:t>
      </w:r>
    </w:p>
    <w:p w:rsidR="008E6D52" w:rsidRPr="007F60B4" w:rsidRDefault="008E6D52" w:rsidP="00887559">
      <w:pPr>
        <w:pStyle w:val="ListParagraph"/>
        <w:numPr>
          <w:ilvl w:val="0"/>
          <w:numId w:val="36"/>
        </w:numPr>
        <w:autoSpaceDE w:val="0"/>
        <w:autoSpaceDN w:val="0"/>
        <w:adjustRightInd w:val="0"/>
        <w:rPr>
          <w:rFonts w:ascii="Arial" w:hAnsi="Arial" w:cs="Arial"/>
          <w:color w:val="000000"/>
        </w:rPr>
      </w:pPr>
      <w:r w:rsidRPr="007F60B4">
        <w:rPr>
          <w:rFonts w:ascii="Arial" w:hAnsi="Arial" w:cs="Arial"/>
          <w:color w:val="000000"/>
        </w:rPr>
        <w:t>FERPA (see Exhibit C – Website Links),</w:t>
      </w:r>
    </w:p>
    <w:p w:rsidR="00994F73" w:rsidRPr="007F60B4" w:rsidRDefault="00994F73" w:rsidP="00887559">
      <w:pPr>
        <w:pStyle w:val="ListParagraph"/>
        <w:numPr>
          <w:ilvl w:val="0"/>
          <w:numId w:val="36"/>
        </w:numPr>
        <w:autoSpaceDE w:val="0"/>
        <w:autoSpaceDN w:val="0"/>
        <w:adjustRightInd w:val="0"/>
        <w:rPr>
          <w:rFonts w:ascii="Arial" w:hAnsi="Arial" w:cs="Arial"/>
          <w:color w:val="000000"/>
        </w:rPr>
      </w:pPr>
      <w:r w:rsidRPr="007F60B4">
        <w:rPr>
          <w:rFonts w:ascii="Arial" w:hAnsi="Arial" w:cs="Arial"/>
          <w:color w:val="000000"/>
        </w:rPr>
        <w:t>HIPAA (see Exhibit C – Website Links),</w:t>
      </w:r>
    </w:p>
    <w:p w:rsidR="00994F73" w:rsidRPr="007F60B4" w:rsidRDefault="00994F73" w:rsidP="00887559">
      <w:pPr>
        <w:pStyle w:val="ListParagraph"/>
        <w:numPr>
          <w:ilvl w:val="0"/>
          <w:numId w:val="36"/>
        </w:numPr>
        <w:autoSpaceDE w:val="0"/>
        <w:autoSpaceDN w:val="0"/>
        <w:adjustRightInd w:val="0"/>
        <w:rPr>
          <w:rFonts w:ascii="Arial" w:hAnsi="Arial" w:cs="Arial"/>
          <w:color w:val="000000"/>
        </w:rPr>
      </w:pPr>
      <w:r w:rsidRPr="007F60B4">
        <w:rPr>
          <w:rFonts w:ascii="Arial" w:hAnsi="Arial" w:cs="Arial"/>
          <w:color w:val="000000"/>
        </w:rPr>
        <w:t>All IT products and services delivered as part of this Agreement must conform to the State IT Policies, Standards, and Procedures (Exhibit C – Website Links)</w:t>
      </w:r>
    </w:p>
    <w:p w:rsidR="000B3263" w:rsidRPr="007F60B4" w:rsidRDefault="003B752C" w:rsidP="000B3263">
      <w:pPr>
        <w:pStyle w:val="Heading2"/>
        <w:rPr>
          <w:rFonts w:ascii="Arial" w:hAnsi="Arial" w:cs="Arial"/>
        </w:rPr>
      </w:pPr>
      <w:bookmarkStart w:id="113" w:name="_Toc44319309"/>
      <w:r w:rsidRPr="007F60B4">
        <w:rPr>
          <w:rFonts w:ascii="Arial" w:hAnsi="Arial" w:cs="Arial"/>
        </w:rPr>
        <w:lastRenderedPageBreak/>
        <w:t>Security Requirements</w:t>
      </w:r>
      <w:bookmarkEnd w:id="113"/>
      <w:r w:rsidR="00953D44" w:rsidRPr="007F60B4">
        <w:rPr>
          <w:rFonts w:ascii="Arial" w:hAnsi="Arial" w:cs="Arial"/>
        </w:rPr>
        <w:t xml:space="preserve"> </w:t>
      </w:r>
    </w:p>
    <w:p w:rsidR="00AA697C" w:rsidRPr="007F60B4" w:rsidRDefault="00AA697C" w:rsidP="0050778A">
      <w:pPr>
        <w:pStyle w:val="Heading3"/>
        <w:rPr>
          <w:rFonts w:ascii="Arial" w:hAnsi="Arial" w:cs="Arial"/>
        </w:rPr>
      </w:pPr>
      <w:bookmarkStart w:id="114" w:name="_Toc454350516"/>
      <w:bookmarkStart w:id="115" w:name="_Toc44319310"/>
      <w:r w:rsidRPr="007F60B4">
        <w:rPr>
          <w:rFonts w:ascii="Arial" w:hAnsi="Arial" w:cs="Arial"/>
        </w:rPr>
        <w:t>Authorizations</w:t>
      </w:r>
      <w:bookmarkEnd w:id="114"/>
      <w:bookmarkEnd w:id="115"/>
    </w:p>
    <w:p w:rsidR="004A0E04" w:rsidRPr="007F60B4" w:rsidRDefault="006E6CF7" w:rsidP="00710359">
      <w:pPr>
        <w:pStyle w:val="BodyTextIndent"/>
        <w:rPr>
          <w:rFonts w:cs="Arial"/>
        </w:rPr>
      </w:pPr>
      <w:r w:rsidRPr="007F60B4">
        <w:rPr>
          <w:rFonts w:cs="Arial"/>
        </w:rPr>
        <w:t xml:space="preserve">All </w:t>
      </w:r>
      <w:r w:rsidR="000E5B79" w:rsidRPr="007F60B4">
        <w:rPr>
          <w:rFonts w:cs="Arial"/>
        </w:rPr>
        <w:t>C</w:t>
      </w:r>
      <w:r w:rsidR="00D74A5F" w:rsidRPr="007F60B4">
        <w:rPr>
          <w:rFonts w:cs="Arial"/>
        </w:rPr>
        <w:t>ontractor</w:t>
      </w:r>
      <w:r w:rsidRPr="007F60B4">
        <w:rPr>
          <w:rFonts w:cs="Arial"/>
        </w:rPr>
        <w:t xml:space="preserve"> staff working on this project will be subject to a </w:t>
      </w:r>
      <w:r w:rsidR="0054562D" w:rsidRPr="007F60B4">
        <w:rPr>
          <w:rFonts w:cs="Arial"/>
        </w:rPr>
        <w:t>C</w:t>
      </w:r>
      <w:r w:rsidRPr="007F60B4">
        <w:rPr>
          <w:rFonts w:cs="Arial"/>
        </w:rPr>
        <w:t xml:space="preserve">riminal </w:t>
      </w:r>
      <w:r w:rsidR="0054562D" w:rsidRPr="007F60B4">
        <w:rPr>
          <w:rFonts w:cs="Arial"/>
        </w:rPr>
        <w:t>B</w:t>
      </w:r>
      <w:r w:rsidRPr="007F60B4">
        <w:rPr>
          <w:rFonts w:cs="Arial"/>
        </w:rPr>
        <w:t xml:space="preserve">ackground </w:t>
      </w:r>
      <w:r w:rsidR="0054562D" w:rsidRPr="007F60B4">
        <w:rPr>
          <w:rFonts w:cs="Arial"/>
        </w:rPr>
        <w:t>C</w:t>
      </w:r>
      <w:r w:rsidRPr="007F60B4">
        <w:rPr>
          <w:rFonts w:cs="Arial"/>
        </w:rPr>
        <w:t>heck (CBC)</w:t>
      </w:r>
      <w:r w:rsidR="0032645D" w:rsidRPr="007F60B4">
        <w:rPr>
          <w:rFonts w:cs="Arial"/>
        </w:rPr>
        <w:t>.</w:t>
      </w:r>
      <w:r w:rsidRPr="007F60B4">
        <w:rPr>
          <w:rFonts w:cs="Arial"/>
        </w:rPr>
        <w:t xml:space="preserve"> The </w:t>
      </w:r>
      <w:r w:rsidR="00D74A5F" w:rsidRPr="007F60B4">
        <w:rPr>
          <w:rFonts w:cs="Arial"/>
        </w:rPr>
        <w:t>contractor</w:t>
      </w:r>
      <w:r w:rsidRPr="007F60B4">
        <w:rPr>
          <w:rFonts w:cs="Arial"/>
        </w:rPr>
        <w:t xml:space="preserve"> will be </w:t>
      </w:r>
      <w:r w:rsidR="004A0E04" w:rsidRPr="007F60B4">
        <w:rPr>
          <w:rFonts w:cs="Arial"/>
        </w:rPr>
        <w:t xml:space="preserve">solely </w:t>
      </w:r>
      <w:r w:rsidRPr="007F60B4">
        <w:rPr>
          <w:rFonts w:cs="Arial"/>
        </w:rPr>
        <w:t xml:space="preserve">responsible for the cost </w:t>
      </w:r>
      <w:r w:rsidR="00710359" w:rsidRPr="007F60B4">
        <w:rPr>
          <w:rFonts w:cs="Arial"/>
        </w:rPr>
        <w:t>the</w:t>
      </w:r>
      <w:r w:rsidRPr="007F60B4">
        <w:rPr>
          <w:rFonts w:cs="Arial"/>
        </w:rPr>
        <w:t xml:space="preserve"> CBC.</w:t>
      </w:r>
      <w:r w:rsidR="004A0E04" w:rsidRPr="007F60B4">
        <w:rPr>
          <w:rFonts w:cs="Arial"/>
        </w:rPr>
        <w:t xml:space="preserve"> DHSS will review the CBC results.</w:t>
      </w:r>
      <w:r w:rsidRPr="007F60B4">
        <w:rPr>
          <w:rFonts w:cs="Arial"/>
        </w:rPr>
        <w:t xml:space="preserve"> </w:t>
      </w:r>
      <w:r w:rsidR="004A0E04" w:rsidRPr="007F60B4">
        <w:rPr>
          <w:rFonts w:cs="Arial"/>
        </w:rPr>
        <w:t xml:space="preserve">DHSS at their sole discretion may request that a </w:t>
      </w:r>
      <w:r w:rsidR="000E5B79" w:rsidRPr="007F60B4">
        <w:rPr>
          <w:rFonts w:cs="Arial"/>
        </w:rPr>
        <w:t>C</w:t>
      </w:r>
      <w:r w:rsidR="004A0E04" w:rsidRPr="007F60B4">
        <w:rPr>
          <w:rFonts w:cs="Arial"/>
        </w:rPr>
        <w:t xml:space="preserve">ontractor staff member be replaced if their CBC result is unsatisfactory. </w:t>
      </w:r>
      <w:r w:rsidR="00710359" w:rsidRPr="007F60B4">
        <w:rPr>
          <w:rFonts w:cs="Arial"/>
        </w:rPr>
        <w:t xml:space="preserve">See </w:t>
      </w:r>
      <w:r w:rsidR="0055740C" w:rsidRPr="007F60B4">
        <w:rPr>
          <w:rFonts w:cs="Arial"/>
        </w:rPr>
        <w:t>Exhibit</w:t>
      </w:r>
      <w:r w:rsidR="00710359" w:rsidRPr="007F60B4">
        <w:rPr>
          <w:rFonts w:cs="Arial"/>
        </w:rPr>
        <w:t xml:space="preserve"> </w:t>
      </w:r>
      <w:r w:rsidR="009A2004" w:rsidRPr="007F60B4">
        <w:rPr>
          <w:rFonts w:cs="Arial"/>
        </w:rPr>
        <w:t>K</w:t>
      </w:r>
      <w:r w:rsidR="008F3858" w:rsidRPr="007F60B4">
        <w:rPr>
          <w:rFonts w:cs="Arial"/>
        </w:rPr>
        <w:t xml:space="preserve"> </w:t>
      </w:r>
      <w:r w:rsidR="00710359" w:rsidRPr="007F60B4">
        <w:rPr>
          <w:rFonts w:cs="Arial"/>
        </w:rPr>
        <w:t>for instructions</w:t>
      </w:r>
      <w:r w:rsidR="008F3858" w:rsidRPr="007F60B4">
        <w:rPr>
          <w:rFonts w:cs="Arial"/>
        </w:rPr>
        <w:t xml:space="preserve"> on this process</w:t>
      </w:r>
      <w:r w:rsidR="00710359" w:rsidRPr="007F60B4">
        <w:rPr>
          <w:rFonts w:cs="Arial"/>
        </w:rPr>
        <w:t>.</w:t>
      </w:r>
    </w:p>
    <w:p w:rsidR="004A0E04" w:rsidRPr="007F60B4" w:rsidRDefault="004A0E04" w:rsidP="006E6CF7">
      <w:pPr>
        <w:pStyle w:val="BodyTextIndent"/>
        <w:rPr>
          <w:rFonts w:cs="Arial"/>
        </w:rPr>
      </w:pPr>
    </w:p>
    <w:p w:rsidR="006E6CF7" w:rsidRPr="007F60B4" w:rsidRDefault="004A0E04" w:rsidP="006E6CF7">
      <w:pPr>
        <w:pStyle w:val="BodyTextIndent"/>
        <w:rPr>
          <w:rFonts w:cs="Arial"/>
        </w:rPr>
      </w:pPr>
      <w:r w:rsidRPr="007F60B4">
        <w:rPr>
          <w:rFonts w:cs="Arial"/>
        </w:rPr>
        <w:t xml:space="preserve">Contractor staff </w:t>
      </w:r>
      <w:r w:rsidR="006E6CF7" w:rsidRPr="007F60B4">
        <w:rPr>
          <w:rFonts w:cs="Arial"/>
        </w:rPr>
        <w:t xml:space="preserve">will be required to fill out DTI’s Acceptable Use Policy, Biggs Data Center User Authorization </w:t>
      </w:r>
      <w:r w:rsidR="00100EC5" w:rsidRPr="007F60B4">
        <w:rPr>
          <w:rFonts w:cs="Arial"/>
        </w:rPr>
        <w:t>F</w:t>
      </w:r>
      <w:r w:rsidR="006E6CF7" w:rsidRPr="007F60B4">
        <w:rPr>
          <w:rFonts w:cs="Arial"/>
        </w:rPr>
        <w:t xml:space="preserve">orm, and the Biggs Data Center Non-Disclosure </w:t>
      </w:r>
      <w:r w:rsidR="00100EC5" w:rsidRPr="007F60B4">
        <w:rPr>
          <w:rFonts w:cs="Arial"/>
        </w:rPr>
        <w:t>A</w:t>
      </w:r>
      <w:r w:rsidR="006E6CF7" w:rsidRPr="007F60B4">
        <w:rPr>
          <w:rFonts w:cs="Arial"/>
        </w:rPr>
        <w:t>greement for necessary authorizations before starting work</w:t>
      </w:r>
      <w:r w:rsidR="002933EE" w:rsidRPr="007F60B4">
        <w:rPr>
          <w:rFonts w:cs="Arial"/>
        </w:rPr>
        <w:t xml:space="preserve"> under the contract</w:t>
      </w:r>
      <w:r w:rsidR="006E6CF7" w:rsidRPr="007F60B4">
        <w:rPr>
          <w:rFonts w:cs="Arial"/>
        </w:rPr>
        <w:t xml:space="preserve">. </w:t>
      </w:r>
      <w:r w:rsidR="00D74A5F" w:rsidRPr="007F60B4">
        <w:rPr>
          <w:rFonts w:cs="Arial"/>
        </w:rPr>
        <w:t xml:space="preserve">Staff working </w:t>
      </w:r>
      <w:r w:rsidR="00F8721F" w:rsidRPr="007F60B4">
        <w:rPr>
          <w:rFonts w:cs="Arial"/>
        </w:rPr>
        <w:t>at</w:t>
      </w:r>
      <w:r w:rsidR="00D74A5F" w:rsidRPr="007F60B4">
        <w:rPr>
          <w:rFonts w:cs="Arial"/>
        </w:rPr>
        <w:t xml:space="preserve"> a secured </w:t>
      </w:r>
      <w:r w:rsidR="00F96A3F" w:rsidRPr="007F60B4">
        <w:rPr>
          <w:rFonts w:cs="Arial"/>
        </w:rPr>
        <w:t>DHSS</w:t>
      </w:r>
      <w:r w:rsidR="00D74A5F" w:rsidRPr="007F60B4">
        <w:rPr>
          <w:rFonts w:cs="Arial"/>
        </w:rPr>
        <w:t xml:space="preserve"> site </w:t>
      </w:r>
      <w:r w:rsidR="006E6CF7" w:rsidRPr="007F60B4">
        <w:rPr>
          <w:rFonts w:cs="Arial"/>
        </w:rPr>
        <w:t xml:space="preserve">will be issued a security access card by DHSS. </w:t>
      </w:r>
    </w:p>
    <w:p w:rsidR="002B269E" w:rsidRPr="007F60B4" w:rsidRDefault="002B269E" w:rsidP="002B269E">
      <w:pPr>
        <w:pStyle w:val="Heading3"/>
        <w:rPr>
          <w:rFonts w:ascii="Arial" w:hAnsi="Arial" w:cs="Arial"/>
        </w:rPr>
      </w:pPr>
      <w:bookmarkStart w:id="116" w:name="_Toc454350517"/>
      <w:bookmarkStart w:id="117" w:name="_Toc44319311"/>
      <w:r w:rsidRPr="007F60B4">
        <w:rPr>
          <w:rFonts w:ascii="Arial" w:hAnsi="Arial" w:cs="Arial"/>
        </w:rPr>
        <w:t>Architecture Requirements</w:t>
      </w:r>
      <w:bookmarkEnd w:id="116"/>
      <w:bookmarkEnd w:id="117"/>
    </w:p>
    <w:p w:rsidR="00A766F5" w:rsidRPr="007F60B4" w:rsidRDefault="00B76B43" w:rsidP="00A766F5">
      <w:pPr>
        <w:pStyle w:val="BodyTextIndent"/>
        <w:rPr>
          <w:rFonts w:cs="Arial"/>
        </w:rPr>
      </w:pPr>
      <w:r w:rsidRPr="007F60B4">
        <w:rPr>
          <w:rFonts w:cs="Arial"/>
        </w:rPr>
        <w:t>S</w:t>
      </w:r>
      <w:r w:rsidR="002B269E" w:rsidRPr="007F60B4">
        <w:rPr>
          <w:rFonts w:cs="Arial"/>
        </w:rPr>
        <w:t>ecuring and protecting data</w:t>
      </w:r>
      <w:r w:rsidRPr="007F60B4">
        <w:rPr>
          <w:rFonts w:cs="Arial"/>
        </w:rPr>
        <w:t xml:space="preserve"> is critical to </w:t>
      </w:r>
      <w:r w:rsidR="00F96A3F" w:rsidRPr="007F60B4">
        <w:rPr>
          <w:rFonts w:cs="Arial"/>
        </w:rPr>
        <w:t>DHSS</w:t>
      </w:r>
      <w:r w:rsidR="002B269E" w:rsidRPr="007F60B4">
        <w:rPr>
          <w:rFonts w:cs="Arial"/>
        </w:rPr>
        <w:t xml:space="preserve">. This protection is required for data </w:t>
      </w:r>
      <w:r w:rsidR="00D9393D" w:rsidRPr="007F60B4">
        <w:rPr>
          <w:rFonts w:cs="Arial"/>
        </w:rPr>
        <w:t>whether</w:t>
      </w:r>
      <w:r w:rsidR="002B269E" w:rsidRPr="007F60B4">
        <w:rPr>
          <w:rFonts w:cs="Arial"/>
        </w:rPr>
        <w:t xml:space="preserve"> hosted </w:t>
      </w:r>
      <w:r w:rsidR="002B269E" w:rsidRPr="007F60B4">
        <w:rPr>
          <w:rFonts w:cs="Arial"/>
          <w:b/>
        </w:rPr>
        <w:t>onsite or offsite</w:t>
      </w:r>
      <w:r w:rsidR="002B269E" w:rsidRPr="007F60B4">
        <w:rPr>
          <w:rFonts w:cs="Arial"/>
        </w:rPr>
        <w:t xml:space="preserve">. </w:t>
      </w:r>
      <w:r w:rsidR="00A766F5" w:rsidRPr="007F60B4">
        <w:rPr>
          <w:rFonts w:cs="Arial"/>
        </w:rPr>
        <w:t xml:space="preserve">As such it is required that the </w:t>
      </w:r>
      <w:r w:rsidR="00696A3C" w:rsidRPr="007F60B4">
        <w:rPr>
          <w:rFonts w:cs="Arial"/>
        </w:rPr>
        <w:t>Contractor</w:t>
      </w:r>
      <w:r w:rsidR="00A766F5" w:rsidRPr="007F60B4">
        <w:rPr>
          <w:rFonts w:cs="Arial"/>
        </w:rPr>
        <w:t xml:space="preserve"> include in </w:t>
      </w:r>
      <w:r w:rsidR="00114612" w:rsidRPr="007F60B4">
        <w:rPr>
          <w:rFonts w:cs="Arial"/>
        </w:rPr>
        <w:t>the response to this</w:t>
      </w:r>
      <w:r w:rsidR="00A766F5" w:rsidRPr="007F60B4">
        <w:rPr>
          <w:rFonts w:cs="Arial"/>
        </w:rPr>
        <w:t xml:space="preserve"> section </w:t>
      </w:r>
      <w:r w:rsidR="00A766F5" w:rsidRPr="007F60B4">
        <w:rPr>
          <w:rFonts w:cs="Arial"/>
          <w:u w:val="single"/>
        </w:rPr>
        <w:t>proposed</w:t>
      </w:r>
      <w:r w:rsidR="00A766F5" w:rsidRPr="007F60B4">
        <w:rPr>
          <w:rFonts w:cs="Arial"/>
        </w:rPr>
        <w:t xml:space="preserve"> architectural diagram</w:t>
      </w:r>
      <w:r w:rsidR="00D9393D" w:rsidRPr="007F60B4">
        <w:rPr>
          <w:rFonts w:cs="Arial"/>
        </w:rPr>
        <w:t>(s)</w:t>
      </w:r>
      <w:r w:rsidR="00A766F5" w:rsidRPr="007F60B4">
        <w:rPr>
          <w:rFonts w:cs="Arial"/>
        </w:rPr>
        <w:t xml:space="preserve"> </w:t>
      </w:r>
      <w:r w:rsidR="00376FE2" w:rsidRPr="007F60B4">
        <w:rPr>
          <w:rFonts w:cs="Arial"/>
        </w:rPr>
        <w:t xml:space="preserve">in Visio format </w:t>
      </w:r>
      <w:r w:rsidR="00A766F5" w:rsidRPr="007F60B4">
        <w:rPr>
          <w:rFonts w:cs="Arial"/>
        </w:rPr>
        <w:t xml:space="preserve">demonstrating </w:t>
      </w:r>
      <w:r w:rsidRPr="007F60B4">
        <w:rPr>
          <w:rFonts w:cs="Arial"/>
        </w:rPr>
        <w:t xml:space="preserve">how </w:t>
      </w:r>
      <w:r w:rsidR="00F96A3F" w:rsidRPr="007F60B4">
        <w:rPr>
          <w:rFonts w:cs="Arial"/>
        </w:rPr>
        <w:t>DHSS</w:t>
      </w:r>
      <w:r w:rsidRPr="007F60B4">
        <w:rPr>
          <w:rFonts w:cs="Arial"/>
        </w:rPr>
        <w:t xml:space="preserve"> data is being secured</w:t>
      </w:r>
      <w:r w:rsidR="00376FE2" w:rsidRPr="007F60B4">
        <w:rPr>
          <w:rFonts w:cs="Arial"/>
        </w:rPr>
        <w:t>.</w:t>
      </w:r>
    </w:p>
    <w:p w:rsidR="005C66F3" w:rsidRPr="007F60B4" w:rsidRDefault="005C66F3" w:rsidP="00A766F5">
      <w:pPr>
        <w:pStyle w:val="BodyTextIndent"/>
        <w:rPr>
          <w:rFonts w:cs="Arial"/>
        </w:rPr>
      </w:pPr>
    </w:p>
    <w:p w:rsidR="005C66F3" w:rsidRPr="007F60B4" w:rsidRDefault="005C66F3" w:rsidP="005C66F3">
      <w:pPr>
        <w:jc w:val="both"/>
        <w:rPr>
          <w:rFonts w:cs="Arial"/>
        </w:rPr>
      </w:pPr>
      <w:r w:rsidRPr="007F60B4">
        <w:rPr>
          <w:rFonts w:cs="Arial"/>
        </w:rPr>
        <w:t>The diagram must include any interfaces between the solution and other solutions. The diagram needs to be clearly documented (ports, protocols, direction of communication). It does not need to contain the inner workings of the solution or proprietary information.</w:t>
      </w:r>
    </w:p>
    <w:p w:rsidR="00114612" w:rsidRPr="007F60B4" w:rsidRDefault="00114612" w:rsidP="00A766F5">
      <w:pPr>
        <w:pStyle w:val="BodyTextIndent"/>
        <w:rPr>
          <w:rFonts w:cs="Arial"/>
        </w:rPr>
      </w:pPr>
    </w:p>
    <w:p w:rsidR="00114612" w:rsidRPr="007F60B4" w:rsidRDefault="0020393C" w:rsidP="00114612">
      <w:pPr>
        <w:pStyle w:val="BodyTextIndent"/>
        <w:rPr>
          <w:rFonts w:cs="Arial"/>
        </w:rPr>
      </w:pPr>
      <w:r w:rsidRPr="007F60B4">
        <w:rPr>
          <w:rFonts w:cs="Arial"/>
        </w:rPr>
        <w:t>Technical documentation will be required to be produced as part of the contract negotiations process</w:t>
      </w:r>
      <w:r w:rsidR="00114612" w:rsidRPr="007F60B4">
        <w:rPr>
          <w:rFonts w:cs="Arial"/>
        </w:rPr>
        <w:t xml:space="preserve">. These will be </w:t>
      </w:r>
      <w:r w:rsidRPr="007F60B4">
        <w:rPr>
          <w:rFonts w:cs="Arial"/>
        </w:rPr>
        <w:t xml:space="preserve">submitted to </w:t>
      </w:r>
      <w:r w:rsidR="00F96A3F" w:rsidRPr="007F60B4">
        <w:rPr>
          <w:rFonts w:cs="Arial"/>
        </w:rPr>
        <w:t>DHSS</w:t>
      </w:r>
      <w:r w:rsidRPr="007F60B4">
        <w:rPr>
          <w:rFonts w:cs="Arial"/>
        </w:rPr>
        <w:t xml:space="preserve"> for attachment to a DTI business case. </w:t>
      </w:r>
      <w:r w:rsidRPr="007F60B4">
        <w:rPr>
          <w:rFonts w:cs="Arial"/>
          <w:u w:val="single"/>
        </w:rPr>
        <w:t>The</w:t>
      </w:r>
      <w:r w:rsidR="00114612" w:rsidRPr="007F60B4">
        <w:rPr>
          <w:rFonts w:cs="Arial"/>
          <w:u w:val="single"/>
        </w:rPr>
        <w:t xml:space="preserve"> business case must be in “Recommended”</w:t>
      </w:r>
      <w:r w:rsidR="005C66F3" w:rsidRPr="007F60B4">
        <w:rPr>
          <w:rFonts w:cs="Arial"/>
          <w:u w:val="single"/>
        </w:rPr>
        <w:t xml:space="preserve"> </w:t>
      </w:r>
      <w:r w:rsidR="00114612" w:rsidRPr="007F60B4">
        <w:rPr>
          <w:rFonts w:cs="Arial"/>
          <w:u w:val="single"/>
        </w:rPr>
        <w:t xml:space="preserve">status </w:t>
      </w:r>
      <w:r w:rsidR="005241CE" w:rsidRPr="007F60B4">
        <w:rPr>
          <w:rFonts w:cs="Arial"/>
          <w:u w:val="single"/>
        </w:rPr>
        <w:t>prior to contract signature or have a clear indication that the contract can be signed subject to conditions listed in the business case</w:t>
      </w:r>
      <w:r w:rsidR="00114612" w:rsidRPr="007F60B4">
        <w:rPr>
          <w:rFonts w:cs="Arial"/>
          <w:u w:val="single"/>
        </w:rPr>
        <w:t>.</w:t>
      </w:r>
      <w:r w:rsidR="00114612" w:rsidRPr="007F60B4">
        <w:rPr>
          <w:rFonts w:cs="Arial"/>
        </w:rPr>
        <w:t xml:space="preserve"> The project business case is a </w:t>
      </w:r>
      <w:r w:rsidR="00F96A3F" w:rsidRPr="007F60B4">
        <w:rPr>
          <w:rFonts w:cs="Arial"/>
        </w:rPr>
        <w:t>DHSS</w:t>
      </w:r>
      <w:r w:rsidR="00114612" w:rsidRPr="007F60B4">
        <w:rPr>
          <w:rFonts w:cs="Arial"/>
        </w:rPr>
        <w:t xml:space="preserve"> responsibility.</w:t>
      </w:r>
      <w:r w:rsidRPr="007F60B4">
        <w:rPr>
          <w:rFonts w:cs="Arial"/>
        </w:rPr>
        <w:t xml:space="preserve"> Technical documentation includes a final architecture diagram for each system environment (Prod, UAT, etc.), non-proprietary data dictionary and a </w:t>
      </w:r>
      <w:r w:rsidR="007D2300" w:rsidRPr="007F60B4">
        <w:rPr>
          <w:rFonts w:cs="Arial"/>
        </w:rPr>
        <w:t>high-level</w:t>
      </w:r>
      <w:r w:rsidRPr="007F60B4">
        <w:rPr>
          <w:rFonts w:cs="Arial"/>
        </w:rPr>
        <w:t xml:space="preserve"> process flow diagram</w:t>
      </w:r>
      <w:r w:rsidR="000F14A4" w:rsidRPr="007F60B4">
        <w:rPr>
          <w:rFonts w:cs="Arial"/>
        </w:rPr>
        <w:t xml:space="preserve">. </w:t>
      </w:r>
      <w:r w:rsidRPr="007F60B4">
        <w:rPr>
          <w:rFonts w:cs="Arial"/>
        </w:rPr>
        <w:t xml:space="preserve">This documentation shall be produced at no cost to </w:t>
      </w:r>
      <w:r w:rsidR="00F96A3F" w:rsidRPr="007F60B4">
        <w:rPr>
          <w:rFonts w:cs="Arial"/>
        </w:rPr>
        <w:t>DHSS</w:t>
      </w:r>
      <w:r w:rsidR="000F14A4" w:rsidRPr="007F60B4">
        <w:rPr>
          <w:rFonts w:cs="Arial"/>
        </w:rPr>
        <w:t xml:space="preserve"> prior to contract signature.</w:t>
      </w:r>
    </w:p>
    <w:p w:rsidR="006C779E" w:rsidRPr="007F60B4" w:rsidRDefault="006C779E" w:rsidP="00114612">
      <w:pPr>
        <w:pStyle w:val="BodyTextIndent"/>
        <w:rPr>
          <w:rFonts w:cs="Arial"/>
        </w:rPr>
      </w:pPr>
    </w:p>
    <w:p w:rsidR="006C779E" w:rsidRPr="007F60B4" w:rsidRDefault="002C3C6F" w:rsidP="00114612">
      <w:pPr>
        <w:pStyle w:val="BodyTextIndent"/>
        <w:rPr>
          <w:rFonts w:cs="Arial"/>
        </w:rPr>
      </w:pPr>
      <w:r w:rsidRPr="007F60B4">
        <w:rPr>
          <w:rFonts w:cs="Arial"/>
        </w:rPr>
        <w:t>Architecture changes can be highly risky if not planned and tested correctly and therefore must go through the change control process. The architecture diagram may have to be updated along with other documents for prior approval.  Architecture changes must be staged in lower environments.at least at the SIT level for integration testing. Formal UAT approval is required for scheduling production implementation.</w:t>
      </w:r>
    </w:p>
    <w:p w:rsidR="00AA697C" w:rsidRPr="007F60B4" w:rsidRDefault="00F96A3F" w:rsidP="00AA697C">
      <w:pPr>
        <w:pStyle w:val="Heading3"/>
        <w:rPr>
          <w:rFonts w:ascii="Arial" w:hAnsi="Arial" w:cs="Arial"/>
        </w:rPr>
      </w:pPr>
      <w:bookmarkStart w:id="118" w:name="_Toc454350518"/>
      <w:bookmarkStart w:id="119" w:name="_Toc44319312"/>
      <w:r w:rsidRPr="007F60B4">
        <w:rPr>
          <w:rFonts w:ascii="Arial" w:hAnsi="Arial" w:cs="Arial"/>
        </w:rPr>
        <w:t>DHSS</w:t>
      </w:r>
      <w:r w:rsidR="002A376C" w:rsidRPr="007F60B4">
        <w:rPr>
          <w:rFonts w:ascii="Arial" w:hAnsi="Arial" w:cs="Arial"/>
        </w:rPr>
        <w:t xml:space="preserve"> </w:t>
      </w:r>
      <w:r w:rsidR="00AA697C" w:rsidRPr="007F60B4">
        <w:rPr>
          <w:rFonts w:ascii="Arial" w:hAnsi="Arial" w:cs="Arial"/>
        </w:rPr>
        <w:t>Hosting Requirements</w:t>
      </w:r>
      <w:bookmarkEnd w:id="118"/>
      <w:bookmarkEnd w:id="119"/>
    </w:p>
    <w:p w:rsidR="00141F1D" w:rsidRPr="007F60B4" w:rsidRDefault="00141F1D" w:rsidP="00141F1D">
      <w:pPr>
        <w:pStyle w:val="BodyTextIndent"/>
        <w:rPr>
          <w:rFonts w:cs="Arial"/>
          <w:u w:val="single"/>
        </w:rPr>
      </w:pPr>
      <w:r w:rsidRPr="007F60B4">
        <w:rPr>
          <w:rFonts w:cs="Arial"/>
          <w:u w:val="single"/>
        </w:rPr>
        <w:t xml:space="preserve">This section is only applicable if the solution is being hosted within the State network. </w:t>
      </w:r>
    </w:p>
    <w:p w:rsidR="003B752C" w:rsidRPr="007F60B4" w:rsidRDefault="003B752C" w:rsidP="003B752C">
      <w:pPr>
        <w:pStyle w:val="Heading3"/>
        <w:numPr>
          <w:ilvl w:val="3"/>
          <w:numId w:val="3"/>
        </w:numPr>
        <w:rPr>
          <w:rFonts w:ascii="Arial" w:hAnsi="Arial" w:cs="Arial"/>
        </w:rPr>
      </w:pPr>
      <w:bookmarkStart w:id="120" w:name="_Toc44319313"/>
      <w:r w:rsidRPr="007F60B4">
        <w:rPr>
          <w:rFonts w:ascii="Arial" w:hAnsi="Arial" w:cs="Arial"/>
        </w:rPr>
        <w:t>Requirement to Comply with State Policies and Procedures</w:t>
      </w:r>
      <w:bookmarkEnd w:id="120"/>
    </w:p>
    <w:p w:rsidR="003B752C" w:rsidRPr="007F60B4" w:rsidRDefault="003B752C" w:rsidP="003B752C">
      <w:pPr>
        <w:pStyle w:val="BodyTextIndent"/>
        <w:rPr>
          <w:rFonts w:cs="Arial"/>
        </w:rPr>
      </w:pPr>
      <w:r w:rsidRPr="007F60B4">
        <w:rPr>
          <w:rFonts w:cs="Arial"/>
        </w:rPr>
        <w:t>The proposed solution must be fully compatible with the DHSS technical environment. Proposed solutions that are not fully compliant with State standards may be disallowed.</w:t>
      </w:r>
    </w:p>
    <w:p w:rsidR="003B752C" w:rsidRPr="007F60B4" w:rsidRDefault="003B752C" w:rsidP="003B752C">
      <w:pPr>
        <w:pStyle w:val="BodyTextIndent"/>
        <w:rPr>
          <w:rFonts w:cs="Arial"/>
        </w:rPr>
      </w:pPr>
    </w:p>
    <w:p w:rsidR="003B752C" w:rsidRPr="007F60B4" w:rsidRDefault="003B752C" w:rsidP="003B752C">
      <w:pPr>
        <w:pStyle w:val="BodyTextIndent"/>
        <w:jc w:val="left"/>
        <w:rPr>
          <w:rFonts w:cs="Arial"/>
        </w:rPr>
      </w:pPr>
      <w:r w:rsidRPr="007F60B4">
        <w:rPr>
          <w:rFonts w:cs="Arial"/>
        </w:rPr>
        <w:t>The Information Technology Publications web page (</w:t>
      </w:r>
      <w:r w:rsidRPr="007F60B4">
        <w:rPr>
          <w:rFonts w:cs="Arial"/>
          <w:bCs/>
        </w:rPr>
        <w:t>The link to this document is in Exhibit C.</w:t>
      </w:r>
      <w:r w:rsidRPr="007F60B4">
        <w:rPr>
          <w:rFonts w:cs="Arial"/>
        </w:rPr>
        <w:t>) has links to DHSS and DTI policies and standards and other documentation. See the “Supportive Documentation for Bidding on Proposals” section.</w:t>
      </w:r>
    </w:p>
    <w:p w:rsidR="003B752C" w:rsidRPr="007F60B4" w:rsidRDefault="003B752C" w:rsidP="003B752C">
      <w:pPr>
        <w:pStyle w:val="BodyTextIndent"/>
        <w:rPr>
          <w:rFonts w:cs="Arial"/>
        </w:rPr>
      </w:pPr>
    </w:p>
    <w:p w:rsidR="003B752C" w:rsidRPr="007F60B4" w:rsidRDefault="003B752C" w:rsidP="00887559">
      <w:pPr>
        <w:pStyle w:val="BodyTextIndent"/>
        <w:numPr>
          <w:ilvl w:val="0"/>
          <w:numId w:val="30"/>
        </w:numPr>
        <w:rPr>
          <w:rFonts w:cs="Arial"/>
        </w:rPr>
      </w:pPr>
      <w:r w:rsidRPr="007F60B4">
        <w:rPr>
          <w:rFonts w:cs="Arial"/>
        </w:rPr>
        <w:lastRenderedPageBreak/>
        <w:t>Please review the MCI and IAS documents referenced on this page. MCI is the Master Client Index which is required for all systems identifying DHSS clients. IAS is the Integrated Authorization System which is a DHSS mechanism for tracking authorized systems users. Contractors will comply specifically with these requirements.</w:t>
      </w:r>
    </w:p>
    <w:p w:rsidR="003B752C" w:rsidRPr="007F60B4" w:rsidRDefault="003B752C" w:rsidP="003B752C">
      <w:pPr>
        <w:pStyle w:val="BodyTextIndent"/>
        <w:rPr>
          <w:rFonts w:cs="Arial"/>
        </w:rPr>
      </w:pPr>
    </w:p>
    <w:p w:rsidR="003B752C" w:rsidRPr="007F60B4" w:rsidRDefault="003B752C" w:rsidP="003B752C">
      <w:pPr>
        <w:pStyle w:val="BodyTextIndent"/>
        <w:rPr>
          <w:rFonts w:cs="Arial"/>
        </w:rPr>
      </w:pPr>
      <w:r w:rsidRPr="007F60B4">
        <w:rPr>
          <w:rFonts w:cs="Arial"/>
        </w:rPr>
        <w:t xml:space="preserve">The DTI Systems Architecture Standard contains information confidential to the State and is not published on the internet. However, DTI has set up an email address which will automatically send a response with this document attached. The email address is </w:t>
      </w:r>
      <w:hyperlink r:id="rId19" w:history="1">
        <w:r w:rsidR="00825C0E" w:rsidRPr="00803C1F">
          <w:rPr>
            <w:rStyle w:val="Hyperlink"/>
          </w:rPr>
          <w:t>sysarch@lists.state.de.us</w:t>
        </w:r>
      </w:hyperlink>
      <w:r w:rsidR="00825C0E">
        <w:t>.</w:t>
      </w:r>
      <w:r w:rsidR="00825C0E">
        <w:rPr>
          <w:rFonts w:cs="Arial"/>
        </w:rPr>
        <w:t xml:space="preserve"> </w:t>
      </w:r>
    </w:p>
    <w:p w:rsidR="003B752C" w:rsidRPr="007F60B4" w:rsidRDefault="003B752C" w:rsidP="003B752C">
      <w:pPr>
        <w:pStyle w:val="BodyTextIndent"/>
        <w:rPr>
          <w:rFonts w:cs="Arial"/>
        </w:rPr>
      </w:pPr>
    </w:p>
    <w:p w:rsidR="003B752C" w:rsidRPr="007F60B4" w:rsidRDefault="003B752C" w:rsidP="003B752C">
      <w:pPr>
        <w:pStyle w:val="BodyTextIndent"/>
        <w:rPr>
          <w:rFonts w:cs="Arial"/>
        </w:rPr>
      </w:pPr>
      <w:r w:rsidRPr="007F60B4">
        <w:rPr>
          <w:rFonts w:cs="Arial"/>
        </w:rPr>
        <w:t>The application will have at least 3 tiers with the tiers configured and secured as in the sample diagram included in the DHSS Information Technology Environment Standards.  Please see State of Delaware Systems Architecture Standard (</w:t>
      </w:r>
      <w:r w:rsidRPr="007F60B4">
        <w:rPr>
          <w:rFonts w:cs="Arial"/>
          <w:bCs/>
        </w:rPr>
        <w:t>The link to this document is in Exhibit C.</w:t>
      </w:r>
      <w:r w:rsidRPr="007F60B4">
        <w:rPr>
          <w:rFonts w:cs="Arial"/>
        </w:rPr>
        <w:t>) and DHSS Information Technology Environment Standards (</w:t>
      </w:r>
      <w:r w:rsidRPr="007F60B4">
        <w:rPr>
          <w:rFonts w:cs="Arial"/>
          <w:bCs/>
        </w:rPr>
        <w:t>The link to this document is in Exhibit C.</w:t>
      </w:r>
      <w:r w:rsidRPr="007F60B4">
        <w:rPr>
          <w:rFonts w:cs="Arial"/>
        </w:rPr>
        <w:t xml:space="preserve">) for more information. </w:t>
      </w:r>
    </w:p>
    <w:p w:rsidR="003B752C" w:rsidRPr="007F60B4" w:rsidRDefault="003B752C" w:rsidP="003B752C">
      <w:pPr>
        <w:pStyle w:val="BodyTextIndent"/>
        <w:rPr>
          <w:rFonts w:cs="Arial"/>
        </w:rPr>
      </w:pPr>
    </w:p>
    <w:p w:rsidR="003B752C" w:rsidRPr="007F60B4" w:rsidRDefault="003B752C" w:rsidP="003B752C">
      <w:pPr>
        <w:rPr>
          <w:rFonts w:cs="Arial"/>
          <w:b/>
        </w:rPr>
      </w:pPr>
      <w:r w:rsidRPr="007F60B4">
        <w:rPr>
          <w:rFonts w:cs="Arial"/>
        </w:rPr>
        <w:t>All components of the proposed solution, including third party software and hardware, are required to adhere to the policies and standards described above, as modified from time to time during the term of the contract resulting from this RFP, including any links or documents found at the above referenced web sites.</w:t>
      </w:r>
    </w:p>
    <w:p w:rsidR="00DF191E" w:rsidRPr="007F60B4" w:rsidRDefault="00DF191E" w:rsidP="00F8314D">
      <w:pPr>
        <w:pStyle w:val="Heading3"/>
        <w:numPr>
          <w:ilvl w:val="3"/>
          <w:numId w:val="3"/>
        </w:numPr>
        <w:rPr>
          <w:rFonts w:ascii="Arial" w:hAnsi="Arial" w:cs="Arial"/>
        </w:rPr>
      </w:pPr>
      <w:bookmarkStart w:id="121" w:name="_Toc454350519"/>
      <w:bookmarkStart w:id="122" w:name="_Toc44319314"/>
      <w:r w:rsidRPr="007F60B4">
        <w:rPr>
          <w:rFonts w:ascii="Arial" w:hAnsi="Arial" w:cs="Arial"/>
        </w:rPr>
        <w:t>Standard Practices</w:t>
      </w:r>
      <w:bookmarkEnd w:id="121"/>
      <w:bookmarkEnd w:id="122"/>
    </w:p>
    <w:p w:rsidR="00DF191E" w:rsidRPr="007F60B4" w:rsidRDefault="00DF191E" w:rsidP="00DF191E">
      <w:pPr>
        <w:jc w:val="both"/>
        <w:rPr>
          <w:rFonts w:cs="Arial"/>
        </w:rPr>
      </w:pPr>
      <w:r w:rsidRPr="007F60B4">
        <w:rPr>
          <w:rFonts w:cs="Arial"/>
        </w:rPr>
        <w:t xml:space="preserve">The contractor(s) shall be responsible for the professional quality, technical accuracy, timely completion, and coordination of all services furnished to </w:t>
      </w:r>
      <w:r w:rsidR="00F96A3F" w:rsidRPr="007F60B4">
        <w:rPr>
          <w:rFonts w:cs="Arial"/>
        </w:rPr>
        <w:t>DHSS</w:t>
      </w:r>
      <w:r w:rsidRPr="007F60B4">
        <w:rPr>
          <w:rFonts w:cs="Arial"/>
        </w:rPr>
        <w:t xml:space="preserve">.  The contractor(s) shall follow practices consistent with generally accepted professional and technical policies and standards. The contractor(s) shall be responsible for ensuring that all services, products and deliverables furnished to </w:t>
      </w:r>
      <w:r w:rsidR="00F96A3F" w:rsidRPr="007F60B4">
        <w:rPr>
          <w:rFonts w:cs="Arial"/>
        </w:rPr>
        <w:t>DHSS</w:t>
      </w:r>
      <w:r w:rsidRPr="007F60B4">
        <w:rPr>
          <w:rFonts w:cs="Arial"/>
        </w:rPr>
        <w:t xml:space="preserve"> are consistent with practices utilized by, or policies and standards promulgated by, the Department of Technology and Information (DTI)</w:t>
      </w:r>
      <w:r w:rsidR="00867784" w:rsidRPr="007F60B4">
        <w:rPr>
          <w:rFonts w:cs="Arial"/>
        </w:rPr>
        <w:t xml:space="preserve">. </w:t>
      </w:r>
      <w:r w:rsidR="00EC4EBA" w:rsidRPr="007F60B4">
        <w:rPr>
          <w:rFonts w:cs="Arial"/>
        </w:rPr>
        <w:t>T</w:t>
      </w:r>
      <w:r w:rsidR="002933EE" w:rsidRPr="007F60B4">
        <w:rPr>
          <w:rFonts w:cs="Arial"/>
        </w:rPr>
        <w:t xml:space="preserve">he </w:t>
      </w:r>
      <w:r w:rsidR="00867784" w:rsidRPr="007F60B4">
        <w:rPr>
          <w:rFonts w:cs="Arial"/>
        </w:rPr>
        <w:t>link</w:t>
      </w:r>
      <w:r w:rsidR="002933EE" w:rsidRPr="007F60B4">
        <w:rPr>
          <w:rFonts w:cs="Arial"/>
        </w:rPr>
        <w:t xml:space="preserve"> to the Enterprise Standards and Policies</w:t>
      </w:r>
      <w:r w:rsidR="00EC4EBA" w:rsidRPr="007F60B4">
        <w:rPr>
          <w:rFonts w:cs="Arial"/>
        </w:rPr>
        <w:t xml:space="preserve"> is in Exhibit C</w:t>
      </w:r>
      <w:r w:rsidR="00867784" w:rsidRPr="007F60B4">
        <w:rPr>
          <w:rFonts w:cs="Arial"/>
        </w:rPr>
        <w:t xml:space="preserve">. </w:t>
      </w:r>
      <w:r w:rsidRPr="007F60B4">
        <w:rPr>
          <w:rFonts w:cs="Arial"/>
        </w:rPr>
        <w:t>If any service, product or deliverable furnished by a contractor(s) does not conform to State policies, standards or general practices, the contractor(s) shall, at its expense and option either (1) replace it with a conforming equivalent or (2) modify it to conform to State policies, standards or practices.</w:t>
      </w:r>
    </w:p>
    <w:p w:rsidR="00953D44" w:rsidRPr="007F60B4" w:rsidRDefault="00953D44" w:rsidP="00953D44">
      <w:pPr>
        <w:pStyle w:val="Heading3"/>
        <w:numPr>
          <w:ilvl w:val="3"/>
          <w:numId w:val="3"/>
        </w:numPr>
        <w:rPr>
          <w:rFonts w:ascii="Arial" w:hAnsi="Arial" w:cs="Arial"/>
        </w:rPr>
      </w:pPr>
      <w:bookmarkStart w:id="123" w:name="_Toc44319315"/>
      <w:bookmarkStart w:id="124" w:name="_Toc454350520"/>
      <w:r w:rsidRPr="007F60B4">
        <w:rPr>
          <w:rFonts w:ascii="Arial" w:hAnsi="Arial" w:cs="Arial"/>
        </w:rPr>
        <w:t>Confidentiality and Data Integrity</w:t>
      </w:r>
      <w:bookmarkEnd w:id="123"/>
    </w:p>
    <w:bookmarkEnd w:id="124"/>
    <w:p w:rsidR="00DF191E" w:rsidRPr="007F60B4" w:rsidRDefault="00DF191E" w:rsidP="00DF191E">
      <w:pPr>
        <w:jc w:val="both"/>
        <w:rPr>
          <w:rFonts w:cs="Arial"/>
        </w:rPr>
      </w:pPr>
      <w:r w:rsidRPr="007F60B4">
        <w:rPr>
          <w:rFonts w:cs="Arial"/>
        </w:rPr>
        <w:t>The Department of Technology and Information is responsible for safeguarding the confidentiality and integrity of data in State computer files regardless of the source of those data or medium on which they are stored; e.g., electronic data, computer output microfilm (COM), tape, or disk. Computer programs developed to process State Agency data will not be modified without the knowledge and written authorization of the Department of Technology and Information. All data generated from the original source data, shall be the property of the State of Delaware.  The control of the disclosure of th</w:t>
      </w:r>
      <w:r w:rsidR="002F4B3C" w:rsidRPr="007F60B4">
        <w:rPr>
          <w:rFonts w:cs="Arial"/>
        </w:rPr>
        <w:t>is</w:t>
      </w:r>
      <w:r w:rsidRPr="007F60B4">
        <w:rPr>
          <w:rFonts w:cs="Arial"/>
        </w:rPr>
        <w:t xml:space="preserve"> data shall be retained by the State of Delaware and the Department of Technology and Information.</w:t>
      </w:r>
    </w:p>
    <w:p w:rsidR="00DF191E" w:rsidRPr="007F60B4" w:rsidRDefault="00DF191E" w:rsidP="00F8314D">
      <w:pPr>
        <w:pStyle w:val="Heading3"/>
        <w:numPr>
          <w:ilvl w:val="3"/>
          <w:numId w:val="3"/>
        </w:numPr>
        <w:rPr>
          <w:rFonts w:ascii="Arial" w:hAnsi="Arial" w:cs="Arial"/>
        </w:rPr>
      </w:pPr>
      <w:bookmarkStart w:id="125" w:name="_Toc454350521"/>
      <w:bookmarkStart w:id="126" w:name="_Toc44319316"/>
      <w:r w:rsidRPr="007F60B4">
        <w:rPr>
          <w:rFonts w:ascii="Arial" w:hAnsi="Arial" w:cs="Arial"/>
        </w:rPr>
        <w:t>Security</w:t>
      </w:r>
      <w:r w:rsidR="00433E70" w:rsidRPr="007F60B4">
        <w:rPr>
          <w:rFonts w:ascii="Arial" w:hAnsi="Arial" w:cs="Arial"/>
        </w:rPr>
        <w:t xml:space="preserve"> Controls</w:t>
      </w:r>
      <w:bookmarkEnd w:id="125"/>
      <w:bookmarkEnd w:id="126"/>
    </w:p>
    <w:p w:rsidR="00433E70" w:rsidRPr="007F60B4" w:rsidRDefault="00433E70" w:rsidP="00AF74EC">
      <w:pPr>
        <w:jc w:val="both"/>
        <w:rPr>
          <w:rFonts w:cs="Arial"/>
        </w:rPr>
      </w:pPr>
      <w:r w:rsidRPr="007F60B4">
        <w:rPr>
          <w:rFonts w:cs="Arial"/>
        </w:rPr>
        <w:t xml:space="preserve">As computer, network, and information security are of paramount concern, the State wants to ensure that computer/network hardware and software </w:t>
      </w:r>
      <w:r w:rsidRPr="007F60B4">
        <w:rPr>
          <w:rFonts w:cs="Arial"/>
          <w:color w:val="000000"/>
        </w:rPr>
        <w:t>do</w:t>
      </w:r>
      <w:r w:rsidRPr="007F60B4">
        <w:rPr>
          <w:rFonts w:cs="Arial"/>
        </w:rPr>
        <w:t xml:space="preserve"> not compromise the security of its IT infrastructure. Therefore, the </w:t>
      </w:r>
      <w:r w:rsidR="00696A3C" w:rsidRPr="007F60B4">
        <w:rPr>
          <w:rFonts w:cs="Arial"/>
        </w:rPr>
        <w:t>Contractor</w:t>
      </w:r>
      <w:r w:rsidRPr="007F60B4">
        <w:rPr>
          <w:rFonts w:cs="Arial"/>
        </w:rPr>
        <w:t xml:space="preserve"> is guaranteeing that any </w:t>
      </w:r>
      <w:r w:rsidRPr="007F60B4">
        <w:rPr>
          <w:rFonts w:cs="Arial"/>
          <w:color w:val="000000"/>
        </w:rPr>
        <w:t>system</w:t>
      </w:r>
      <w:r w:rsidRPr="007F60B4">
        <w:rPr>
          <w:rFonts w:cs="Arial"/>
          <w:strike/>
          <w:color w:val="000000"/>
        </w:rPr>
        <w:t>s</w:t>
      </w:r>
      <w:r w:rsidRPr="007F60B4">
        <w:rPr>
          <w:rFonts w:cs="Arial"/>
        </w:rPr>
        <w:t xml:space="preserve"> o</w:t>
      </w:r>
      <w:r w:rsidR="00867784" w:rsidRPr="007F60B4">
        <w:rPr>
          <w:rFonts w:cs="Arial"/>
        </w:rPr>
        <w:t xml:space="preserve">r </w:t>
      </w:r>
      <w:r w:rsidR="00867784" w:rsidRPr="007F60B4">
        <w:rPr>
          <w:rFonts w:cs="Arial"/>
        </w:rPr>
        <w:lastRenderedPageBreak/>
        <w:t xml:space="preserve">software meets or exceeds </w:t>
      </w:r>
      <w:r w:rsidRPr="007F60B4">
        <w:rPr>
          <w:rFonts w:cs="Arial"/>
        </w:rPr>
        <w:t xml:space="preserve">Critical Security </w:t>
      </w:r>
      <w:r w:rsidR="00867784" w:rsidRPr="007F60B4">
        <w:rPr>
          <w:rFonts w:cs="Arial"/>
        </w:rPr>
        <w:t>C</w:t>
      </w:r>
      <w:r w:rsidRPr="007F60B4">
        <w:rPr>
          <w:rFonts w:cs="Arial"/>
        </w:rPr>
        <w:t>ontrols</w:t>
      </w:r>
      <w:r w:rsidR="00867784" w:rsidRPr="007F60B4">
        <w:rPr>
          <w:rFonts w:cs="Arial"/>
        </w:rPr>
        <w:t>.</w:t>
      </w:r>
      <w:r w:rsidRPr="007F60B4">
        <w:rPr>
          <w:rFonts w:cs="Arial"/>
        </w:rPr>
        <w:t xml:space="preserve"> </w:t>
      </w:r>
      <w:r w:rsidR="00EC4EBA" w:rsidRPr="007F60B4">
        <w:rPr>
          <w:rFonts w:cs="Arial"/>
          <w:bCs/>
        </w:rPr>
        <w:t>The link to this document is in Exhibit C.</w:t>
      </w:r>
    </w:p>
    <w:p w:rsidR="00DF191E" w:rsidRPr="007F60B4" w:rsidRDefault="00DF191E" w:rsidP="00F8314D">
      <w:pPr>
        <w:pStyle w:val="Heading3"/>
        <w:numPr>
          <w:ilvl w:val="3"/>
          <w:numId w:val="3"/>
        </w:numPr>
        <w:rPr>
          <w:rFonts w:ascii="Arial" w:hAnsi="Arial" w:cs="Arial"/>
        </w:rPr>
      </w:pPr>
      <w:bookmarkStart w:id="127" w:name="_Toc454350522"/>
      <w:bookmarkStart w:id="128" w:name="_Toc44319317"/>
      <w:r w:rsidRPr="007F60B4">
        <w:rPr>
          <w:rFonts w:ascii="Arial" w:hAnsi="Arial" w:cs="Arial"/>
        </w:rPr>
        <w:t>Cyber Security Liability</w:t>
      </w:r>
      <w:bookmarkEnd w:id="127"/>
      <w:bookmarkEnd w:id="128"/>
    </w:p>
    <w:p w:rsidR="00DF191E" w:rsidRPr="007F60B4" w:rsidRDefault="00DF191E" w:rsidP="00DF191E">
      <w:pPr>
        <w:jc w:val="both"/>
        <w:rPr>
          <w:rFonts w:cs="Arial"/>
        </w:rPr>
      </w:pPr>
      <w:r w:rsidRPr="007F60B4">
        <w:rPr>
          <w:rFonts w:cs="Arial"/>
        </w:rPr>
        <w:t xml:space="preserve">It shall be the duty of the </w:t>
      </w:r>
      <w:r w:rsidR="00696A3C" w:rsidRPr="007F60B4">
        <w:rPr>
          <w:rFonts w:cs="Arial"/>
        </w:rPr>
        <w:t>Contractor</w:t>
      </w:r>
      <w:r w:rsidRPr="007F60B4">
        <w:rPr>
          <w:rFonts w:cs="Arial"/>
        </w:rPr>
        <w:t xml:space="preserve"> to assure that all products of its effort do not cause, directly or indirectly, any unauthorized acquisition of data that compromises the security, confidentiality, or integrity of information maintained by the State of Delaware. </w:t>
      </w:r>
      <w:r w:rsidR="00696A3C" w:rsidRPr="007F60B4">
        <w:rPr>
          <w:rFonts w:cs="Arial"/>
        </w:rPr>
        <w:t>Contractor</w:t>
      </w:r>
      <w:r w:rsidRPr="007F60B4">
        <w:rPr>
          <w:rFonts w:cs="Arial"/>
        </w:rPr>
        <w:t xml:space="preserve">’s agreement shall not limit or modify liability for information security breaches, and </w:t>
      </w:r>
      <w:r w:rsidR="00696A3C" w:rsidRPr="007F60B4">
        <w:rPr>
          <w:rFonts w:cs="Arial"/>
        </w:rPr>
        <w:t>Contractor</w:t>
      </w:r>
      <w:r w:rsidRPr="007F60B4">
        <w:rPr>
          <w:rFonts w:cs="Arial"/>
        </w:rPr>
        <w:t xml:space="preserve"> shall indemnify and hold harmless the State, its agents and employees, from any and all liability, suits, actions or claims, together with all reasonable costs and expenses (including attorneys' fees) arising out of such breaches. In addition to all rights and remedies available to it in law or in equity, the State shall subtract from any payment made to </w:t>
      </w:r>
      <w:r w:rsidR="00696A3C" w:rsidRPr="007F60B4">
        <w:rPr>
          <w:rFonts w:cs="Arial"/>
        </w:rPr>
        <w:t>Contractor</w:t>
      </w:r>
      <w:r w:rsidRPr="007F60B4">
        <w:rPr>
          <w:rFonts w:cs="Arial"/>
        </w:rPr>
        <w:t xml:space="preserve"> all damages, costs and expenses caused by such information security breaches that have not been previously paid to </w:t>
      </w:r>
      <w:r w:rsidR="00696A3C" w:rsidRPr="007F60B4">
        <w:rPr>
          <w:rFonts w:cs="Arial"/>
        </w:rPr>
        <w:t>Contractor</w:t>
      </w:r>
      <w:r w:rsidRPr="007F60B4">
        <w:rPr>
          <w:rFonts w:cs="Arial"/>
        </w:rPr>
        <w:t>.</w:t>
      </w:r>
    </w:p>
    <w:p w:rsidR="005E42E8" w:rsidRPr="007F60B4" w:rsidRDefault="005E42E8" w:rsidP="00F8314D">
      <w:pPr>
        <w:pStyle w:val="Heading3"/>
        <w:numPr>
          <w:ilvl w:val="3"/>
          <w:numId w:val="3"/>
        </w:numPr>
        <w:rPr>
          <w:rFonts w:ascii="Arial" w:hAnsi="Arial" w:cs="Arial"/>
        </w:rPr>
      </w:pPr>
      <w:bookmarkStart w:id="129" w:name="_Toc454350523"/>
      <w:bookmarkStart w:id="130" w:name="_Toc44319318"/>
      <w:r w:rsidRPr="007F60B4">
        <w:rPr>
          <w:rFonts w:ascii="Arial" w:hAnsi="Arial" w:cs="Arial"/>
        </w:rPr>
        <w:t>Information Security</w:t>
      </w:r>
      <w:bookmarkEnd w:id="129"/>
      <w:bookmarkEnd w:id="130"/>
    </w:p>
    <w:p w:rsidR="005E42E8" w:rsidRPr="007F60B4" w:rsidRDefault="005E42E8" w:rsidP="005E42E8">
      <w:pPr>
        <w:jc w:val="both"/>
        <w:rPr>
          <w:rFonts w:cs="Arial"/>
        </w:rPr>
      </w:pPr>
      <w:r w:rsidRPr="007F60B4">
        <w:rPr>
          <w:rFonts w:cs="Arial"/>
        </w:rPr>
        <w:t>Multifunction peripherals must be hardened when used or connected to the network. They should be configured to harden the network protocols used, management services, processing services (print, copy, fax, and scan), logging, and physical security. Care shall be taken to ensure that any State non-public data is removed from memory before service calls and/or equipment disposal. Electronic information storage devices (hard drives, tapes, diskettes, compact disks, USB, multifunction peripherals, etc.) shall be disposed of in a manner corresponding to the classification of the stored information, up to and including physical destruction.</w:t>
      </w:r>
    </w:p>
    <w:p w:rsidR="00851F0B" w:rsidRPr="007F60B4" w:rsidRDefault="00851F0B" w:rsidP="00851F0B">
      <w:pPr>
        <w:pStyle w:val="Heading3"/>
        <w:numPr>
          <w:ilvl w:val="3"/>
          <w:numId w:val="3"/>
        </w:numPr>
        <w:rPr>
          <w:rFonts w:ascii="Arial" w:hAnsi="Arial" w:cs="Arial"/>
        </w:rPr>
      </w:pPr>
      <w:bookmarkStart w:id="131" w:name="_Toc44319319"/>
      <w:r w:rsidRPr="007F60B4">
        <w:rPr>
          <w:rFonts w:ascii="Arial" w:hAnsi="Arial" w:cs="Arial"/>
        </w:rPr>
        <w:t>Mandatory Inclusions</w:t>
      </w:r>
      <w:bookmarkEnd w:id="131"/>
      <w:r w:rsidRPr="007F60B4">
        <w:rPr>
          <w:rFonts w:ascii="Arial" w:hAnsi="Arial" w:cs="Arial"/>
        </w:rPr>
        <w:t xml:space="preserve"> </w:t>
      </w:r>
    </w:p>
    <w:p w:rsidR="00450989" w:rsidRPr="007F60B4" w:rsidRDefault="00851F0B" w:rsidP="00851F0B">
      <w:pPr>
        <w:pStyle w:val="Heading3"/>
        <w:numPr>
          <w:ilvl w:val="4"/>
          <w:numId w:val="3"/>
        </w:numPr>
        <w:rPr>
          <w:rFonts w:ascii="Arial" w:hAnsi="Arial" w:cs="Arial"/>
        </w:rPr>
      </w:pPr>
      <w:bookmarkStart w:id="132" w:name="_Toc44319320"/>
      <w:r w:rsidRPr="007F60B4">
        <w:rPr>
          <w:rFonts w:ascii="Arial" w:hAnsi="Arial" w:cs="Arial"/>
        </w:rPr>
        <w:t>Network Diagram</w:t>
      </w:r>
      <w:bookmarkEnd w:id="132"/>
      <w:r w:rsidR="00450989" w:rsidRPr="007F60B4">
        <w:rPr>
          <w:rFonts w:ascii="Arial" w:hAnsi="Arial" w:cs="Arial"/>
        </w:rPr>
        <w:t xml:space="preserve">   </w:t>
      </w:r>
    </w:p>
    <w:p w:rsidR="001E224D" w:rsidRPr="007F60B4" w:rsidRDefault="001E224D" w:rsidP="001E224D">
      <w:pPr>
        <w:jc w:val="both"/>
        <w:rPr>
          <w:rFonts w:cs="Arial"/>
        </w:rPr>
      </w:pPr>
      <w:r w:rsidRPr="007F60B4">
        <w:rPr>
          <w:rFonts w:cs="Arial"/>
        </w:rPr>
        <w:t xml:space="preserve">The </w:t>
      </w:r>
      <w:r w:rsidR="00E82C0A" w:rsidRPr="007F60B4">
        <w:rPr>
          <w:rFonts w:cs="Arial"/>
        </w:rPr>
        <w:t>Contractor</w:t>
      </w:r>
      <w:r w:rsidRPr="007F60B4">
        <w:rPr>
          <w:rFonts w:cs="Arial"/>
        </w:rPr>
        <w:t xml:space="preserve"> must include a network diagram of the user’s interaction with the solution and any interfaces between the solution and </w:t>
      </w:r>
      <w:r w:rsidR="00F96A3F" w:rsidRPr="007F60B4">
        <w:rPr>
          <w:rFonts w:cs="Arial"/>
        </w:rPr>
        <w:t>DHSS</w:t>
      </w:r>
      <w:r w:rsidRPr="007F60B4">
        <w:rPr>
          <w:rFonts w:cs="Arial"/>
        </w:rPr>
        <w:t xml:space="preserve"> </w:t>
      </w:r>
      <w:r w:rsidR="00CB4514" w:rsidRPr="007F60B4">
        <w:rPr>
          <w:rFonts w:cs="Arial"/>
        </w:rPr>
        <w:t>must</w:t>
      </w:r>
      <w:r w:rsidRPr="007F60B4">
        <w:rPr>
          <w:rFonts w:cs="Arial"/>
        </w:rPr>
        <w:t xml:space="preserve"> be clearly documented (ports, protocols, direction of communication).  The network diagram does not need to contain the inner workings of the solution or proprietary information.</w:t>
      </w:r>
    </w:p>
    <w:p w:rsidR="00851F0B" w:rsidRPr="007F60B4" w:rsidRDefault="00851F0B" w:rsidP="00851F0B">
      <w:pPr>
        <w:pStyle w:val="Heading3"/>
        <w:numPr>
          <w:ilvl w:val="4"/>
          <w:numId w:val="3"/>
        </w:numPr>
        <w:rPr>
          <w:rFonts w:ascii="Arial" w:hAnsi="Arial" w:cs="Arial"/>
        </w:rPr>
      </w:pPr>
      <w:bookmarkStart w:id="133" w:name="_Toc44319321"/>
      <w:r w:rsidRPr="007F60B4">
        <w:rPr>
          <w:rFonts w:ascii="Arial" w:hAnsi="Arial" w:cs="Arial"/>
        </w:rPr>
        <w:t>List of Software</w:t>
      </w:r>
      <w:bookmarkEnd w:id="133"/>
      <w:r w:rsidRPr="007F60B4">
        <w:rPr>
          <w:rFonts w:ascii="Arial" w:hAnsi="Arial" w:cs="Arial"/>
        </w:rPr>
        <w:t xml:space="preserve">   </w:t>
      </w:r>
    </w:p>
    <w:p w:rsidR="00F955B4" w:rsidRPr="007F60B4" w:rsidRDefault="00F955B4" w:rsidP="004C733D">
      <w:pPr>
        <w:jc w:val="both"/>
        <w:rPr>
          <w:rFonts w:cs="Arial"/>
        </w:rPr>
      </w:pPr>
      <w:r w:rsidRPr="007F60B4">
        <w:rPr>
          <w:rFonts w:cs="Arial"/>
        </w:rPr>
        <w:t>The contractor must include a list of software (operating system, web servers, databases, etc</w:t>
      </w:r>
      <w:r w:rsidR="00324F09" w:rsidRPr="007F60B4">
        <w:rPr>
          <w:rFonts w:cs="Arial"/>
        </w:rPr>
        <w:t>.</w:t>
      </w:r>
      <w:r w:rsidRPr="007F60B4">
        <w:rPr>
          <w:rFonts w:cs="Arial"/>
        </w:rPr>
        <w:t xml:space="preserve">) that the State needs to utilize the solution.  For example, a certain web browser (IE) or web service technology for an interface. The contractor will include a list of browsers and versions that are officially supported for web applications. </w:t>
      </w:r>
      <w:r w:rsidR="00D75552" w:rsidRPr="007F60B4">
        <w:rPr>
          <w:rFonts w:cs="Arial"/>
        </w:rPr>
        <w:t>Please use the following format</w:t>
      </w:r>
      <w:r w:rsidR="005376B4" w:rsidRPr="007F60B4">
        <w:rPr>
          <w:rFonts w:cs="Arial"/>
        </w:rPr>
        <w:t>:</w:t>
      </w:r>
    </w:p>
    <w:p w:rsidR="00C972E7" w:rsidRPr="007F60B4" w:rsidRDefault="00C972E7" w:rsidP="004C733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709"/>
        <w:gridCol w:w="1730"/>
        <w:gridCol w:w="1761"/>
        <w:gridCol w:w="1721"/>
      </w:tblGrid>
      <w:tr w:rsidR="005376B4" w:rsidRPr="007F60B4" w:rsidTr="004E56B1">
        <w:tc>
          <w:tcPr>
            <w:tcW w:w="1771" w:type="dxa"/>
            <w:shd w:val="clear" w:color="auto" w:fill="DBE5F1"/>
          </w:tcPr>
          <w:p w:rsidR="005376B4" w:rsidRPr="007F60B4" w:rsidRDefault="005376B4" w:rsidP="004E56B1">
            <w:pPr>
              <w:jc w:val="center"/>
              <w:rPr>
                <w:rFonts w:cs="Arial"/>
              </w:rPr>
            </w:pPr>
            <w:r w:rsidRPr="007F60B4">
              <w:rPr>
                <w:rFonts w:cs="Arial"/>
              </w:rPr>
              <w:t>Product Name</w:t>
            </w:r>
          </w:p>
        </w:tc>
        <w:tc>
          <w:tcPr>
            <w:tcW w:w="1771" w:type="dxa"/>
            <w:shd w:val="clear" w:color="auto" w:fill="DBE5F1"/>
          </w:tcPr>
          <w:p w:rsidR="005376B4" w:rsidRPr="007F60B4" w:rsidRDefault="005376B4" w:rsidP="004E56B1">
            <w:pPr>
              <w:jc w:val="center"/>
              <w:rPr>
                <w:rFonts w:cs="Arial"/>
              </w:rPr>
            </w:pPr>
            <w:r w:rsidRPr="007F60B4">
              <w:rPr>
                <w:rFonts w:cs="Arial"/>
              </w:rPr>
              <w:t>Version</w:t>
            </w:r>
          </w:p>
        </w:tc>
        <w:tc>
          <w:tcPr>
            <w:tcW w:w="1771" w:type="dxa"/>
            <w:shd w:val="clear" w:color="auto" w:fill="DBE5F1"/>
          </w:tcPr>
          <w:p w:rsidR="005376B4" w:rsidRPr="007F60B4" w:rsidRDefault="00696A3C" w:rsidP="004E56B1">
            <w:pPr>
              <w:jc w:val="center"/>
              <w:rPr>
                <w:rFonts w:cs="Arial"/>
              </w:rPr>
            </w:pPr>
            <w:r w:rsidRPr="007F60B4">
              <w:rPr>
                <w:rFonts w:cs="Arial"/>
              </w:rPr>
              <w:t>Contractor</w:t>
            </w:r>
            <w:r w:rsidR="005376B4" w:rsidRPr="007F60B4">
              <w:rPr>
                <w:rFonts w:cs="Arial"/>
              </w:rPr>
              <w:t xml:space="preserve"> Name</w:t>
            </w:r>
          </w:p>
        </w:tc>
        <w:tc>
          <w:tcPr>
            <w:tcW w:w="1771" w:type="dxa"/>
            <w:shd w:val="clear" w:color="auto" w:fill="DBE5F1"/>
          </w:tcPr>
          <w:p w:rsidR="005376B4" w:rsidRPr="007F60B4" w:rsidRDefault="005376B4" w:rsidP="004E56B1">
            <w:pPr>
              <w:jc w:val="center"/>
              <w:rPr>
                <w:rFonts w:cs="Arial"/>
              </w:rPr>
            </w:pPr>
            <w:r w:rsidRPr="007F60B4">
              <w:rPr>
                <w:rFonts w:cs="Arial"/>
              </w:rPr>
              <w:t>Required for Development?</w:t>
            </w:r>
          </w:p>
        </w:tc>
        <w:tc>
          <w:tcPr>
            <w:tcW w:w="1772" w:type="dxa"/>
            <w:shd w:val="clear" w:color="auto" w:fill="DBE5F1"/>
          </w:tcPr>
          <w:p w:rsidR="005376B4" w:rsidRPr="007F60B4" w:rsidRDefault="005376B4" w:rsidP="004E56B1">
            <w:pPr>
              <w:jc w:val="center"/>
              <w:rPr>
                <w:rFonts w:cs="Arial"/>
              </w:rPr>
            </w:pPr>
            <w:r w:rsidRPr="007F60B4">
              <w:rPr>
                <w:rFonts w:cs="Arial"/>
              </w:rPr>
              <w:t>Required for M&amp;O?</w:t>
            </w:r>
          </w:p>
        </w:tc>
      </w:tr>
      <w:tr w:rsidR="005376B4" w:rsidRPr="007F60B4" w:rsidTr="004E56B1">
        <w:tc>
          <w:tcPr>
            <w:tcW w:w="1771" w:type="dxa"/>
            <w:shd w:val="clear" w:color="auto" w:fill="auto"/>
          </w:tcPr>
          <w:p w:rsidR="005376B4" w:rsidRPr="007F60B4" w:rsidRDefault="005376B4" w:rsidP="004E56B1">
            <w:pPr>
              <w:jc w:val="both"/>
              <w:rPr>
                <w:rFonts w:cs="Arial"/>
              </w:rPr>
            </w:pPr>
          </w:p>
        </w:tc>
        <w:tc>
          <w:tcPr>
            <w:tcW w:w="1771" w:type="dxa"/>
            <w:shd w:val="clear" w:color="auto" w:fill="auto"/>
          </w:tcPr>
          <w:p w:rsidR="005376B4" w:rsidRPr="007F60B4" w:rsidRDefault="005376B4" w:rsidP="004E56B1">
            <w:pPr>
              <w:jc w:val="both"/>
              <w:rPr>
                <w:rFonts w:cs="Arial"/>
              </w:rPr>
            </w:pPr>
          </w:p>
        </w:tc>
        <w:tc>
          <w:tcPr>
            <w:tcW w:w="1771" w:type="dxa"/>
            <w:shd w:val="clear" w:color="auto" w:fill="auto"/>
          </w:tcPr>
          <w:p w:rsidR="005376B4" w:rsidRPr="007F60B4" w:rsidRDefault="005376B4" w:rsidP="004E56B1">
            <w:pPr>
              <w:jc w:val="both"/>
              <w:rPr>
                <w:rFonts w:cs="Arial"/>
              </w:rPr>
            </w:pPr>
          </w:p>
        </w:tc>
        <w:tc>
          <w:tcPr>
            <w:tcW w:w="1771" w:type="dxa"/>
            <w:shd w:val="clear" w:color="auto" w:fill="auto"/>
          </w:tcPr>
          <w:p w:rsidR="005376B4" w:rsidRPr="007F60B4" w:rsidRDefault="005376B4" w:rsidP="004E56B1">
            <w:pPr>
              <w:jc w:val="both"/>
              <w:rPr>
                <w:rFonts w:cs="Arial"/>
              </w:rPr>
            </w:pPr>
          </w:p>
        </w:tc>
        <w:tc>
          <w:tcPr>
            <w:tcW w:w="1772" w:type="dxa"/>
            <w:shd w:val="clear" w:color="auto" w:fill="auto"/>
          </w:tcPr>
          <w:p w:rsidR="005376B4" w:rsidRPr="007F60B4" w:rsidRDefault="005376B4" w:rsidP="004E56B1">
            <w:pPr>
              <w:jc w:val="both"/>
              <w:rPr>
                <w:rFonts w:cs="Arial"/>
              </w:rPr>
            </w:pPr>
          </w:p>
        </w:tc>
      </w:tr>
    </w:tbl>
    <w:p w:rsidR="00780240" w:rsidRPr="007F60B4" w:rsidRDefault="00780240" w:rsidP="00780240">
      <w:pPr>
        <w:pStyle w:val="Heading3"/>
        <w:numPr>
          <w:ilvl w:val="4"/>
          <w:numId w:val="3"/>
        </w:numPr>
        <w:rPr>
          <w:rFonts w:ascii="Arial" w:hAnsi="Arial" w:cs="Arial"/>
        </w:rPr>
      </w:pPr>
      <w:bookmarkStart w:id="134" w:name="_Toc44319322"/>
      <w:bookmarkStart w:id="135" w:name="_Toc454350528"/>
      <w:r w:rsidRPr="007F60B4">
        <w:rPr>
          <w:rFonts w:ascii="Arial" w:hAnsi="Arial" w:cs="Arial"/>
        </w:rPr>
        <w:t>3</w:t>
      </w:r>
      <w:r w:rsidRPr="007F60B4">
        <w:rPr>
          <w:rFonts w:ascii="Arial" w:hAnsi="Arial" w:cs="Arial"/>
          <w:vertAlign w:val="superscript"/>
        </w:rPr>
        <w:t>rd</w:t>
      </w:r>
      <w:r w:rsidRPr="007F60B4">
        <w:rPr>
          <w:rFonts w:ascii="Arial" w:hAnsi="Arial" w:cs="Arial"/>
        </w:rPr>
        <w:t xml:space="preserve"> Party Authentication</w:t>
      </w:r>
      <w:bookmarkEnd w:id="134"/>
      <w:r w:rsidRPr="007F60B4">
        <w:rPr>
          <w:rFonts w:ascii="Arial" w:hAnsi="Arial" w:cs="Arial"/>
        </w:rPr>
        <w:t xml:space="preserve"> </w:t>
      </w:r>
    </w:p>
    <w:p w:rsidR="00780240" w:rsidRPr="007F60B4" w:rsidRDefault="00780240" w:rsidP="00780240">
      <w:pPr>
        <w:pStyle w:val="BodyTextIndent"/>
        <w:rPr>
          <w:rFonts w:cs="Arial"/>
        </w:rPr>
      </w:pPr>
      <w:r w:rsidRPr="007F60B4">
        <w:rPr>
          <w:rFonts w:cs="Arial"/>
        </w:rPr>
        <w:t>The contractor must include a list of any 3rd party authentication solutions or protocols that they support.</w:t>
      </w:r>
    </w:p>
    <w:p w:rsidR="00780240" w:rsidRPr="007F60B4" w:rsidRDefault="00780240" w:rsidP="00780240">
      <w:pPr>
        <w:pStyle w:val="Heading3"/>
        <w:numPr>
          <w:ilvl w:val="4"/>
          <w:numId w:val="3"/>
        </w:numPr>
        <w:rPr>
          <w:rFonts w:ascii="Arial" w:hAnsi="Arial" w:cs="Arial"/>
        </w:rPr>
      </w:pPr>
      <w:bookmarkStart w:id="136" w:name="_Toc44319323"/>
      <w:r w:rsidRPr="007F60B4">
        <w:rPr>
          <w:rFonts w:ascii="Arial" w:hAnsi="Arial" w:cs="Arial"/>
        </w:rPr>
        <w:lastRenderedPageBreak/>
        <w:t>Password Hashing</w:t>
      </w:r>
      <w:bookmarkEnd w:id="136"/>
      <w:r w:rsidRPr="007F60B4">
        <w:rPr>
          <w:rFonts w:ascii="Arial" w:hAnsi="Arial" w:cs="Arial"/>
        </w:rPr>
        <w:t xml:space="preserve">   </w:t>
      </w:r>
    </w:p>
    <w:p w:rsidR="00780240" w:rsidRPr="007F60B4" w:rsidRDefault="00780240" w:rsidP="00780240">
      <w:pPr>
        <w:pStyle w:val="BodyTextIndent"/>
        <w:rPr>
          <w:rFonts w:cs="Arial"/>
        </w:rPr>
      </w:pPr>
      <w:r w:rsidRPr="007F60B4">
        <w:rPr>
          <w:rFonts w:cs="Arial"/>
        </w:rPr>
        <w:t>The contractor must describe the method used by the solution for hashing user passwords.  Include items like hash algorithm, salt generation and storage and number of iterations.</w:t>
      </w:r>
    </w:p>
    <w:p w:rsidR="00450989" w:rsidRPr="007F60B4" w:rsidRDefault="00450989" w:rsidP="00780240">
      <w:pPr>
        <w:pStyle w:val="Heading3"/>
        <w:numPr>
          <w:ilvl w:val="4"/>
          <w:numId w:val="3"/>
        </w:numPr>
        <w:rPr>
          <w:rFonts w:ascii="Arial" w:hAnsi="Arial" w:cs="Arial"/>
        </w:rPr>
      </w:pPr>
      <w:bookmarkStart w:id="137" w:name="_Toc44319324"/>
      <w:r w:rsidRPr="007F60B4">
        <w:rPr>
          <w:rFonts w:ascii="Arial" w:hAnsi="Arial" w:cs="Arial"/>
        </w:rPr>
        <w:t>Data Encryption</w:t>
      </w:r>
      <w:bookmarkEnd w:id="135"/>
      <w:bookmarkEnd w:id="137"/>
      <w:r w:rsidRPr="007F60B4">
        <w:rPr>
          <w:rFonts w:ascii="Arial" w:hAnsi="Arial" w:cs="Arial"/>
        </w:rPr>
        <w:t xml:space="preserve">    </w:t>
      </w:r>
    </w:p>
    <w:p w:rsidR="00F955B4" w:rsidRPr="007F60B4" w:rsidRDefault="00F955B4" w:rsidP="004C733D">
      <w:pPr>
        <w:jc w:val="both"/>
        <w:rPr>
          <w:rFonts w:cs="Arial"/>
        </w:rPr>
      </w:pPr>
      <w:r w:rsidRPr="007F60B4">
        <w:rPr>
          <w:rFonts w:cs="Arial"/>
        </w:rPr>
        <w:t xml:space="preserve">The contractor must describe the solution’s ability to encrypt non-public State data </w:t>
      </w:r>
      <w:r w:rsidR="00450989" w:rsidRPr="007F60B4">
        <w:rPr>
          <w:rFonts w:cs="Arial"/>
        </w:rPr>
        <w:t xml:space="preserve">in transit and </w:t>
      </w:r>
      <w:r w:rsidRPr="007F60B4">
        <w:rPr>
          <w:rFonts w:cs="Arial"/>
        </w:rPr>
        <w:t>at rest. Include encryption algorithm(s) and the approach to key management</w:t>
      </w:r>
      <w:r w:rsidR="00450989" w:rsidRPr="007F60B4">
        <w:rPr>
          <w:rFonts w:cs="Arial"/>
        </w:rPr>
        <w:t>.</w:t>
      </w:r>
    </w:p>
    <w:p w:rsidR="00450989" w:rsidRPr="007F60B4" w:rsidRDefault="00450989" w:rsidP="00851F0B">
      <w:pPr>
        <w:pStyle w:val="Heading3"/>
        <w:numPr>
          <w:ilvl w:val="4"/>
          <w:numId w:val="3"/>
        </w:numPr>
        <w:rPr>
          <w:rFonts w:ascii="Arial" w:hAnsi="Arial" w:cs="Arial"/>
        </w:rPr>
      </w:pPr>
      <w:bookmarkStart w:id="138" w:name="_Toc454350529"/>
      <w:bookmarkStart w:id="139" w:name="_Toc44319325"/>
      <w:r w:rsidRPr="007F60B4">
        <w:rPr>
          <w:rFonts w:ascii="Arial" w:hAnsi="Arial" w:cs="Arial"/>
        </w:rPr>
        <w:t xml:space="preserve">Securing </w:t>
      </w:r>
      <w:r w:rsidR="00F96A3F" w:rsidRPr="007F60B4">
        <w:rPr>
          <w:rFonts w:ascii="Arial" w:hAnsi="Arial" w:cs="Arial"/>
        </w:rPr>
        <w:t>DHSS</w:t>
      </w:r>
      <w:r w:rsidRPr="007F60B4">
        <w:rPr>
          <w:rFonts w:ascii="Arial" w:hAnsi="Arial" w:cs="Arial"/>
        </w:rPr>
        <w:t xml:space="preserve"> Data</w:t>
      </w:r>
      <w:bookmarkEnd w:id="138"/>
      <w:bookmarkEnd w:id="139"/>
      <w:r w:rsidRPr="007F60B4">
        <w:rPr>
          <w:rFonts w:ascii="Arial" w:hAnsi="Arial" w:cs="Arial"/>
        </w:rPr>
        <w:t xml:space="preserve">    </w:t>
      </w:r>
    </w:p>
    <w:p w:rsidR="00DF191E" w:rsidRPr="007F60B4" w:rsidRDefault="00F955B4" w:rsidP="004C733D">
      <w:pPr>
        <w:jc w:val="both"/>
        <w:rPr>
          <w:rFonts w:cs="Arial"/>
        </w:rPr>
      </w:pPr>
      <w:r w:rsidRPr="007F60B4">
        <w:rPr>
          <w:rFonts w:cs="Arial"/>
        </w:rPr>
        <w:t xml:space="preserve">The contractor must describe how </w:t>
      </w:r>
      <w:r w:rsidR="00F96A3F" w:rsidRPr="007F60B4">
        <w:rPr>
          <w:rFonts w:cs="Arial"/>
        </w:rPr>
        <w:t>DHSS</w:t>
      </w:r>
      <w:r w:rsidRPr="007F60B4">
        <w:rPr>
          <w:rFonts w:cs="Arial"/>
        </w:rPr>
        <w:t xml:space="preserve"> data will be protected and secured.</w:t>
      </w:r>
    </w:p>
    <w:p w:rsidR="006258B8" w:rsidRPr="007F60B4" w:rsidRDefault="006258B8" w:rsidP="006258B8">
      <w:pPr>
        <w:pStyle w:val="Heading3"/>
        <w:rPr>
          <w:rFonts w:ascii="Arial" w:hAnsi="Arial" w:cs="Arial"/>
        </w:rPr>
      </w:pPr>
      <w:bookmarkStart w:id="140" w:name="_Toc44319326"/>
      <w:r w:rsidRPr="007F60B4">
        <w:rPr>
          <w:rFonts w:ascii="Arial" w:hAnsi="Arial" w:cs="Arial"/>
        </w:rPr>
        <w:t>Mandatory Inclusions for Cloud/Remote Hosting</w:t>
      </w:r>
      <w:bookmarkEnd w:id="140"/>
    </w:p>
    <w:p w:rsidR="006258B8" w:rsidRPr="007F60B4" w:rsidRDefault="006258B8" w:rsidP="006258B8">
      <w:pPr>
        <w:pStyle w:val="BodyTextIndent"/>
        <w:rPr>
          <w:rFonts w:cs="Arial"/>
        </w:rPr>
      </w:pPr>
      <w:r w:rsidRPr="007F60B4">
        <w:rPr>
          <w:rFonts w:cs="Arial"/>
          <w:u w:val="single"/>
        </w:rPr>
        <w:t>This section is only applicable if the solution is not being hosted within the State network</w:t>
      </w:r>
      <w:r w:rsidRPr="007F60B4">
        <w:rPr>
          <w:rFonts w:cs="Arial"/>
        </w:rPr>
        <w:t xml:space="preserve">. </w:t>
      </w:r>
    </w:p>
    <w:p w:rsidR="006258B8" w:rsidRPr="007F60B4" w:rsidRDefault="001134FB" w:rsidP="006258B8">
      <w:pPr>
        <w:pStyle w:val="Heading3"/>
        <w:numPr>
          <w:ilvl w:val="3"/>
          <w:numId w:val="3"/>
        </w:numPr>
        <w:rPr>
          <w:rFonts w:ascii="Arial" w:hAnsi="Arial" w:cs="Arial"/>
        </w:rPr>
      </w:pPr>
      <w:bookmarkStart w:id="141" w:name="_Toc44319327"/>
      <w:r w:rsidRPr="007F60B4">
        <w:rPr>
          <w:rFonts w:ascii="Arial" w:hAnsi="Arial" w:cs="Arial"/>
        </w:rPr>
        <w:t>Network Di</w:t>
      </w:r>
      <w:r w:rsidR="006258B8" w:rsidRPr="007F60B4">
        <w:rPr>
          <w:rFonts w:ascii="Arial" w:hAnsi="Arial" w:cs="Arial"/>
        </w:rPr>
        <w:t>agram</w:t>
      </w:r>
      <w:bookmarkEnd w:id="141"/>
    </w:p>
    <w:p w:rsidR="0070007B" w:rsidRPr="007F60B4" w:rsidRDefault="0070007B" w:rsidP="0070007B">
      <w:pPr>
        <w:jc w:val="both"/>
        <w:rPr>
          <w:rFonts w:cs="Arial"/>
        </w:rPr>
      </w:pPr>
      <w:r w:rsidRPr="007F60B4">
        <w:rPr>
          <w:rFonts w:cs="Arial"/>
        </w:rPr>
        <w:t>The Contractor must include a network diagram of the user’s interaction with the solution and any interfaces between the solution and the State needs to be clearly documented (ports, protocols, direction of communication).  The network diagram does not need to contain the inner workings of the solution or proprietary information.</w:t>
      </w:r>
    </w:p>
    <w:p w:rsidR="0070007B" w:rsidRPr="007F60B4" w:rsidRDefault="0070007B" w:rsidP="0070007B">
      <w:pPr>
        <w:pStyle w:val="Heading3"/>
        <w:numPr>
          <w:ilvl w:val="3"/>
          <w:numId w:val="3"/>
        </w:numPr>
        <w:rPr>
          <w:rFonts w:ascii="Arial" w:hAnsi="Arial" w:cs="Arial"/>
        </w:rPr>
      </w:pPr>
      <w:bookmarkStart w:id="142" w:name="_Toc44319328"/>
      <w:r w:rsidRPr="007F60B4">
        <w:rPr>
          <w:rFonts w:ascii="Arial" w:hAnsi="Arial" w:cs="Arial"/>
        </w:rPr>
        <w:t>List of Software</w:t>
      </w:r>
      <w:bookmarkEnd w:id="142"/>
    </w:p>
    <w:p w:rsidR="0070007B" w:rsidRPr="007F60B4" w:rsidRDefault="0070007B" w:rsidP="0070007B">
      <w:pPr>
        <w:jc w:val="both"/>
        <w:rPr>
          <w:rFonts w:cs="Arial"/>
        </w:rPr>
      </w:pPr>
      <w:r w:rsidRPr="007F60B4">
        <w:rPr>
          <w:rFonts w:cs="Arial"/>
        </w:rPr>
        <w:t>The contractor must include a list of software (operating system, web servers, databases, etc.) that the State needs to utilize the solution.  For example, a certain web browser (IE) or web service technology for an interface. The contractor will include a list of browsers and versions that are officially supported for web applications. The software list will be formatted as follows:</w:t>
      </w:r>
    </w:p>
    <w:p w:rsidR="0070007B" w:rsidRPr="007F60B4" w:rsidRDefault="0070007B" w:rsidP="0070007B">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709"/>
        <w:gridCol w:w="1730"/>
        <w:gridCol w:w="1761"/>
        <w:gridCol w:w="1721"/>
      </w:tblGrid>
      <w:tr w:rsidR="0070007B" w:rsidRPr="007F60B4" w:rsidTr="001134FB">
        <w:tc>
          <w:tcPr>
            <w:tcW w:w="1771" w:type="dxa"/>
            <w:shd w:val="clear" w:color="auto" w:fill="DBE5F1"/>
          </w:tcPr>
          <w:p w:rsidR="0070007B" w:rsidRPr="007F60B4" w:rsidRDefault="0070007B" w:rsidP="001134FB">
            <w:pPr>
              <w:jc w:val="center"/>
              <w:rPr>
                <w:rFonts w:cs="Arial"/>
              </w:rPr>
            </w:pPr>
            <w:r w:rsidRPr="007F60B4">
              <w:rPr>
                <w:rFonts w:cs="Arial"/>
              </w:rPr>
              <w:t>Product Name</w:t>
            </w:r>
          </w:p>
        </w:tc>
        <w:tc>
          <w:tcPr>
            <w:tcW w:w="1771" w:type="dxa"/>
            <w:shd w:val="clear" w:color="auto" w:fill="DBE5F1"/>
          </w:tcPr>
          <w:p w:rsidR="0070007B" w:rsidRPr="007F60B4" w:rsidRDefault="0070007B" w:rsidP="001134FB">
            <w:pPr>
              <w:jc w:val="center"/>
              <w:rPr>
                <w:rFonts w:cs="Arial"/>
              </w:rPr>
            </w:pPr>
            <w:r w:rsidRPr="007F60B4">
              <w:rPr>
                <w:rFonts w:cs="Arial"/>
              </w:rPr>
              <w:t>Version</w:t>
            </w:r>
          </w:p>
        </w:tc>
        <w:tc>
          <w:tcPr>
            <w:tcW w:w="1771" w:type="dxa"/>
            <w:shd w:val="clear" w:color="auto" w:fill="DBE5F1"/>
          </w:tcPr>
          <w:p w:rsidR="0070007B" w:rsidRPr="007F60B4" w:rsidRDefault="0070007B" w:rsidP="001134FB">
            <w:pPr>
              <w:jc w:val="center"/>
              <w:rPr>
                <w:rFonts w:cs="Arial"/>
              </w:rPr>
            </w:pPr>
            <w:r w:rsidRPr="007F60B4">
              <w:rPr>
                <w:rFonts w:cs="Arial"/>
              </w:rPr>
              <w:t>Contractor Name</w:t>
            </w:r>
          </w:p>
        </w:tc>
        <w:tc>
          <w:tcPr>
            <w:tcW w:w="1771" w:type="dxa"/>
            <w:shd w:val="clear" w:color="auto" w:fill="DBE5F1"/>
          </w:tcPr>
          <w:p w:rsidR="0070007B" w:rsidRPr="007F60B4" w:rsidRDefault="0070007B" w:rsidP="001134FB">
            <w:pPr>
              <w:jc w:val="center"/>
              <w:rPr>
                <w:rFonts w:cs="Arial"/>
              </w:rPr>
            </w:pPr>
            <w:r w:rsidRPr="007F60B4">
              <w:rPr>
                <w:rFonts w:cs="Arial"/>
              </w:rPr>
              <w:t>Required for Development?</w:t>
            </w:r>
          </w:p>
        </w:tc>
        <w:tc>
          <w:tcPr>
            <w:tcW w:w="1772" w:type="dxa"/>
            <w:shd w:val="clear" w:color="auto" w:fill="DBE5F1"/>
          </w:tcPr>
          <w:p w:rsidR="0070007B" w:rsidRPr="007F60B4" w:rsidRDefault="0070007B" w:rsidP="001134FB">
            <w:pPr>
              <w:jc w:val="center"/>
              <w:rPr>
                <w:rFonts w:cs="Arial"/>
              </w:rPr>
            </w:pPr>
            <w:r w:rsidRPr="007F60B4">
              <w:rPr>
                <w:rFonts w:cs="Arial"/>
              </w:rPr>
              <w:t>Required for M&amp;O?</w:t>
            </w:r>
          </w:p>
        </w:tc>
      </w:tr>
      <w:tr w:rsidR="0070007B" w:rsidRPr="007F60B4" w:rsidTr="001134FB">
        <w:tc>
          <w:tcPr>
            <w:tcW w:w="1771" w:type="dxa"/>
            <w:shd w:val="clear" w:color="auto" w:fill="auto"/>
          </w:tcPr>
          <w:p w:rsidR="0070007B" w:rsidRPr="007F60B4" w:rsidRDefault="0070007B" w:rsidP="001134FB">
            <w:pPr>
              <w:jc w:val="both"/>
              <w:rPr>
                <w:rFonts w:cs="Arial"/>
              </w:rPr>
            </w:pPr>
          </w:p>
        </w:tc>
        <w:tc>
          <w:tcPr>
            <w:tcW w:w="1771" w:type="dxa"/>
            <w:shd w:val="clear" w:color="auto" w:fill="auto"/>
          </w:tcPr>
          <w:p w:rsidR="0070007B" w:rsidRPr="007F60B4" w:rsidRDefault="0070007B" w:rsidP="001134FB">
            <w:pPr>
              <w:jc w:val="both"/>
              <w:rPr>
                <w:rFonts w:cs="Arial"/>
              </w:rPr>
            </w:pPr>
          </w:p>
        </w:tc>
        <w:tc>
          <w:tcPr>
            <w:tcW w:w="1771" w:type="dxa"/>
            <w:shd w:val="clear" w:color="auto" w:fill="auto"/>
          </w:tcPr>
          <w:p w:rsidR="0070007B" w:rsidRPr="007F60B4" w:rsidRDefault="0070007B" w:rsidP="001134FB">
            <w:pPr>
              <w:jc w:val="both"/>
              <w:rPr>
                <w:rFonts w:cs="Arial"/>
              </w:rPr>
            </w:pPr>
          </w:p>
        </w:tc>
        <w:tc>
          <w:tcPr>
            <w:tcW w:w="1771" w:type="dxa"/>
            <w:shd w:val="clear" w:color="auto" w:fill="auto"/>
          </w:tcPr>
          <w:p w:rsidR="0070007B" w:rsidRPr="007F60B4" w:rsidRDefault="0070007B" w:rsidP="001134FB">
            <w:pPr>
              <w:jc w:val="both"/>
              <w:rPr>
                <w:rFonts w:cs="Arial"/>
              </w:rPr>
            </w:pPr>
          </w:p>
        </w:tc>
        <w:tc>
          <w:tcPr>
            <w:tcW w:w="1772" w:type="dxa"/>
            <w:shd w:val="clear" w:color="auto" w:fill="auto"/>
          </w:tcPr>
          <w:p w:rsidR="0070007B" w:rsidRPr="007F60B4" w:rsidRDefault="0070007B" w:rsidP="001134FB">
            <w:pPr>
              <w:jc w:val="both"/>
              <w:rPr>
                <w:rFonts w:cs="Arial"/>
              </w:rPr>
            </w:pPr>
          </w:p>
        </w:tc>
      </w:tr>
    </w:tbl>
    <w:p w:rsidR="006258B8" w:rsidRPr="007F60B4" w:rsidRDefault="006258B8" w:rsidP="006258B8">
      <w:pPr>
        <w:pStyle w:val="Heading3"/>
        <w:rPr>
          <w:rFonts w:ascii="Arial" w:hAnsi="Arial" w:cs="Arial"/>
        </w:rPr>
      </w:pPr>
      <w:bookmarkStart w:id="143" w:name="_Toc44319329"/>
      <w:r w:rsidRPr="007F60B4">
        <w:rPr>
          <w:rFonts w:ascii="Arial" w:hAnsi="Arial" w:cs="Arial"/>
        </w:rPr>
        <w:t>Agreements</w:t>
      </w:r>
      <w:bookmarkEnd w:id="143"/>
    </w:p>
    <w:p w:rsidR="00A93175" w:rsidRPr="007F60B4" w:rsidRDefault="00A93175" w:rsidP="00A93175">
      <w:pPr>
        <w:rPr>
          <w:rFonts w:cs="Arial"/>
        </w:rPr>
      </w:pPr>
      <w:r w:rsidRPr="007F60B4">
        <w:rPr>
          <w:rFonts w:cs="Arial"/>
        </w:rPr>
        <w:t>DTI p</w:t>
      </w:r>
      <w:r w:rsidR="009D450C" w:rsidRPr="007F60B4">
        <w:rPr>
          <w:rFonts w:cs="Arial"/>
        </w:rPr>
        <w:t xml:space="preserve">ublishes </w:t>
      </w:r>
      <w:r w:rsidRPr="007F60B4">
        <w:rPr>
          <w:rFonts w:cs="Arial"/>
        </w:rPr>
        <w:t xml:space="preserve">two </w:t>
      </w:r>
      <w:r w:rsidR="009D450C" w:rsidRPr="007F60B4">
        <w:rPr>
          <w:rFonts w:cs="Arial"/>
        </w:rPr>
        <w:t>template</w:t>
      </w:r>
      <w:r w:rsidR="009A5955" w:rsidRPr="007F60B4">
        <w:rPr>
          <w:rFonts w:cs="Arial"/>
        </w:rPr>
        <w:t>s</w:t>
      </w:r>
      <w:r w:rsidRPr="007F60B4">
        <w:rPr>
          <w:rFonts w:cs="Arial"/>
        </w:rPr>
        <w:t xml:space="preserve"> for remote hosting/cloud </w:t>
      </w:r>
      <w:r w:rsidR="00840C7F" w:rsidRPr="007F60B4">
        <w:rPr>
          <w:rFonts w:cs="Arial"/>
        </w:rPr>
        <w:t>systems</w:t>
      </w:r>
      <w:r w:rsidR="00141F1D" w:rsidRPr="007F60B4">
        <w:rPr>
          <w:rFonts w:cs="Arial"/>
        </w:rPr>
        <w:t xml:space="preserve"> and accessing</w:t>
      </w:r>
      <w:r w:rsidR="0048645E" w:rsidRPr="007F60B4">
        <w:rPr>
          <w:rFonts w:cs="Arial"/>
        </w:rPr>
        <w:t>/storing</w:t>
      </w:r>
      <w:r w:rsidR="00141F1D" w:rsidRPr="007F60B4">
        <w:rPr>
          <w:rFonts w:cs="Arial"/>
        </w:rPr>
        <w:t xml:space="preserve"> State data</w:t>
      </w:r>
      <w:r w:rsidR="0048645E" w:rsidRPr="007F60B4">
        <w:rPr>
          <w:rFonts w:cs="Arial"/>
        </w:rPr>
        <w:t xml:space="preserve"> outside of the State network</w:t>
      </w:r>
      <w:r w:rsidR="009A5955" w:rsidRPr="007F60B4">
        <w:rPr>
          <w:rFonts w:cs="Arial"/>
        </w:rPr>
        <w:t xml:space="preserve">. </w:t>
      </w:r>
      <w:r w:rsidRPr="007F60B4">
        <w:rPr>
          <w:rFonts w:cs="Arial"/>
        </w:rPr>
        <w:t>These agreements have columns identifying which provisions are mandatory depending on whether the data is Public or Non-Public.</w:t>
      </w:r>
    </w:p>
    <w:p w:rsidR="003272A7" w:rsidRPr="007F60B4" w:rsidRDefault="003272A7" w:rsidP="001B387E">
      <w:pPr>
        <w:rPr>
          <w:rFonts w:cs="Arial"/>
          <w:b/>
          <w:i/>
          <w:color w:val="339966"/>
        </w:rPr>
      </w:pPr>
    </w:p>
    <w:p w:rsidR="001B387E" w:rsidRPr="007F60B4" w:rsidRDefault="001B387E" w:rsidP="001B387E">
      <w:pPr>
        <w:rPr>
          <w:rFonts w:cs="Arial"/>
          <w:b/>
          <w:i/>
          <w:color w:val="339966"/>
        </w:rPr>
      </w:pPr>
      <w:r w:rsidRPr="007F60B4">
        <w:rPr>
          <w:rFonts w:cs="Arial"/>
        </w:rPr>
        <w:t xml:space="preserve">The data classification for this procurement is </w:t>
      </w:r>
      <w:r w:rsidRPr="007F60B4">
        <w:rPr>
          <w:rFonts w:cs="Arial"/>
          <w:b/>
        </w:rPr>
        <w:t>Non-Public</w:t>
      </w:r>
      <w:r w:rsidRPr="007F60B4">
        <w:rPr>
          <w:rFonts w:cs="Arial"/>
          <w:b/>
          <w:i/>
          <w:color w:val="339966"/>
        </w:rPr>
        <w:t>.</w:t>
      </w:r>
    </w:p>
    <w:p w:rsidR="001B387E" w:rsidRPr="007F60B4" w:rsidRDefault="001B387E" w:rsidP="001B387E">
      <w:pPr>
        <w:rPr>
          <w:rFonts w:cs="Arial"/>
          <w:b/>
          <w:i/>
          <w:color w:val="339966"/>
        </w:rPr>
      </w:pPr>
    </w:p>
    <w:p w:rsidR="001B387E" w:rsidRPr="007F60B4" w:rsidRDefault="001B387E" w:rsidP="001B387E">
      <w:pPr>
        <w:rPr>
          <w:rFonts w:cs="Arial"/>
        </w:rPr>
      </w:pPr>
      <w:r w:rsidRPr="007F60B4">
        <w:rPr>
          <w:rFonts w:cs="Arial"/>
        </w:rPr>
        <w:t>The mandatory clauses are identified by the checkmark in the appropriate Public/Non- Public column in each Agreement.</w:t>
      </w:r>
      <w:r w:rsidRPr="007F60B4">
        <w:rPr>
          <w:rFonts w:cs="Arial"/>
          <w:u w:val="single"/>
        </w:rPr>
        <w:t xml:space="preserve"> </w:t>
      </w:r>
      <w:r w:rsidRPr="007F60B4">
        <w:rPr>
          <w:rFonts w:cs="Arial"/>
        </w:rPr>
        <w:t xml:space="preserve">Contractor is instructed to review the two agreements and sign and scan as applicable and include with your response. </w:t>
      </w:r>
    </w:p>
    <w:p w:rsidR="006258B8" w:rsidRPr="007F60B4" w:rsidRDefault="006258B8" w:rsidP="006258B8">
      <w:pPr>
        <w:pStyle w:val="Heading3"/>
        <w:numPr>
          <w:ilvl w:val="3"/>
          <w:numId w:val="3"/>
        </w:numPr>
        <w:rPr>
          <w:rFonts w:ascii="Arial" w:hAnsi="Arial" w:cs="Arial"/>
        </w:rPr>
      </w:pPr>
      <w:bookmarkStart w:id="144" w:name="_Toc44319330"/>
      <w:r w:rsidRPr="007F60B4">
        <w:rPr>
          <w:rFonts w:ascii="Arial" w:hAnsi="Arial" w:cs="Arial"/>
        </w:rPr>
        <w:t>Delaware Cloud Services Terms and Conditions Agreement (CSA)</w:t>
      </w:r>
      <w:bookmarkEnd w:id="144"/>
    </w:p>
    <w:p w:rsidR="006258B8" w:rsidRPr="007F60B4" w:rsidRDefault="006258B8" w:rsidP="00C80F72">
      <w:pPr>
        <w:rPr>
          <w:rFonts w:cs="Arial"/>
          <w:u w:val="single"/>
        </w:rPr>
      </w:pPr>
      <w:r w:rsidRPr="007F60B4">
        <w:rPr>
          <w:rFonts w:cs="Arial"/>
          <w:u w:val="single"/>
        </w:rPr>
        <w:t>Services hosted within the State network do not require this agreement.</w:t>
      </w:r>
    </w:p>
    <w:p w:rsidR="00F178A4" w:rsidRPr="007F60B4" w:rsidRDefault="00F178A4" w:rsidP="006258B8">
      <w:pPr>
        <w:rPr>
          <w:rFonts w:cs="Arial"/>
        </w:rPr>
      </w:pPr>
    </w:p>
    <w:p w:rsidR="00521733" w:rsidRPr="007F60B4" w:rsidRDefault="00A93175" w:rsidP="006258B8">
      <w:pPr>
        <w:rPr>
          <w:rFonts w:cs="Arial"/>
        </w:rPr>
      </w:pPr>
      <w:r w:rsidRPr="007F60B4">
        <w:rPr>
          <w:rFonts w:cs="Arial"/>
        </w:rPr>
        <w:t xml:space="preserve">The </w:t>
      </w:r>
      <w:r w:rsidR="001B387E" w:rsidRPr="007F60B4">
        <w:rPr>
          <w:rFonts w:cs="Arial"/>
        </w:rPr>
        <w:t>CSA</w:t>
      </w:r>
      <w:r w:rsidRPr="007F60B4">
        <w:rPr>
          <w:rFonts w:cs="Arial"/>
        </w:rPr>
        <w:t xml:space="preserve"> is for utilizing offsite or cloud facilities and services in provision of activities for the State. </w:t>
      </w:r>
      <w:r w:rsidR="0070007B" w:rsidRPr="007F60B4">
        <w:rPr>
          <w:rFonts w:cs="Arial"/>
        </w:rPr>
        <w:t>It covers Anything as a Service (</w:t>
      </w:r>
      <w:proofErr w:type="spellStart"/>
      <w:r w:rsidR="0070007B" w:rsidRPr="007F60B4">
        <w:rPr>
          <w:rFonts w:cs="Arial"/>
        </w:rPr>
        <w:t>XaaS</w:t>
      </w:r>
      <w:proofErr w:type="spellEnd"/>
      <w:r w:rsidR="0070007B" w:rsidRPr="007F60B4">
        <w:rPr>
          <w:rFonts w:cs="Arial"/>
        </w:rPr>
        <w:t xml:space="preserve">). </w:t>
      </w:r>
      <w:r w:rsidRPr="007F60B4">
        <w:rPr>
          <w:rFonts w:cs="Arial"/>
        </w:rPr>
        <w:t xml:space="preserve">The link to this agreement is in Exhibit C. </w:t>
      </w:r>
      <w:r w:rsidR="00521733" w:rsidRPr="007F60B4">
        <w:rPr>
          <w:rFonts w:cs="Arial"/>
        </w:rPr>
        <w:t xml:space="preserve">There are very specific instructions above the Cloud Service (CS) Terms column on </w:t>
      </w:r>
      <w:r w:rsidR="00521733" w:rsidRPr="007F60B4">
        <w:rPr>
          <w:rFonts w:cs="Arial"/>
        </w:rPr>
        <w:lastRenderedPageBreak/>
        <w:t xml:space="preserve">each page of the </w:t>
      </w:r>
      <w:r w:rsidR="00571832" w:rsidRPr="007F60B4">
        <w:rPr>
          <w:rFonts w:cs="Arial"/>
        </w:rPr>
        <w:t>CSA</w:t>
      </w:r>
      <w:r w:rsidR="00521733" w:rsidRPr="007F60B4">
        <w:rPr>
          <w:rFonts w:cs="Arial"/>
        </w:rPr>
        <w:t xml:space="preserve"> regarding which combination of provisions are mandatory for Non-Public data. Please re</w:t>
      </w:r>
      <w:r w:rsidR="00571832" w:rsidRPr="007F60B4">
        <w:rPr>
          <w:rFonts w:cs="Arial"/>
        </w:rPr>
        <w:t>view</w:t>
      </w:r>
      <w:r w:rsidR="00521733" w:rsidRPr="007F60B4">
        <w:rPr>
          <w:rFonts w:cs="Arial"/>
        </w:rPr>
        <w:t xml:space="preserve"> the instructions carefully</w:t>
      </w:r>
      <w:r w:rsidR="001B387E" w:rsidRPr="007F60B4">
        <w:rPr>
          <w:rFonts w:cs="Arial"/>
        </w:rPr>
        <w:t>.</w:t>
      </w:r>
    </w:p>
    <w:p w:rsidR="006258B8" w:rsidRPr="007F60B4" w:rsidRDefault="006258B8" w:rsidP="006258B8">
      <w:pPr>
        <w:pStyle w:val="Heading3"/>
        <w:numPr>
          <w:ilvl w:val="3"/>
          <w:numId w:val="3"/>
        </w:numPr>
        <w:rPr>
          <w:rFonts w:ascii="Arial" w:hAnsi="Arial" w:cs="Arial"/>
        </w:rPr>
      </w:pPr>
      <w:bookmarkStart w:id="145" w:name="_Toc44319331"/>
      <w:r w:rsidRPr="007F60B4">
        <w:rPr>
          <w:rFonts w:ascii="Arial" w:hAnsi="Arial" w:cs="Arial"/>
        </w:rPr>
        <w:t>Delaware Data Usage Terms and Conditions Agreement (DUA)</w:t>
      </w:r>
      <w:bookmarkEnd w:id="145"/>
    </w:p>
    <w:p w:rsidR="001B387E" w:rsidRPr="007F60B4" w:rsidRDefault="001B387E" w:rsidP="001B387E">
      <w:pPr>
        <w:jc w:val="both"/>
        <w:rPr>
          <w:rFonts w:cs="Arial"/>
        </w:rPr>
      </w:pPr>
      <w:r w:rsidRPr="007F60B4">
        <w:rPr>
          <w:rFonts w:cs="Arial"/>
        </w:rPr>
        <w:t xml:space="preserve">The </w:t>
      </w:r>
      <w:r w:rsidR="0070007B" w:rsidRPr="007F60B4">
        <w:rPr>
          <w:rFonts w:cs="Arial"/>
        </w:rPr>
        <w:t>DUA</w:t>
      </w:r>
      <w:r w:rsidRPr="007F60B4">
        <w:rPr>
          <w:rFonts w:cs="Arial"/>
        </w:rPr>
        <w:t xml:space="preserve"> covers proper treatment of State data that is access</w:t>
      </w:r>
      <w:r w:rsidR="0048645E" w:rsidRPr="007F60B4">
        <w:rPr>
          <w:rFonts w:cs="Arial"/>
        </w:rPr>
        <w:t>ible/stored</w:t>
      </w:r>
      <w:r w:rsidRPr="007F60B4">
        <w:rPr>
          <w:rFonts w:cs="Arial"/>
        </w:rPr>
        <w:t xml:space="preserve"> by the Contractor</w:t>
      </w:r>
      <w:r w:rsidR="0048645E" w:rsidRPr="007F60B4">
        <w:rPr>
          <w:rFonts w:cs="Arial"/>
        </w:rPr>
        <w:t xml:space="preserve"> outside of the State network</w:t>
      </w:r>
      <w:r w:rsidRPr="007F60B4">
        <w:rPr>
          <w:rFonts w:cs="Arial"/>
        </w:rPr>
        <w:t xml:space="preserve">. </w:t>
      </w:r>
    </w:p>
    <w:p w:rsidR="001B387E" w:rsidRPr="007F60B4" w:rsidRDefault="001B387E" w:rsidP="001B387E">
      <w:pPr>
        <w:jc w:val="both"/>
        <w:rPr>
          <w:rFonts w:cs="Arial"/>
        </w:rPr>
      </w:pPr>
    </w:p>
    <w:p w:rsidR="001B387E" w:rsidRPr="007F60B4" w:rsidRDefault="001B387E" w:rsidP="001B387E">
      <w:pPr>
        <w:jc w:val="both"/>
        <w:rPr>
          <w:rFonts w:cs="Arial"/>
          <w:szCs w:val="22"/>
        </w:rPr>
      </w:pPr>
      <w:r w:rsidRPr="007F60B4">
        <w:rPr>
          <w:rFonts w:cs="Arial"/>
        </w:rPr>
        <w:t>In the DUA, requirement DU7 specifies that non-public data (personally identifiable information/confidential information) must be encrypted at rest.</w:t>
      </w:r>
      <w:r w:rsidR="0070007B" w:rsidRPr="007F60B4">
        <w:rPr>
          <w:rFonts w:cs="Arial"/>
        </w:rPr>
        <w:t xml:space="preserve"> </w:t>
      </w:r>
      <w:r w:rsidRPr="007F60B4">
        <w:rPr>
          <w:rFonts w:cs="Arial"/>
          <w:szCs w:val="22"/>
        </w:rPr>
        <w:t xml:space="preserve">If the </w:t>
      </w:r>
      <w:r w:rsidRPr="007F60B4">
        <w:rPr>
          <w:rFonts w:cs="Arial"/>
        </w:rPr>
        <w:t>Contractor</w:t>
      </w:r>
      <w:r w:rsidRPr="007F60B4">
        <w:rPr>
          <w:rFonts w:cs="Arial"/>
          <w:szCs w:val="22"/>
        </w:rPr>
        <w:t xml:space="preserve"> is proposing a solution that will comply with this requirement, please include the following statement in your response to this section:</w:t>
      </w:r>
    </w:p>
    <w:p w:rsidR="001B387E" w:rsidRPr="007F60B4" w:rsidRDefault="001B387E" w:rsidP="001B387E">
      <w:pPr>
        <w:jc w:val="both"/>
        <w:rPr>
          <w:rFonts w:cs="Arial"/>
          <w:szCs w:val="22"/>
        </w:rPr>
      </w:pPr>
    </w:p>
    <w:p w:rsidR="001B387E" w:rsidRPr="007F60B4" w:rsidRDefault="001B387E" w:rsidP="00887559">
      <w:pPr>
        <w:numPr>
          <w:ilvl w:val="0"/>
          <w:numId w:val="30"/>
        </w:numPr>
        <w:jc w:val="both"/>
        <w:rPr>
          <w:rFonts w:cs="Arial"/>
          <w:szCs w:val="22"/>
        </w:rPr>
      </w:pPr>
      <w:r w:rsidRPr="007F60B4">
        <w:rPr>
          <w:rFonts w:cs="Arial"/>
          <w:szCs w:val="22"/>
        </w:rPr>
        <w:t>“[Co</w:t>
      </w:r>
      <w:r w:rsidR="0070007B" w:rsidRPr="007F60B4">
        <w:rPr>
          <w:rFonts w:cs="Arial"/>
          <w:szCs w:val="22"/>
        </w:rPr>
        <w:t>ntractor</w:t>
      </w:r>
      <w:r w:rsidRPr="007F60B4">
        <w:rPr>
          <w:rFonts w:cs="Arial"/>
          <w:szCs w:val="22"/>
        </w:rPr>
        <w:t xml:space="preserve"> Name] is proposing a solution encrypt</w:t>
      </w:r>
      <w:r w:rsidR="0070007B" w:rsidRPr="007F60B4">
        <w:rPr>
          <w:rFonts w:cs="Arial"/>
          <w:szCs w:val="22"/>
        </w:rPr>
        <w:t>ing</w:t>
      </w:r>
      <w:r w:rsidRPr="007F60B4">
        <w:rPr>
          <w:rFonts w:cs="Arial"/>
          <w:szCs w:val="22"/>
        </w:rPr>
        <w:t xml:space="preserve"> non-public data at rest.”</w:t>
      </w:r>
    </w:p>
    <w:p w:rsidR="00F178A4" w:rsidRPr="007F60B4" w:rsidRDefault="00F178A4" w:rsidP="00F178A4">
      <w:pPr>
        <w:jc w:val="both"/>
        <w:rPr>
          <w:rFonts w:cs="Arial"/>
          <w:szCs w:val="22"/>
        </w:rPr>
      </w:pPr>
    </w:p>
    <w:p w:rsidR="001B387E" w:rsidRPr="007F60B4" w:rsidRDefault="001B387E" w:rsidP="00F178A4">
      <w:pPr>
        <w:jc w:val="both"/>
        <w:rPr>
          <w:rFonts w:cs="Arial"/>
          <w:szCs w:val="22"/>
        </w:rPr>
      </w:pPr>
      <w:r w:rsidRPr="007F60B4">
        <w:rPr>
          <w:rFonts w:cs="Arial"/>
          <w:szCs w:val="22"/>
        </w:rPr>
        <w:t>In section 4.4.</w:t>
      </w:r>
      <w:r w:rsidR="00F178A4" w:rsidRPr="007F60B4">
        <w:rPr>
          <w:rFonts w:cs="Arial"/>
          <w:szCs w:val="22"/>
        </w:rPr>
        <w:t>8</w:t>
      </w:r>
      <w:r w:rsidRPr="007F60B4">
        <w:rPr>
          <w:rFonts w:cs="Arial"/>
          <w:szCs w:val="22"/>
        </w:rPr>
        <w:t xml:space="preserve">.1 of this RFP, </w:t>
      </w:r>
      <w:r w:rsidRPr="007F60B4">
        <w:rPr>
          <w:rFonts w:cs="Arial"/>
        </w:rPr>
        <w:t>Contractor</w:t>
      </w:r>
      <w:r w:rsidRPr="007F60B4">
        <w:rPr>
          <w:rFonts w:cs="Arial"/>
          <w:szCs w:val="22"/>
        </w:rPr>
        <w:t xml:space="preserve"> must specifically describe </w:t>
      </w:r>
      <w:r w:rsidRPr="007F60B4">
        <w:rPr>
          <w:rFonts w:cs="Arial"/>
          <w:szCs w:val="22"/>
          <w:u w:val="single"/>
        </w:rPr>
        <w:t>how</w:t>
      </w:r>
      <w:r w:rsidRPr="007F60B4">
        <w:rPr>
          <w:rFonts w:cs="Arial"/>
          <w:szCs w:val="22"/>
        </w:rPr>
        <w:t xml:space="preserve"> the data will be encrypted as specified in requirement DU7 in the DUA.</w:t>
      </w:r>
    </w:p>
    <w:p w:rsidR="001B387E" w:rsidRPr="007F60B4" w:rsidRDefault="001B387E" w:rsidP="001B387E">
      <w:pPr>
        <w:jc w:val="both"/>
        <w:rPr>
          <w:rFonts w:cs="Arial"/>
          <w:szCs w:val="22"/>
        </w:rPr>
      </w:pPr>
    </w:p>
    <w:p w:rsidR="00F178A4" w:rsidRPr="007F60B4" w:rsidRDefault="00F178A4" w:rsidP="001B387E">
      <w:pPr>
        <w:jc w:val="both"/>
        <w:rPr>
          <w:rFonts w:cs="Arial"/>
          <w:b/>
        </w:rPr>
      </w:pPr>
      <w:r w:rsidRPr="007F60B4">
        <w:rPr>
          <w:rFonts w:cs="Arial"/>
          <w:b/>
        </w:rPr>
        <w:t>Cyber Liability Insurance</w:t>
      </w:r>
    </w:p>
    <w:p w:rsidR="001B387E" w:rsidRPr="007F60B4" w:rsidRDefault="00F178A4" w:rsidP="001B387E">
      <w:pPr>
        <w:jc w:val="both"/>
        <w:rPr>
          <w:rFonts w:cs="Arial"/>
          <w:szCs w:val="22"/>
        </w:rPr>
      </w:pPr>
      <w:r w:rsidRPr="007F60B4">
        <w:rPr>
          <w:rFonts w:cs="Arial"/>
        </w:rPr>
        <w:t>I</w:t>
      </w:r>
      <w:r w:rsidR="001B387E" w:rsidRPr="007F60B4">
        <w:rPr>
          <w:rFonts w:cs="Arial"/>
        </w:rPr>
        <w:t>f the Contractor cannot comply with th</w:t>
      </w:r>
      <w:r w:rsidRPr="007F60B4">
        <w:rPr>
          <w:rFonts w:cs="Arial"/>
        </w:rPr>
        <w:t>e</w:t>
      </w:r>
      <w:r w:rsidR="001B387E" w:rsidRPr="007F60B4">
        <w:rPr>
          <w:rFonts w:cs="Arial"/>
        </w:rPr>
        <w:t xml:space="preserve"> requirement</w:t>
      </w:r>
      <w:r w:rsidRPr="007F60B4">
        <w:rPr>
          <w:rFonts w:cs="Arial"/>
        </w:rPr>
        <w:t xml:space="preserve"> to encrypt data at rest,</w:t>
      </w:r>
      <w:r w:rsidR="001B387E" w:rsidRPr="007F60B4">
        <w:rPr>
          <w:rFonts w:cs="Arial"/>
        </w:rPr>
        <w:t xml:space="preserve"> then Contractor must purchase adequate Cyber Liability Insurance</w:t>
      </w:r>
      <w:r w:rsidR="001B387E" w:rsidRPr="007F60B4">
        <w:rPr>
          <w:rFonts w:cs="Arial"/>
          <w:b/>
          <w:szCs w:val="22"/>
        </w:rPr>
        <w:t>.</w:t>
      </w:r>
      <w:r w:rsidR="001B387E" w:rsidRPr="007F60B4">
        <w:rPr>
          <w:rFonts w:cs="Arial"/>
          <w:szCs w:val="22"/>
        </w:rPr>
        <w:t xml:space="preserve"> Please include the following statement in your response to this section:</w:t>
      </w:r>
    </w:p>
    <w:p w:rsidR="001B387E" w:rsidRPr="007F60B4" w:rsidRDefault="001B387E" w:rsidP="001B387E">
      <w:pPr>
        <w:jc w:val="both"/>
        <w:rPr>
          <w:rFonts w:cs="Arial"/>
          <w:szCs w:val="22"/>
        </w:rPr>
      </w:pPr>
    </w:p>
    <w:p w:rsidR="0048645E" w:rsidRPr="007F60B4" w:rsidRDefault="001B387E" w:rsidP="00887559">
      <w:pPr>
        <w:numPr>
          <w:ilvl w:val="0"/>
          <w:numId w:val="34"/>
        </w:numPr>
        <w:ind w:left="720"/>
        <w:jc w:val="both"/>
        <w:rPr>
          <w:rFonts w:cs="Arial"/>
          <w:szCs w:val="22"/>
        </w:rPr>
      </w:pPr>
      <w:r w:rsidRPr="007F60B4">
        <w:rPr>
          <w:rFonts w:cs="Arial"/>
          <w:szCs w:val="22"/>
        </w:rPr>
        <w:t>“[Co</w:t>
      </w:r>
      <w:r w:rsidR="006258B8" w:rsidRPr="007F60B4">
        <w:rPr>
          <w:rFonts w:cs="Arial"/>
          <w:szCs w:val="22"/>
        </w:rPr>
        <w:t>ntractor</w:t>
      </w:r>
      <w:r w:rsidRPr="007F60B4">
        <w:rPr>
          <w:rFonts w:cs="Arial"/>
          <w:szCs w:val="22"/>
        </w:rPr>
        <w:t xml:space="preserve"> Name] is proposing a solution will </w:t>
      </w:r>
      <w:r w:rsidRPr="007F60B4">
        <w:rPr>
          <w:rFonts w:cs="Arial"/>
          <w:szCs w:val="22"/>
          <w:u w:val="single"/>
        </w:rPr>
        <w:t>not</w:t>
      </w:r>
      <w:r w:rsidRPr="007F60B4">
        <w:rPr>
          <w:rFonts w:cs="Arial"/>
          <w:szCs w:val="22"/>
        </w:rPr>
        <w:t xml:space="preserve"> encrypt non-public data at rest and intends to purchase Cyber Liability Insurance prior to contract signature.” </w:t>
      </w:r>
    </w:p>
    <w:p w:rsidR="0048645E" w:rsidRPr="007F60B4" w:rsidRDefault="0048645E" w:rsidP="0048645E">
      <w:pPr>
        <w:ind w:left="720"/>
        <w:jc w:val="both"/>
        <w:rPr>
          <w:rFonts w:cs="Arial"/>
          <w:szCs w:val="22"/>
        </w:rPr>
      </w:pPr>
    </w:p>
    <w:p w:rsidR="001B387E" w:rsidRPr="007F60B4" w:rsidRDefault="001B387E" w:rsidP="00F178A4">
      <w:pPr>
        <w:jc w:val="both"/>
        <w:rPr>
          <w:rFonts w:cs="Arial"/>
          <w:szCs w:val="22"/>
        </w:rPr>
      </w:pPr>
      <w:r w:rsidRPr="007F60B4">
        <w:rPr>
          <w:rFonts w:cs="Arial"/>
          <w:szCs w:val="22"/>
        </w:rPr>
        <w:t xml:space="preserve">Please review the </w:t>
      </w:r>
      <w:r w:rsidRPr="007F60B4">
        <w:rPr>
          <w:rFonts w:cs="Arial"/>
        </w:rPr>
        <w:t xml:space="preserve">Terms and Conditions Governing Cloud Services document in Exhibit C for the </w:t>
      </w:r>
      <w:r w:rsidR="0048645E" w:rsidRPr="007F60B4">
        <w:rPr>
          <w:rFonts w:cs="Arial"/>
        </w:rPr>
        <w:t xml:space="preserve">insurance </w:t>
      </w:r>
      <w:r w:rsidRPr="007F60B4">
        <w:rPr>
          <w:rFonts w:cs="Arial"/>
        </w:rPr>
        <w:t xml:space="preserve">coverage schedule. </w:t>
      </w:r>
      <w:r w:rsidRPr="007F60B4">
        <w:rPr>
          <w:rFonts w:cs="Arial"/>
          <w:szCs w:val="22"/>
        </w:rPr>
        <w:t xml:space="preserve">The selected </w:t>
      </w:r>
      <w:r w:rsidRPr="007F60B4">
        <w:rPr>
          <w:rFonts w:cs="Arial"/>
        </w:rPr>
        <w:t>Contractor</w:t>
      </w:r>
      <w:r w:rsidRPr="007F60B4">
        <w:rPr>
          <w:rFonts w:cs="Arial"/>
          <w:szCs w:val="22"/>
        </w:rPr>
        <w:t xml:space="preserve"> will present a valid certificate of cyber liability insurance for attachment to the contract prior to contract signature.</w:t>
      </w:r>
    </w:p>
    <w:p w:rsidR="00F178A4" w:rsidRPr="007F60B4" w:rsidRDefault="00F178A4" w:rsidP="00F178A4">
      <w:pPr>
        <w:pStyle w:val="Heading3"/>
        <w:numPr>
          <w:ilvl w:val="3"/>
          <w:numId w:val="3"/>
        </w:numPr>
        <w:rPr>
          <w:rFonts w:ascii="Arial" w:hAnsi="Arial" w:cs="Arial"/>
        </w:rPr>
      </w:pPr>
      <w:bookmarkStart w:id="146" w:name="_Toc44319332"/>
      <w:r w:rsidRPr="007F60B4">
        <w:rPr>
          <w:rFonts w:ascii="Arial" w:hAnsi="Arial" w:cs="Arial"/>
        </w:rPr>
        <w:t>Agreement Exceptions</w:t>
      </w:r>
      <w:bookmarkEnd w:id="146"/>
    </w:p>
    <w:p w:rsidR="006A0CEF" w:rsidRPr="007F60B4" w:rsidRDefault="00976436" w:rsidP="00F20ECC">
      <w:pPr>
        <w:jc w:val="both"/>
        <w:rPr>
          <w:rFonts w:cs="Arial"/>
        </w:rPr>
      </w:pPr>
      <w:r w:rsidRPr="007F60B4">
        <w:rPr>
          <w:rFonts w:cs="Arial"/>
        </w:rPr>
        <w:t xml:space="preserve">If </w:t>
      </w:r>
      <w:r w:rsidR="00FF33F5" w:rsidRPr="007F60B4">
        <w:rPr>
          <w:rFonts w:cs="Arial"/>
        </w:rPr>
        <w:t>Contractor</w:t>
      </w:r>
      <w:r w:rsidRPr="007F60B4">
        <w:rPr>
          <w:rFonts w:cs="Arial"/>
        </w:rPr>
        <w:t xml:space="preserve"> can </w:t>
      </w:r>
      <w:r w:rsidR="00FD4C3E" w:rsidRPr="007F60B4">
        <w:rPr>
          <w:rFonts w:cs="Arial"/>
        </w:rPr>
        <w:t xml:space="preserve">only </w:t>
      </w:r>
      <w:r w:rsidRPr="007F60B4">
        <w:rPr>
          <w:rFonts w:cs="Arial"/>
        </w:rPr>
        <w:t xml:space="preserve">accept a clause </w:t>
      </w:r>
      <w:r w:rsidR="00F30AAA" w:rsidRPr="007F60B4">
        <w:rPr>
          <w:rFonts w:cs="Arial"/>
        </w:rPr>
        <w:t>with conditions</w:t>
      </w:r>
      <w:r w:rsidR="00C44D33" w:rsidRPr="007F60B4">
        <w:rPr>
          <w:rFonts w:cs="Arial"/>
        </w:rPr>
        <w:t xml:space="preserve"> (Accept Conditionally)</w:t>
      </w:r>
      <w:r w:rsidR="00F30AAA" w:rsidRPr="007F60B4">
        <w:rPr>
          <w:rFonts w:cs="Arial"/>
        </w:rPr>
        <w:t xml:space="preserve"> or</w:t>
      </w:r>
      <w:r w:rsidRPr="007F60B4">
        <w:rPr>
          <w:rFonts w:cs="Arial"/>
        </w:rPr>
        <w:t xml:space="preserve"> </w:t>
      </w:r>
      <w:r w:rsidR="00C44D33" w:rsidRPr="007F60B4">
        <w:rPr>
          <w:rFonts w:cs="Arial"/>
        </w:rPr>
        <w:t>does not agree with</w:t>
      </w:r>
      <w:r w:rsidRPr="007F60B4">
        <w:rPr>
          <w:rFonts w:cs="Arial"/>
        </w:rPr>
        <w:t xml:space="preserve"> </w:t>
      </w:r>
      <w:r w:rsidR="00C44D33" w:rsidRPr="007F60B4">
        <w:rPr>
          <w:rFonts w:cs="Arial"/>
        </w:rPr>
        <w:t xml:space="preserve">(Reject) </w:t>
      </w:r>
      <w:r w:rsidRPr="007F60B4">
        <w:rPr>
          <w:rFonts w:cs="Arial"/>
        </w:rPr>
        <w:t xml:space="preserve">a clause </w:t>
      </w:r>
      <w:r w:rsidR="006A0CEF" w:rsidRPr="007F60B4">
        <w:rPr>
          <w:rFonts w:cs="Arial"/>
        </w:rPr>
        <w:t xml:space="preserve">as written, then please fill out the following </w:t>
      </w:r>
      <w:r w:rsidR="00CD7524" w:rsidRPr="007F60B4">
        <w:rPr>
          <w:rFonts w:cs="Arial"/>
        </w:rPr>
        <w:t xml:space="preserve">Cloud </w:t>
      </w:r>
      <w:r w:rsidR="00993569" w:rsidRPr="007F60B4">
        <w:rPr>
          <w:rFonts w:cs="Arial"/>
        </w:rPr>
        <w:t>Services/Data Usage</w:t>
      </w:r>
      <w:r w:rsidR="00F30AAA" w:rsidRPr="007F60B4">
        <w:rPr>
          <w:rFonts w:cs="Arial"/>
        </w:rPr>
        <w:t xml:space="preserve"> Exceptions</w:t>
      </w:r>
      <w:r w:rsidR="006A0CEF" w:rsidRPr="007F60B4">
        <w:rPr>
          <w:rFonts w:cs="Arial"/>
        </w:rPr>
        <w:t xml:space="preserve"> table</w:t>
      </w:r>
      <w:r w:rsidR="00A0521F" w:rsidRPr="007F60B4">
        <w:rPr>
          <w:rFonts w:cs="Arial"/>
        </w:rPr>
        <w:t xml:space="preserve"> as part of your response to this section</w:t>
      </w:r>
      <w:r w:rsidRPr="007F60B4">
        <w:rPr>
          <w:rFonts w:cs="Arial"/>
        </w:rPr>
        <w:t xml:space="preserve">. </w:t>
      </w:r>
      <w:r w:rsidR="00CD7524" w:rsidRPr="007F60B4">
        <w:rPr>
          <w:rFonts w:cs="Arial"/>
        </w:rPr>
        <w:t>Please include a Comment for each exception stating why you Accept Conditionally or Reject. If you Accept Conditionally, state</w:t>
      </w:r>
      <w:r w:rsidRPr="007F60B4">
        <w:rPr>
          <w:rFonts w:cs="Arial"/>
        </w:rPr>
        <w:t xml:space="preserve"> what controls are</w:t>
      </w:r>
      <w:r w:rsidR="00F30AAA" w:rsidRPr="007F60B4">
        <w:rPr>
          <w:rFonts w:cs="Arial"/>
        </w:rPr>
        <w:t xml:space="preserve"> or can be put into </w:t>
      </w:r>
      <w:r w:rsidRPr="007F60B4">
        <w:rPr>
          <w:rFonts w:cs="Arial"/>
        </w:rPr>
        <w:t xml:space="preserve">place to provide </w:t>
      </w:r>
      <w:r w:rsidR="006A0CEF" w:rsidRPr="007F60B4">
        <w:rPr>
          <w:rFonts w:cs="Arial"/>
        </w:rPr>
        <w:t xml:space="preserve">for </w:t>
      </w:r>
      <w:r w:rsidRPr="007F60B4">
        <w:rPr>
          <w:rFonts w:cs="Arial"/>
        </w:rPr>
        <w:t>the sa</w:t>
      </w:r>
      <w:r w:rsidR="006A0CEF" w:rsidRPr="007F60B4">
        <w:rPr>
          <w:rFonts w:cs="Arial"/>
        </w:rPr>
        <w:t xml:space="preserve">me or similar level of </w:t>
      </w:r>
      <w:r w:rsidR="00765266" w:rsidRPr="007F60B4">
        <w:rPr>
          <w:rFonts w:cs="Arial"/>
        </w:rPr>
        <w:t>compliance</w:t>
      </w:r>
      <w:r w:rsidRPr="007F60B4">
        <w:rPr>
          <w:rFonts w:cs="Arial"/>
        </w:rPr>
        <w:t xml:space="preserve">. </w:t>
      </w:r>
    </w:p>
    <w:p w:rsidR="00F30AAA" w:rsidRPr="007F60B4" w:rsidRDefault="00F30AAA" w:rsidP="00F20ECC">
      <w:pPr>
        <w:jc w:val="both"/>
        <w:rPr>
          <w:rFonts w:cs="Arial"/>
        </w:rPr>
      </w:pPr>
    </w:p>
    <w:p w:rsidR="007D4B4E" w:rsidRPr="007F60B4" w:rsidRDefault="00993569" w:rsidP="00993569">
      <w:pPr>
        <w:jc w:val="center"/>
        <w:rPr>
          <w:rFonts w:cs="Arial"/>
          <w:b/>
          <w:sz w:val="28"/>
          <w:szCs w:val="28"/>
        </w:rPr>
      </w:pPr>
      <w:r w:rsidRPr="007F60B4">
        <w:rPr>
          <w:rFonts w:cs="Arial"/>
          <w:b/>
          <w:sz w:val="28"/>
          <w:szCs w:val="28"/>
        </w:rPr>
        <w:t>CSA/DUA</w:t>
      </w:r>
      <w:r w:rsidR="003509A3" w:rsidRPr="007F60B4">
        <w:rPr>
          <w:rFonts w:cs="Arial"/>
          <w:b/>
          <w:sz w:val="28"/>
          <w:szCs w:val="28"/>
        </w:rPr>
        <w:t xml:space="preserve"> </w:t>
      </w:r>
      <w:r w:rsidR="007D4B4E" w:rsidRPr="007F60B4">
        <w:rPr>
          <w:rFonts w:cs="Arial"/>
          <w:b/>
          <w:sz w:val="28"/>
          <w:szCs w:val="28"/>
        </w:rPr>
        <w:t>Exceptions</w:t>
      </w:r>
      <w:r w:rsidR="00F30AAA" w:rsidRPr="007F60B4">
        <w:rPr>
          <w:rFonts w:cs="Arial"/>
          <w:b/>
          <w:sz w:val="28"/>
          <w:szCs w:val="28"/>
        </w:rPr>
        <w:t xml:space="preserve"> (Example)</w:t>
      </w:r>
    </w:p>
    <w:p w:rsidR="005C4A9F" w:rsidRPr="007F60B4" w:rsidRDefault="005C4A9F" w:rsidP="007D4B4E">
      <w:pPr>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110"/>
        <w:gridCol w:w="1549"/>
        <w:gridCol w:w="4752"/>
      </w:tblGrid>
      <w:tr w:rsidR="003509A3" w:rsidRPr="007F60B4" w:rsidTr="00993569">
        <w:tc>
          <w:tcPr>
            <w:tcW w:w="1219" w:type="dxa"/>
          </w:tcPr>
          <w:p w:rsidR="003509A3" w:rsidRPr="007F60B4" w:rsidRDefault="003509A3" w:rsidP="00980178">
            <w:pPr>
              <w:jc w:val="center"/>
              <w:rPr>
                <w:rFonts w:cs="Arial"/>
                <w:b/>
              </w:rPr>
            </w:pPr>
            <w:r w:rsidRPr="007F60B4">
              <w:rPr>
                <w:rFonts w:cs="Arial"/>
                <w:b/>
              </w:rPr>
              <w:t>CSA/DUA</w:t>
            </w:r>
          </w:p>
        </w:tc>
        <w:tc>
          <w:tcPr>
            <w:tcW w:w="1116" w:type="dxa"/>
            <w:shd w:val="clear" w:color="auto" w:fill="auto"/>
          </w:tcPr>
          <w:p w:rsidR="003509A3" w:rsidRPr="007F60B4" w:rsidRDefault="003509A3" w:rsidP="00980178">
            <w:pPr>
              <w:jc w:val="center"/>
              <w:rPr>
                <w:rFonts w:cs="Arial"/>
                <w:b/>
              </w:rPr>
            </w:pPr>
            <w:r w:rsidRPr="007F60B4">
              <w:rPr>
                <w:rFonts w:cs="Arial"/>
                <w:b/>
              </w:rPr>
              <w:t>Clause #</w:t>
            </w:r>
          </w:p>
        </w:tc>
        <w:tc>
          <w:tcPr>
            <w:tcW w:w="1552" w:type="dxa"/>
            <w:shd w:val="clear" w:color="auto" w:fill="auto"/>
          </w:tcPr>
          <w:p w:rsidR="003509A3" w:rsidRPr="007F60B4" w:rsidRDefault="003509A3" w:rsidP="00980178">
            <w:pPr>
              <w:jc w:val="both"/>
              <w:rPr>
                <w:rFonts w:cs="Arial"/>
                <w:b/>
              </w:rPr>
            </w:pPr>
            <w:r w:rsidRPr="007F60B4">
              <w:rPr>
                <w:rFonts w:cs="Arial"/>
                <w:b/>
              </w:rPr>
              <w:t>Response</w:t>
            </w:r>
          </w:p>
        </w:tc>
        <w:tc>
          <w:tcPr>
            <w:tcW w:w="4861" w:type="dxa"/>
            <w:shd w:val="clear" w:color="auto" w:fill="auto"/>
          </w:tcPr>
          <w:p w:rsidR="003509A3" w:rsidRPr="007F60B4" w:rsidRDefault="003509A3" w:rsidP="00980178">
            <w:pPr>
              <w:jc w:val="both"/>
              <w:rPr>
                <w:rFonts w:cs="Arial"/>
                <w:b/>
              </w:rPr>
            </w:pPr>
            <w:r w:rsidRPr="007F60B4">
              <w:rPr>
                <w:rFonts w:cs="Arial"/>
                <w:b/>
              </w:rPr>
              <w:t>Comment</w:t>
            </w:r>
          </w:p>
        </w:tc>
      </w:tr>
      <w:tr w:rsidR="003509A3" w:rsidRPr="007F60B4" w:rsidTr="00993569">
        <w:trPr>
          <w:trHeight w:val="809"/>
        </w:trPr>
        <w:tc>
          <w:tcPr>
            <w:tcW w:w="1219" w:type="dxa"/>
          </w:tcPr>
          <w:p w:rsidR="003509A3" w:rsidRPr="007F60B4" w:rsidRDefault="004019C6" w:rsidP="00993569">
            <w:pPr>
              <w:jc w:val="center"/>
              <w:rPr>
                <w:rFonts w:cs="Arial"/>
              </w:rPr>
            </w:pPr>
            <w:r w:rsidRPr="007F60B4">
              <w:rPr>
                <w:rFonts w:cs="Arial"/>
              </w:rPr>
              <w:t>C</w:t>
            </w:r>
            <w:r w:rsidR="00993569" w:rsidRPr="007F60B4">
              <w:rPr>
                <w:rFonts w:cs="Arial"/>
              </w:rPr>
              <w:t>S</w:t>
            </w:r>
            <w:r w:rsidR="003509A3" w:rsidRPr="007F60B4">
              <w:rPr>
                <w:rFonts w:cs="Arial"/>
              </w:rPr>
              <w:t>A</w:t>
            </w:r>
          </w:p>
        </w:tc>
        <w:tc>
          <w:tcPr>
            <w:tcW w:w="1116" w:type="dxa"/>
            <w:shd w:val="clear" w:color="auto" w:fill="auto"/>
          </w:tcPr>
          <w:p w:rsidR="003509A3" w:rsidRPr="007F60B4" w:rsidRDefault="004019C6" w:rsidP="00980178">
            <w:pPr>
              <w:jc w:val="center"/>
              <w:rPr>
                <w:rFonts w:cs="Arial"/>
              </w:rPr>
            </w:pPr>
            <w:r w:rsidRPr="007F60B4">
              <w:rPr>
                <w:rFonts w:cs="Arial"/>
              </w:rPr>
              <w:t>CS1-B</w:t>
            </w:r>
          </w:p>
        </w:tc>
        <w:tc>
          <w:tcPr>
            <w:tcW w:w="1552" w:type="dxa"/>
            <w:shd w:val="clear" w:color="auto" w:fill="auto"/>
          </w:tcPr>
          <w:p w:rsidR="003509A3" w:rsidRPr="007F60B4" w:rsidRDefault="003509A3" w:rsidP="00A0521F">
            <w:pPr>
              <w:jc w:val="both"/>
              <w:rPr>
                <w:rFonts w:cs="Arial"/>
              </w:rPr>
            </w:pPr>
            <w:r w:rsidRPr="007F60B4">
              <w:rPr>
                <w:rFonts w:cs="Arial"/>
              </w:rPr>
              <w:t>Accept Conditionally</w:t>
            </w:r>
          </w:p>
        </w:tc>
        <w:tc>
          <w:tcPr>
            <w:tcW w:w="4861" w:type="dxa"/>
            <w:shd w:val="clear" w:color="auto" w:fill="auto"/>
          </w:tcPr>
          <w:p w:rsidR="003509A3" w:rsidRPr="007F60B4" w:rsidRDefault="00FF632B" w:rsidP="004019C6">
            <w:pPr>
              <w:jc w:val="both"/>
              <w:rPr>
                <w:rFonts w:cs="Arial"/>
              </w:rPr>
            </w:pPr>
            <w:r w:rsidRPr="007F60B4">
              <w:rPr>
                <w:rFonts w:cs="Arial"/>
              </w:rPr>
              <w:t>We will</w:t>
            </w:r>
            <w:r w:rsidR="004019C6" w:rsidRPr="007F60B4">
              <w:rPr>
                <w:rFonts w:cs="Arial"/>
              </w:rPr>
              <w:t xml:space="preserve"> provide the results of our internal Criminal Background Checks in lieu of the stated requirement</w:t>
            </w:r>
            <w:r w:rsidRPr="007F60B4">
              <w:rPr>
                <w:rFonts w:cs="Arial"/>
              </w:rPr>
              <w:t>.</w:t>
            </w:r>
          </w:p>
        </w:tc>
      </w:tr>
      <w:tr w:rsidR="003509A3" w:rsidRPr="007F60B4" w:rsidTr="00993569">
        <w:tc>
          <w:tcPr>
            <w:tcW w:w="1219" w:type="dxa"/>
          </w:tcPr>
          <w:p w:rsidR="003509A3" w:rsidRPr="007F60B4" w:rsidRDefault="004019C6" w:rsidP="00980178">
            <w:pPr>
              <w:jc w:val="center"/>
              <w:rPr>
                <w:rFonts w:cs="Arial"/>
              </w:rPr>
            </w:pPr>
            <w:r w:rsidRPr="007F60B4">
              <w:rPr>
                <w:rFonts w:cs="Arial"/>
              </w:rPr>
              <w:t>CS</w:t>
            </w:r>
            <w:r w:rsidR="003509A3" w:rsidRPr="007F60B4">
              <w:rPr>
                <w:rFonts w:cs="Arial"/>
              </w:rPr>
              <w:t>A</w:t>
            </w:r>
          </w:p>
        </w:tc>
        <w:tc>
          <w:tcPr>
            <w:tcW w:w="1116" w:type="dxa"/>
            <w:shd w:val="clear" w:color="auto" w:fill="auto"/>
          </w:tcPr>
          <w:p w:rsidR="003509A3" w:rsidRPr="007F60B4" w:rsidRDefault="004019C6" w:rsidP="00980178">
            <w:pPr>
              <w:jc w:val="center"/>
              <w:rPr>
                <w:rFonts w:cs="Arial"/>
              </w:rPr>
            </w:pPr>
            <w:r w:rsidRPr="007F60B4">
              <w:rPr>
                <w:rFonts w:cs="Arial"/>
              </w:rPr>
              <w:t>CS4</w:t>
            </w:r>
          </w:p>
        </w:tc>
        <w:tc>
          <w:tcPr>
            <w:tcW w:w="1552" w:type="dxa"/>
            <w:shd w:val="clear" w:color="auto" w:fill="auto"/>
          </w:tcPr>
          <w:p w:rsidR="003509A3" w:rsidRPr="007F60B4" w:rsidRDefault="003509A3" w:rsidP="00980178">
            <w:pPr>
              <w:jc w:val="both"/>
              <w:rPr>
                <w:rFonts w:cs="Arial"/>
              </w:rPr>
            </w:pPr>
            <w:r w:rsidRPr="007F60B4">
              <w:rPr>
                <w:rFonts w:cs="Arial"/>
              </w:rPr>
              <w:t>Reject</w:t>
            </w:r>
          </w:p>
        </w:tc>
        <w:tc>
          <w:tcPr>
            <w:tcW w:w="4861" w:type="dxa"/>
            <w:shd w:val="clear" w:color="auto" w:fill="auto"/>
          </w:tcPr>
          <w:p w:rsidR="003509A3" w:rsidRPr="007F60B4" w:rsidRDefault="004019C6" w:rsidP="00F96A3F">
            <w:pPr>
              <w:jc w:val="both"/>
              <w:rPr>
                <w:rFonts w:cs="Arial"/>
              </w:rPr>
            </w:pPr>
            <w:r w:rsidRPr="007F60B4">
              <w:rPr>
                <w:rFonts w:cs="Arial"/>
              </w:rPr>
              <w:t xml:space="preserve">Our legal counsel has advised that while we can provide notice to </w:t>
            </w:r>
            <w:r w:rsidR="00F96A3F" w:rsidRPr="007F60B4">
              <w:rPr>
                <w:rFonts w:cs="Arial"/>
              </w:rPr>
              <w:t>DHSS</w:t>
            </w:r>
            <w:r w:rsidRPr="007F60B4">
              <w:rPr>
                <w:rFonts w:cs="Arial"/>
              </w:rPr>
              <w:t xml:space="preserve"> of pending activity, we can provide no specifics otherwise.</w:t>
            </w:r>
          </w:p>
        </w:tc>
      </w:tr>
      <w:tr w:rsidR="003509A3" w:rsidRPr="007F60B4" w:rsidTr="00993569">
        <w:tc>
          <w:tcPr>
            <w:tcW w:w="1219" w:type="dxa"/>
          </w:tcPr>
          <w:p w:rsidR="003509A3" w:rsidRPr="007F60B4" w:rsidRDefault="003509A3" w:rsidP="00980178">
            <w:pPr>
              <w:jc w:val="center"/>
              <w:rPr>
                <w:rFonts w:cs="Arial"/>
              </w:rPr>
            </w:pPr>
            <w:r w:rsidRPr="007F60B4">
              <w:rPr>
                <w:rFonts w:cs="Arial"/>
              </w:rPr>
              <w:t>DUA</w:t>
            </w:r>
          </w:p>
        </w:tc>
        <w:tc>
          <w:tcPr>
            <w:tcW w:w="1116" w:type="dxa"/>
            <w:shd w:val="clear" w:color="auto" w:fill="auto"/>
          </w:tcPr>
          <w:p w:rsidR="003509A3" w:rsidRPr="007F60B4" w:rsidRDefault="004019C6" w:rsidP="00980178">
            <w:pPr>
              <w:jc w:val="center"/>
              <w:rPr>
                <w:rFonts w:cs="Arial"/>
              </w:rPr>
            </w:pPr>
            <w:r w:rsidRPr="007F60B4">
              <w:rPr>
                <w:rFonts w:cs="Arial"/>
              </w:rPr>
              <w:t>DU2</w:t>
            </w:r>
          </w:p>
        </w:tc>
        <w:tc>
          <w:tcPr>
            <w:tcW w:w="1552" w:type="dxa"/>
            <w:shd w:val="clear" w:color="auto" w:fill="auto"/>
          </w:tcPr>
          <w:p w:rsidR="003509A3" w:rsidRPr="007F60B4" w:rsidRDefault="003509A3" w:rsidP="00A0521F">
            <w:pPr>
              <w:jc w:val="both"/>
              <w:rPr>
                <w:rFonts w:cs="Arial"/>
              </w:rPr>
            </w:pPr>
            <w:r w:rsidRPr="007F60B4">
              <w:rPr>
                <w:rFonts w:cs="Arial"/>
              </w:rPr>
              <w:t>Accept Conditionally</w:t>
            </w:r>
          </w:p>
        </w:tc>
        <w:tc>
          <w:tcPr>
            <w:tcW w:w="4861" w:type="dxa"/>
            <w:shd w:val="clear" w:color="auto" w:fill="auto"/>
          </w:tcPr>
          <w:p w:rsidR="003509A3" w:rsidRPr="007F60B4" w:rsidRDefault="004019C6" w:rsidP="00FF632B">
            <w:pPr>
              <w:rPr>
                <w:rFonts w:cs="Arial"/>
              </w:rPr>
            </w:pPr>
            <w:r w:rsidRPr="007F60B4">
              <w:rPr>
                <w:rFonts w:cs="Arial"/>
              </w:rPr>
              <w:t xml:space="preserve">While we can agree to the minimum necessary provision, under exceptional </w:t>
            </w:r>
            <w:r w:rsidRPr="007F60B4">
              <w:rPr>
                <w:rFonts w:cs="Arial"/>
              </w:rPr>
              <w:lastRenderedPageBreak/>
              <w:t>circumstances, our DBA</w:t>
            </w:r>
            <w:r w:rsidR="00FF632B" w:rsidRPr="007F60B4">
              <w:rPr>
                <w:rFonts w:cs="Arial"/>
              </w:rPr>
              <w:t xml:space="preserve"> staff </w:t>
            </w:r>
            <w:r w:rsidRPr="007F60B4">
              <w:rPr>
                <w:rFonts w:cs="Arial"/>
              </w:rPr>
              <w:t xml:space="preserve">may be required to access production datasets </w:t>
            </w:r>
            <w:r w:rsidR="00FF632B" w:rsidRPr="007F60B4">
              <w:rPr>
                <w:rFonts w:cs="Arial"/>
              </w:rPr>
              <w:t>for the purposes of data integrity checks or issue resolution. An as-needed, limited term access authorization will be necessary in this situation.</w:t>
            </w:r>
          </w:p>
        </w:tc>
      </w:tr>
      <w:tr w:rsidR="003509A3" w:rsidRPr="007F60B4" w:rsidTr="00993569">
        <w:tc>
          <w:tcPr>
            <w:tcW w:w="1219" w:type="dxa"/>
          </w:tcPr>
          <w:p w:rsidR="003509A3" w:rsidRPr="007F60B4" w:rsidRDefault="003509A3" w:rsidP="00980178">
            <w:pPr>
              <w:jc w:val="center"/>
              <w:rPr>
                <w:rFonts w:cs="Arial"/>
              </w:rPr>
            </w:pPr>
          </w:p>
        </w:tc>
        <w:tc>
          <w:tcPr>
            <w:tcW w:w="1116" w:type="dxa"/>
            <w:shd w:val="clear" w:color="auto" w:fill="auto"/>
          </w:tcPr>
          <w:p w:rsidR="003509A3" w:rsidRPr="007F60B4" w:rsidRDefault="003509A3" w:rsidP="00980178">
            <w:pPr>
              <w:jc w:val="center"/>
              <w:rPr>
                <w:rFonts w:cs="Arial"/>
              </w:rPr>
            </w:pPr>
          </w:p>
        </w:tc>
        <w:tc>
          <w:tcPr>
            <w:tcW w:w="1552" w:type="dxa"/>
            <w:shd w:val="clear" w:color="auto" w:fill="auto"/>
          </w:tcPr>
          <w:p w:rsidR="003509A3" w:rsidRPr="007F60B4" w:rsidRDefault="003509A3" w:rsidP="00980178">
            <w:pPr>
              <w:jc w:val="both"/>
              <w:rPr>
                <w:rFonts w:cs="Arial"/>
              </w:rPr>
            </w:pPr>
          </w:p>
        </w:tc>
        <w:tc>
          <w:tcPr>
            <w:tcW w:w="4861" w:type="dxa"/>
            <w:shd w:val="clear" w:color="auto" w:fill="auto"/>
          </w:tcPr>
          <w:p w:rsidR="003509A3" w:rsidRPr="007F60B4" w:rsidRDefault="003509A3" w:rsidP="00980178">
            <w:pPr>
              <w:jc w:val="both"/>
              <w:rPr>
                <w:rFonts w:cs="Arial"/>
              </w:rPr>
            </w:pPr>
          </w:p>
        </w:tc>
      </w:tr>
    </w:tbl>
    <w:p w:rsidR="006A0CEF" w:rsidRPr="007F60B4" w:rsidRDefault="006A0CEF" w:rsidP="00F20ECC">
      <w:pPr>
        <w:jc w:val="both"/>
        <w:rPr>
          <w:rFonts w:cs="Arial"/>
        </w:rPr>
      </w:pPr>
    </w:p>
    <w:p w:rsidR="001A2869" w:rsidRPr="007F60B4" w:rsidRDefault="009B6960" w:rsidP="001A2869">
      <w:pPr>
        <w:jc w:val="both"/>
        <w:rPr>
          <w:rFonts w:cs="Arial"/>
        </w:rPr>
      </w:pPr>
      <w:r w:rsidRPr="007F60B4">
        <w:rPr>
          <w:rFonts w:cs="Arial"/>
        </w:rPr>
        <w:t xml:space="preserve">Any </w:t>
      </w:r>
      <w:r w:rsidR="00FF632B" w:rsidRPr="007F60B4">
        <w:rPr>
          <w:rFonts w:cs="Arial"/>
        </w:rPr>
        <w:t>e</w:t>
      </w:r>
      <w:r w:rsidR="007D4B4E" w:rsidRPr="007F60B4">
        <w:rPr>
          <w:rFonts w:cs="Arial"/>
        </w:rPr>
        <w:t>xceptions</w:t>
      </w:r>
      <w:r w:rsidRPr="007F60B4">
        <w:rPr>
          <w:rFonts w:cs="Arial"/>
        </w:rPr>
        <w:t xml:space="preserve"> </w:t>
      </w:r>
      <w:r w:rsidR="00CD7524" w:rsidRPr="007F60B4">
        <w:rPr>
          <w:rFonts w:cs="Arial"/>
        </w:rPr>
        <w:t>specified</w:t>
      </w:r>
      <w:r w:rsidR="005C4A9F" w:rsidRPr="007F60B4">
        <w:rPr>
          <w:rFonts w:cs="Arial"/>
        </w:rPr>
        <w:t xml:space="preserve"> will</w:t>
      </w:r>
      <w:r w:rsidRPr="007F60B4">
        <w:rPr>
          <w:rFonts w:cs="Arial"/>
        </w:rPr>
        <w:t xml:space="preserve"> be </w:t>
      </w:r>
      <w:r w:rsidR="005C4A9F" w:rsidRPr="007F60B4">
        <w:rPr>
          <w:rFonts w:cs="Arial"/>
        </w:rPr>
        <w:t xml:space="preserve">vetted </w:t>
      </w:r>
      <w:r w:rsidRPr="007F60B4">
        <w:rPr>
          <w:rFonts w:cs="Arial"/>
        </w:rPr>
        <w:t xml:space="preserve">by DTI prior to contract signature. </w:t>
      </w:r>
      <w:r w:rsidR="005C4A9F" w:rsidRPr="007F60B4">
        <w:rPr>
          <w:rFonts w:cs="Arial"/>
        </w:rPr>
        <w:t xml:space="preserve">Individual clauses may be negotiated and updated by </w:t>
      </w:r>
      <w:r w:rsidR="00575D7B" w:rsidRPr="007F60B4">
        <w:rPr>
          <w:rFonts w:cs="Arial"/>
        </w:rPr>
        <w:t>DTI</w:t>
      </w:r>
      <w:r w:rsidR="005C4A9F" w:rsidRPr="007F60B4">
        <w:rPr>
          <w:rFonts w:cs="Arial"/>
        </w:rPr>
        <w:t xml:space="preserve">. In this case, </w:t>
      </w:r>
      <w:r w:rsidR="001A2869" w:rsidRPr="007F60B4">
        <w:rPr>
          <w:rFonts w:cs="Arial"/>
        </w:rPr>
        <w:t xml:space="preserve">DTI’s </w:t>
      </w:r>
      <w:r w:rsidR="005C4A9F" w:rsidRPr="007F60B4">
        <w:rPr>
          <w:rFonts w:cs="Arial"/>
        </w:rPr>
        <w:t xml:space="preserve">written </w:t>
      </w:r>
      <w:r w:rsidR="001A2869" w:rsidRPr="007F60B4">
        <w:rPr>
          <w:rFonts w:cs="Arial"/>
        </w:rPr>
        <w:t xml:space="preserve">approval of </w:t>
      </w:r>
      <w:r w:rsidR="005C4A9F" w:rsidRPr="007F60B4">
        <w:rPr>
          <w:rFonts w:cs="Arial"/>
        </w:rPr>
        <w:t xml:space="preserve">the </w:t>
      </w:r>
      <w:r w:rsidR="00FF632B" w:rsidRPr="007F60B4">
        <w:rPr>
          <w:rFonts w:cs="Arial"/>
        </w:rPr>
        <w:t>negotiated Agreement</w:t>
      </w:r>
      <w:r w:rsidR="005C4A9F" w:rsidRPr="007F60B4">
        <w:rPr>
          <w:rFonts w:cs="Arial"/>
        </w:rPr>
        <w:t xml:space="preserve"> version</w:t>
      </w:r>
      <w:r w:rsidR="001A2869" w:rsidRPr="007F60B4">
        <w:rPr>
          <w:rFonts w:cs="Arial"/>
        </w:rPr>
        <w:t xml:space="preserve"> </w:t>
      </w:r>
      <w:r w:rsidR="005C4A9F" w:rsidRPr="007F60B4">
        <w:rPr>
          <w:rFonts w:cs="Arial"/>
        </w:rPr>
        <w:t>will</w:t>
      </w:r>
      <w:r w:rsidR="001A2869" w:rsidRPr="007F60B4">
        <w:rPr>
          <w:rFonts w:cs="Arial"/>
        </w:rPr>
        <w:t xml:space="preserve"> be attached to the final contract. </w:t>
      </w:r>
    </w:p>
    <w:p w:rsidR="005C4A9F" w:rsidRPr="007F60B4" w:rsidRDefault="005C4A9F" w:rsidP="001A2869">
      <w:pPr>
        <w:jc w:val="both"/>
        <w:rPr>
          <w:rFonts w:cs="Arial"/>
        </w:rPr>
      </w:pPr>
    </w:p>
    <w:p w:rsidR="005C4A9F" w:rsidRPr="007F60B4" w:rsidRDefault="005C4A9F" w:rsidP="001A2869">
      <w:pPr>
        <w:jc w:val="both"/>
        <w:rPr>
          <w:rFonts w:cs="Arial"/>
        </w:rPr>
      </w:pPr>
      <w:r w:rsidRPr="007F60B4">
        <w:rPr>
          <w:rFonts w:cs="Arial"/>
        </w:rPr>
        <w:t xml:space="preserve">If the </w:t>
      </w:r>
      <w:r w:rsidR="00FF33F5" w:rsidRPr="007F60B4">
        <w:rPr>
          <w:rFonts w:cs="Arial"/>
        </w:rPr>
        <w:t>Contractor</w:t>
      </w:r>
      <w:r w:rsidRPr="007F60B4">
        <w:rPr>
          <w:rFonts w:cs="Arial"/>
        </w:rPr>
        <w:t xml:space="preserve"> accepts all clauses as originally specified, </w:t>
      </w:r>
      <w:r w:rsidR="00FF33F5" w:rsidRPr="007F60B4">
        <w:rPr>
          <w:rFonts w:cs="Arial"/>
        </w:rPr>
        <w:t>Contractor</w:t>
      </w:r>
      <w:r w:rsidRPr="007F60B4">
        <w:rPr>
          <w:rFonts w:cs="Arial"/>
        </w:rPr>
        <w:t xml:space="preserve"> will respond to this subsection with “</w:t>
      </w:r>
      <w:r w:rsidR="00F30AAA" w:rsidRPr="007F60B4">
        <w:rPr>
          <w:rFonts w:cs="Arial"/>
        </w:rPr>
        <w:t xml:space="preserve">We accept all clauses in </w:t>
      </w:r>
      <w:r w:rsidR="00993569" w:rsidRPr="007F60B4">
        <w:rPr>
          <w:rFonts w:cs="Arial"/>
        </w:rPr>
        <w:t xml:space="preserve">both </w:t>
      </w:r>
      <w:r w:rsidR="00F30AAA" w:rsidRPr="007F60B4">
        <w:rPr>
          <w:rFonts w:cs="Arial"/>
        </w:rPr>
        <w:t xml:space="preserve">the </w:t>
      </w:r>
      <w:r w:rsidR="00FF632B" w:rsidRPr="007F60B4">
        <w:rPr>
          <w:rFonts w:cs="Arial"/>
        </w:rPr>
        <w:t>CSA and DUA</w:t>
      </w:r>
      <w:r w:rsidR="00F30AAA" w:rsidRPr="007F60B4">
        <w:rPr>
          <w:rFonts w:cs="Arial"/>
        </w:rPr>
        <w:t>”</w:t>
      </w:r>
      <w:r w:rsidR="00A0521F" w:rsidRPr="007F60B4">
        <w:rPr>
          <w:rFonts w:cs="Arial"/>
        </w:rPr>
        <w:t>.</w:t>
      </w:r>
      <w:r w:rsidR="00F30AAA" w:rsidRPr="007F60B4">
        <w:rPr>
          <w:rFonts w:cs="Arial"/>
        </w:rPr>
        <w:t xml:space="preserve"> </w:t>
      </w:r>
      <w:r w:rsidR="00FF632B" w:rsidRPr="007F60B4">
        <w:rPr>
          <w:rFonts w:cs="Arial"/>
        </w:rPr>
        <w:t>D</w:t>
      </w:r>
      <w:r w:rsidR="00A0521F" w:rsidRPr="007F60B4">
        <w:rPr>
          <w:rFonts w:cs="Arial"/>
        </w:rPr>
        <w:t>o not include the Template Exceptions table in this situation.</w:t>
      </w:r>
    </w:p>
    <w:p w:rsidR="006258B8" w:rsidRPr="007F60B4" w:rsidRDefault="006258B8" w:rsidP="006258B8">
      <w:pPr>
        <w:pStyle w:val="Heading3"/>
        <w:rPr>
          <w:rFonts w:ascii="Arial" w:hAnsi="Arial" w:cs="Arial"/>
        </w:rPr>
      </w:pPr>
      <w:bookmarkStart w:id="147" w:name="_Toc44319333"/>
      <w:r w:rsidRPr="007F60B4">
        <w:rPr>
          <w:rFonts w:ascii="Arial" w:hAnsi="Arial" w:cs="Arial"/>
        </w:rPr>
        <w:t>Subcontractor Requirements</w:t>
      </w:r>
      <w:bookmarkEnd w:id="147"/>
    </w:p>
    <w:p w:rsidR="00CA2FB7" w:rsidRPr="007F60B4" w:rsidRDefault="00CA2FB7" w:rsidP="00F30AAA">
      <w:pPr>
        <w:jc w:val="both"/>
        <w:rPr>
          <w:rFonts w:cs="Arial"/>
        </w:rPr>
      </w:pPr>
      <w:r w:rsidRPr="007F60B4">
        <w:rPr>
          <w:rFonts w:cs="Arial"/>
        </w:rPr>
        <w:t xml:space="preserve">Subcontractors are not required to sign the </w:t>
      </w:r>
      <w:r w:rsidR="00DC4C61" w:rsidRPr="007F60B4">
        <w:rPr>
          <w:rFonts w:cs="Arial"/>
        </w:rPr>
        <w:t>CSA or the DUA</w:t>
      </w:r>
      <w:r w:rsidRPr="007F60B4">
        <w:rPr>
          <w:rFonts w:cs="Arial"/>
        </w:rPr>
        <w:t xml:space="preserve">; </w:t>
      </w:r>
      <w:r w:rsidR="007D2300" w:rsidRPr="007F60B4">
        <w:rPr>
          <w:rFonts w:cs="Arial"/>
        </w:rPr>
        <w:t>however,</w:t>
      </w:r>
      <w:r w:rsidRPr="007F60B4">
        <w:rPr>
          <w:rFonts w:cs="Arial"/>
        </w:rPr>
        <w:t xml:space="preserve"> the primary contractor is expected to hold them responsible</w:t>
      </w:r>
      <w:r w:rsidR="002B6370" w:rsidRPr="007F60B4">
        <w:rPr>
          <w:rFonts w:cs="Arial"/>
        </w:rPr>
        <w:t xml:space="preserve"> to the same </w:t>
      </w:r>
      <w:r w:rsidR="00284BFF" w:rsidRPr="007F60B4">
        <w:rPr>
          <w:rFonts w:cs="Arial"/>
        </w:rPr>
        <w:t xml:space="preserve">or more stringent security requirements to ensure </w:t>
      </w:r>
      <w:r w:rsidR="002B6370" w:rsidRPr="007F60B4">
        <w:rPr>
          <w:rFonts w:cs="Arial"/>
        </w:rPr>
        <w:t xml:space="preserve">that State data is adequately secured. </w:t>
      </w:r>
    </w:p>
    <w:p w:rsidR="006258B8" w:rsidRPr="007F60B4" w:rsidRDefault="006258B8" w:rsidP="006258B8">
      <w:pPr>
        <w:pStyle w:val="Heading3"/>
        <w:rPr>
          <w:rFonts w:ascii="Arial" w:hAnsi="Arial" w:cs="Arial"/>
        </w:rPr>
      </w:pPr>
      <w:bookmarkStart w:id="148" w:name="_Toc44319334"/>
      <w:r w:rsidRPr="007F60B4">
        <w:rPr>
          <w:rFonts w:ascii="Arial" w:hAnsi="Arial" w:cs="Arial"/>
        </w:rPr>
        <w:t>Standard Practices</w:t>
      </w:r>
      <w:bookmarkEnd w:id="148"/>
    </w:p>
    <w:p w:rsidR="00BF6757" w:rsidRPr="007F60B4" w:rsidRDefault="00BF6757" w:rsidP="009F594C">
      <w:pPr>
        <w:jc w:val="both"/>
        <w:rPr>
          <w:rFonts w:cs="Arial"/>
        </w:rPr>
      </w:pPr>
      <w:r w:rsidRPr="007F60B4">
        <w:rPr>
          <w:rFonts w:cs="Arial"/>
        </w:rPr>
        <w:t xml:space="preserve">The contractor(s) shall be responsible for the professional quality, technical accuracy, timely completion, and coordination of all services furnished to </w:t>
      </w:r>
      <w:r w:rsidR="00F96A3F" w:rsidRPr="007F60B4">
        <w:rPr>
          <w:rFonts w:cs="Arial"/>
        </w:rPr>
        <w:t>DHSS</w:t>
      </w:r>
      <w:r w:rsidRPr="007F60B4">
        <w:rPr>
          <w:rFonts w:cs="Arial"/>
        </w:rPr>
        <w:t>.  The contractor(s) shall follow practices consistent with generally accepted professional and technical policies and standards.</w:t>
      </w:r>
    </w:p>
    <w:p w:rsidR="00CF2F5B" w:rsidRPr="007F60B4" w:rsidRDefault="001D5553" w:rsidP="001D5553">
      <w:pPr>
        <w:pStyle w:val="Heading3"/>
        <w:rPr>
          <w:rFonts w:ascii="Arial" w:hAnsi="Arial" w:cs="Arial"/>
        </w:rPr>
      </w:pPr>
      <w:bookmarkStart w:id="149" w:name="_Toc454350537"/>
      <w:r w:rsidRPr="007F60B4">
        <w:rPr>
          <w:rFonts w:ascii="Arial" w:hAnsi="Arial" w:cs="Arial"/>
        </w:rPr>
        <w:t xml:space="preserve">   </w:t>
      </w:r>
      <w:bookmarkStart w:id="150" w:name="_Toc44319335"/>
      <w:r w:rsidR="00CF2F5B" w:rsidRPr="007F60B4">
        <w:rPr>
          <w:rFonts w:ascii="Arial" w:hAnsi="Arial" w:cs="Arial"/>
        </w:rPr>
        <w:t>DHSS-Specific Security Requirements</w:t>
      </w:r>
      <w:bookmarkEnd w:id="149"/>
      <w:bookmarkEnd w:id="150"/>
    </w:p>
    <w:p w:rsidR="00BC7CF9" w:rsidRPr="007F60B4" w:rsidRDefault="00BC7CF9" w:rsidP="00F8314D">
      <w:pPr>
        <w:pStyle w:val="Heading3"/>
        <w:numPr>
          <w:ilvl w:val="3"/>
          <w:numId w:val="3"/>
        </w:numPr>
        <w:rPr>
          <w:rFonts w:ascii="Arial" w:hAnsi="Arial" w:cs="Arial"/>
        </w:rPr>
      </w:pPr>
      <w:bookmarkStart w:id="151" w:name="_Toc454350538"/>
      <w:bookmarkStart w:id="152" w:name="_Toc44319336"/>
      <w:r w:rsidRPr="007F60B4">
        <w:rPr>
          <w:rFonts w:ascii="Arial" w:hAnsi="Arial" w:cs="Arial"/>
        </w:rPr>
        <w:t>Encryption of Data at Rest</w:t>
      </w:r>
      <w:bookmarkEnd w:id="151"/>
      <w:bookmarkEnd w:id="152"/>
      <w:r w:rsidRPr="007F60B4">
        <w:rPr>
          <w:rFonts w:ascii="Arial" w:hAnsi="Arial" w:cs="Arial"/>
        </w:rPr>
        <w:t xml:space="preserve"> </w:t>
      </w:r>
    </w:p>
    <w:p w:rsidR="001372ED" w:rsidRPr="007F60B4" w:rsidRDefault="00FF33F5" w:rsidP="00CF2F5B">
      <w:pPr>
        <w:jc w:val="both"/>
        <w:rPr>
          <w:rFonts w:cs="Arial"/>
        </w:rPr>
      </w:pPr>
      <w:r w:rsidRPr="007F60B4">
        <w:rPr>
          <w:rFonts w:cs="Arial"/>
        </w:rPr>
        <w:t>Contractor</w:t>
      </w:r>
      <w:r w:rsidR="001372ED" w:rsidRPr="007F60B4">
        <w:rPr>
          <w:rFonts w:cs="Arial"/>
        </w:rPr>
        <w:t xml:space="preserve"> will describe the method(s) </w:t>
      </w:r>
      <w:r w:rsidR="00CF2F5B" w:rsidRPr="007F60B4">
        <w:rPr>
          <w:rFonts w:cs="Arial"/>
        </w:rPr>
        <w:t xml:space="preserve">for encrypting </w:t>
      </w:r>
      <w:r w:rsidR="00F96A3F" w:rsidRPr="007F60B4">
        <w:rPr>
          <w:rFonts w:cs="Arial"/>
        </w:rPr>
        <w:t xml:space="preserve">DHSS </w:t>
      </w:r>
      <w:r w:rsidR="00B954E2" w:rsidRPr="007F60B4">
        <w:rPr>
          <w:rFonts w:cs="Arial"/>
        </w:rPr>
        <w:t xml:space="preserve">confidential/PII/ePHI </w:t>
      </w:r>
      <w:r w:rsidR="00CF2F5B" w:rsidRPr="007F60B4">
        <w:rPr>
          <w:rFonts w:cs="Arial"/>
        </w:rPr>
        <w:t>data at rest in their proposed solution.</w:t>
      </w:r>
    </w:p>
    <w:p w:rsidR="00BC7CF9" w:rsidRPr="007F60B4" w:rsidRDefault="00BC7CF9" w:rsidP="00F8314D">
      <w:pPr>
        <w:pStyle w:val="Heading3"/>
        <w:numPr>
          <w:ilvl w:val="3"/>
          <w:numId w:val="3"/>
        </w:numPr>
        <w:rPr>
          <w:rFonts w:ascii="Arial" w:hAnsi="Arial" w:cs="Arial"/>
        </w:rPr>
      </w:pPr>
      <w:bookmarkStart w:id="153" w:name="_Toc454350539"/>
      <w:bookmarkStart w:id="154" w:name="_Toc44319337"/>
      <w:r w:rsidRPr="007F60B4">
        <w:rPr>
          <w:rFonts w:ascii="Arial" w:hAnsi="Arial" w:cs="Arial"/>
        </w:rPr>
        <w:t>Encryption of Data in Transit</w:t>
      </w:r>
      <w:bookmarkEnd w:id="153"/>
      <w:bookmarkEnd w:id="154"/>
      <w:r w:rsidRPr="007F60B4">
        <w:rPr>
          <w:rFonts w:ascii="Arial" w:hAnsi="Arial" w:cs="Arial"/>
        </w:rPr>
        <w:t xml:space="preserve"> </w:t>
      </w:r>
    </w:p>
    <w:p w:rsidR="00760FFA" w:rsidRPr="007F60B4" w:rsidRDefault="00760FFA" w:rsidP="00CF2F5B">
      <w:pPr>
        <w:jc w:val="both"/>
        <w:rPr>
          <w:rFonts w:cs="Arial"/>
        </w:rPr>
      </w:pPr>
      <w:r w:rsidRPr="007F60B4">
        <w:rPr>
          <w:rFonts w:cs="Arial"/>
        </w:rPr>
        <w:t xml:space="preserve">All data in transit must be encrypted whether transmitted over a public or private network. </w:t>
      </w:r>
      <w:r w:rsidR="00FF33F5" w:rsidRPr="007F60B4">
        <w:rPr>
          <w:rFonts w:cs="Arial"/>
        </w:rPr>
        <w:t>Contractor</w:t>
      </w:r>
      <w:r w:rsidRPr="007F60B4">
        <w:rPr>
          <w:rFonts w:cs="Arial"/>
        </w:rPr>
        <w:t xml:space="preserve"> will describe the encryption method(s) proposed. </w:t>
      </w:r>
    </w:p>
    <w:p w:rsidR="00BC7CF9" w:rsidRPr="007F60B4" w:rsidRDefault="00F96A3F" w:rsidP="00F8314D">
      <w:pPr>
        <w:pStyle w:val="Heading3"/>
        <w:numPr>
          <w:ilvl w:val="3"/>
          <w:numId w:val="3"/>
        </w:numPr>
        <w:rPr>
          <w:rFonts w:ascii="Arial" w:hAnsi="Arial" w:cs="Arial"/>
        </w:rPr>
      </w:pPr>
      <w:bookmarkStart w:id="155" w:name="_Toc454350540"/>
      <w:bookmarkStart w:id="156" w:name="_Toc44319338"/>
      <w:r w:rsidRPr="007F60B4">
        <w:rPr>
          <w:rFonts w:ascii="Arial" w:hAnsi="Arial" w:cs="Arial"/>
        </w:rPr>
        <w:t>DHSS</w:t>
      </w:r>
      <w:r w:rsidR="00BC7CF9" w:rsidRPr="007F60B4">
        <w:rPr>
          <w:rFonts w:ascii="Arial" w:hAnsi="Arial" w:cs="Arial"/>
        </w:rPr>
        <w:t xml:space="preserve"> Data</w:t>
      </w:r>
      <w:bookmarkEnd w:id="155"/>
      <w:r w:rsidR="00BC7CF9" w:rsidRPr="007F60B4">
        <w:rPr>
          <w:rFonts w:ascii="Arial" w:hAnsi="Arial" w:cs="Arial"/>
        </w:rPr>
        <w:t xml:space="preserve"> </w:t>
      </w:r>
      <w:r w:rsidR="002B1ACC" w:rsidRPr="007F60B4">
        <w:rPr>
          <w:rFonts w:ascii="Arial" w:hAnsi="Arial" w:cs="Arial"/>
        </w:rPr>
        <w:t>Rights</w:t>
      </w:r>
      <w:bookmarkEnd w:id="156"/>
    </w:p>
    <w:p w:rsidR="00760FFA" w:rsidRPr="007F60B4" w:rsidRDefault="00760FFA" w:rsidP="001E7709">
      <w:pPr>
        <w:jc w:val="both"/>
        <w:rPr>
          <w:rFonts w:cs="Arial"/>
        </w:rPr>
      </w:pPr>
      <w:r w:rsidRPr="007F60B4">
        <w:rPr>
          <w:rFonts w:cs="Arial"/>
        </w:rPr>
        <w:t xml:space="preserve">All </w:t>
      </w:r>
      <w:r w:rsidR="00F96A3F" w:rsidRPr="007F60B4">
        <w:rPr>
          <w:rFonts w:cs="Arial"/>
        </w:rPr>
        <w:t>DHSS</w:t>
      </w:r>
      <w:r w:rsidRPr="007F60B4">
        <w:rPr>
          <w:rFonts w:cs="Arial"/>
        </w:rPr>
        <w:t xml:space="preserve"> data </w:t>
      </w:r>
      <w:r w:rsidR="009E2541" w:rsidRPr="007F60B4">
        <w:rPr>
          <w:rFonts w:cs="Arial"/>
        </w:rPr>
        <w:t xml:space="preserve">(Public </w:t>
      </w:r>
      <w:r w:rsidR="00F96A3F" w:rsidRPr="007F60B4">
        <w:rPr>
          <w:rFonts w:cs="Arial"/>
        </w:rPr>
        <w:t>and</w:t>
      </w:r>
      <w:r w:rsidR="009E2541" w:rsidRPr="007F60B4">
        <w:rPr>
          <w:rFonts w:cs="Arial"/>
        </w:rPr>
        <w:t xml:space="preserve"> Non-Public) related to services provided under this contract </w:t>
      </w:r>
      <w:r w:rsidRPr="007F60B4">
        <w:rPr>
          <w:rFonts w:cs="Arial"/>
        </w:rPr>
        <w:t xml:space="preserve">will remain the </w:t>
      </w:r>
      <w:r w:rsidR="00B53B37" w:rsidRPr="007F60B4">
        <w:rPr>
          <w:rFonts w:cs="Arial"/>
        </w:rPr>
        <w:t xml:space="preserve">sole </w:t>
      </w:r>
      <w:r w:rsidRPr="007F60B4">
        <w:rPr>
          <w:rFonts w:cs="Arial"/>
        </w:rPr>
        <w:t xml:space="preserve">property of </w:t>
      </w:r>
      <w:r w:rsidR="00F96A3F" w:rsidRPr="007F60B4">
        <w:rPr>
          <w:rFonts w:cs="Arial"/>
        </w:rPr>
        <w:t>DHSS</w:t>
      </w:r>
      <w:r w:rsidRPr="007F60B4">
        <w:rPr>
          <w:rFonts w:cs="Arial"/>
        </w:rPr>
        <w:t xml:space="preserve">. </w:t>
      </w:r>
      <w:r w:rsidR="009E2541" w:rsidRPr="007F60B4">
        <w:rPr>
          <w:rFonts w:cs="Arial"/>
        </w:rPr>
        <w:t xml:space="preserve">De-identified </w:t>
      </w:r>
      <w:r w:rsidR="00DC4C61" w:rsidRPr="007F60B4">
        <w:rPr>
          <w:rFonts w:cs="Arial"/>
        </w:rPr>
        <w:t xml:space="preserve">or derived/aggregated </w:t>
      </w:r>
      <w:r w:rsidR="00F96A3F" w:rsidRPr="007F60B4">
        <w:rPr>
          <w:rFonts w:cs="Arial"/>
        </w:rPr>
        <w:t>DHSS</w:t>
      </w:r>
      <w:r w:rsidR="002B1ACC" w:rsidRPr="007F60B4">
        <w:rPr>
          <w:rFonts w:cs="Arial"/>
        </w:rPr>
        <w:t xml:space="preserve"> </w:t>
      </w:r>
      <w:r w:rsidR="009E2541" w:rsidRPr="007F60B4">
        <w:rPr>
          <w:rFonts w:cs="Arial"/>
        </w:rPr>
        <w:t xml:space="preserve">data is not exempted from this requirement. </w:t>
      </w:r>
      <w:r w:rsidRPr="007F60B4">
        <w:rPr>
          <w:rFonts w:cs="Arial"/>
        </w:rPr>
        <w:t xml:space="preserve">This provision shall survive the life of the contract. </w:t>
      </w:r>
      <w:r w:rsidR="00696A3C" w:rsidRPr="007F60B4">
        <w:rPr>
          <w:rFonts w:cs="Arial"/>
        </w:rPr>
        <w:t>Contractor</w:t>
      </w:r>
      <w:r w:rsidR="002B1ACC" w:rsidRPr="007F60B4">
        <w:rPr>
          <w:rFonts w:cs="Arial"/>
        </w:rPr>
        <w:t xml:space="preserve"> does not acquire any right, title or interest in </w:t>
      </w:r>
      <w:r w:rsidR="00F96A3F" w:rsidRPr="007F60B4">
        <w:rPr>
          <w:rFonts w:cs="Arial"/>
        </w:rPr>
        <w:t>DHSS</w:t>
      </w:r>
      <w:r w:rsidR="002B1ACC" w:rsidRPr="007F60B4">
        <w:rPr>
          <w:rFonts w:cs="Arial"/>
        </w:rPr>
        <w:t xml:space="preserve"> data under this contract. </w:t>
      </w:r>
      <w:r w:rsidRPr="007F60B4">
        <w:rPr>
          <w:rFonts w:cs="Arial"/>
        </w:rPr>
        <w:t>Except as otherwise required by law</w:t>
      </w:r>
      <w:r w:rsidR="002E2871" w:rsidRPr="007F60B4">
        <w:rPr>
          <w:rFonts w:cs="Arial"/>
        </w:rPr>
        <w:t xml:space="preserve"> or authorized by </w:t>
      </w:r>
      <w:r w:rsidR="00F96A3F" w:rsidRPr="007F60B4">
        <w:rPr>
          <w:rFonts w:cs="Arial"/>
        </w:rPr>
        <w:t>DHSS</w:t>
      </w:r>
      <w:r w:rsidR="002E2871" w:rsidRPr="007F60B4">
        <w:rPr>
          <w:rFonts w:cs="Arial"/>
        </w:rPr>
        <w:t xml:space="preserve"> in writing</w:t>
      </w:r>
      <w:r w:rsidRPr="007F60B4">
        <w:rPr>
          <w:rFonts w:cs="Arial"/>
        </w:rPr>
        <w:t xml:space="preserve">, no </w:t>
      </w:r>
      <w:r w:rsidR="00F96A3F" w:rsidRPr="007F60B4">
        <w:rPr>
          <w:rFonts w:cs="Arial"/>
        </w:rPr>
        <w:t>DHSS</w:t>
      </w:r>
      <w:r w:rsidRPr="007F60B4">
        <w:rPr>
          <w:rFonts w:cs="Arial"/>
        </w:rPr>
        <w:t xml:space="preserve"> data shall be retained by the </w:t>
      </w:r>
      <w:r w:rsidR="00696A3C" w:rsidRPr="007F60B4">
        <w:rPr>
          <w:rFonts w:cs="Arial"/>
        </w:rPr>
        <w:t>Contractor</w:t>
      </w:r>
      <w:r w:rsidRPr="007F60B4">
        <w:rPr>
          <w:rFonts w:cs="Arial"/>
        </w:rPr>
        <w:t xml:space="preserve"> for more than 90 days following the date of contract termination. </w:t>
      </w:r>
      <w:r w:rsidR="00FD4C3E" w:rsidRPr="007F60B4">
        <w:rPr>
          <w:rFonts w:cs="Arial"/>
        </w:rPr>
        <w:t>After</w:t>
      </w:r>
      <w:r w:rsidR="00B53B37" w:rsidRPr="007F60B4">
        <w:rPr>
          <w:rFonts w:cs="Arial"/>
        </w:rPr>
        <w:t xml:space="preserve"> the 90 day timeframe</w:t>
      </w:r>
      <w:r w:rsidR="002E2871" w:rsidRPr="007F60B4">
        <w:rPr>
          <w:rFonts w:cs="Arial"/>
        </w:rPr>
        <w:t xml:space="preserve"> the</w:t>
      </w:r>
      <w:r w:rsidR="00C57A2D" w:rsidRPr="007F60B4">
        <w:rPr>
          <w:rFonts w:cs="Arial"/>
        </w:rPr>
        <w:t xml:space="preserve"> following</w:t>
      </w:r>
      <w:r w:rsidR="002E2871" w:rsidRPr="007F60B4">
        <w:rPr>
          <w:rFonts w:cs="Arial"/>
        </w:rPr>
        <w:t xml:space="preserve"> provisions will remain in effect</w:t>
      </w:r>
      <w:r w:rsidR="00C57A2D" w:rsidRPr="007F60B4">
        <w:rPr>
          <w:rFonts w:cs="Arial"/>
        </w:rPr>
        <w:t>:</w:t>
      </w:r>
      <w:r w:rsidR="00B53B37" w:rsidRPr="007F60B4">
        <w:rPr>
          <w:rFonts w:cs="Arial"/>
        </w:rPr>
        <w:t xml:space="preserve"> c</w:t>
      </w:r>
      <w:r w:rsidRPr="007F60B4">
        <w:rPr>
          <w:rFonts w:cs="Arial"/>
        </w:rPr>
        <w:t>ontractor will</w:t>
      </w:r>
      <w:r w:rsidR="00B91C99" w:rsidRPr="007F60B4">
        <w:rPr>
          <w:rFonts w:cs="Arial"/>
        </w:rPr>
        <w:t xml:space="preserve"> </w:t>
      </w:r>
      <w:r w:rsidR="00B53B37" w:rsidRPr="007F60B4">
        <w:rPr>
          <w:rFonts w:cs="Arial"/>
        </w:rPr>
        <w:t xml:space="preserve">immediately </w:t>
      </w:r>
      <w:r w:rsidRPr="007F60B4">
        <w:rPr>
          <w:rFonts w:cs="Arial"/>
        </w:rPr>
        <w:t>delete or destroy</w:t>
      </w:r>
      <w:r w:rsidR="00B91C99" w:rsidRPr="007F60B4">
        <w:rPr>
          <w:rFonts w:cs="Arial"/>
        </w:rPr>
        <w:t xml:space="preserve"> this data in accordance with NIST standards</w:t>
      </w:r>
      <w:r w:rsidR="00B53B37" w:rsidRPr="007F60B4">
        <w:rPr>
          <w:rFonts w:cs="Arial"/>
        </w:rPr>
        <w:t xml:space="preserve"> and provide </w:t>
      </w:r>
      <w:r w:rsidR="00B954E2" w:rsidRPr="007F60B4">
        <w:rPr>
          <w:rFonts w:cs="Arial"/>
        </w:rPr>
        <w:t>written confirmation</w:t>
      </w:r>
      <w:r w:rsidR="00B53B37" w:rsidRPr="007F60B4">
        <w:rPr>
          <w:rFonts w:cs="Arial"/>
        </w:rPr>
        <w:t xml:space="preserve"> to </w:t>
      </w:r>
      <w:r w:rsidR="00B656A6" w:rsidRPr="007F60B4">
        <w:rPr>
          <w:rFonts w:cs="Arial"/>
        </w:rPr>
        <w:t>DHSS</w:t>
      </w:r>
      <w:r w:rsidR="002E2871" w:rsidRPr="007F60B4">
        <w:rPr>
          <w:rFonts w:cs="Arial"/>
        </w:rPr>
        <w:t xml:space="preserve">; contractor </w:t>
      </w:r>
      <w:r w:rsidR="00B91C99" w:rsidRPr="007F60B4">
        <w:rPr>
          <w:rFonts w:cs="Arial"/>
        </w:rPr>
        <w:t xml:space="preserve">is expressly prohibited from retaining, </w:t>
      </w:r>
      <w:r w:rsidR="00B954E2" w:rsidRPr="007F60B4">
        <w:rPr>
          <w:rFonts w:cs="Arial"/>
        </w:rPr>
        <w:t xml:space="preserve">transferring, </w:t>
      </w:r>
      <w:r w:rsidR="00B91C99" w:rsidRPr="007F60B4">
        <w:rPr>
          <w:rFonts w:cs="Arial"/>
        </w:rPr>
        <w:t xml:space="preserve">repurposing or reselling </w:t>
      </w:r>
      <w:r w:rsidR="00B656A6" w:rsidRPr="007F60B4">
        <w:rPr>
          <w:rFonts w:cs="Arial"/>
        </w:rPr>
        <w:t>DHSS</w:t>
      </w:r>
      <w:r w:rsidR="00B91C99" w:rsidRPr="007F60B4">
        <w:rPr>
          <w:rFonts w:cs="Arial"/>
        </w:rPr>
        <w:t xml:space="preserve"> data except as otherwise authorized </w:t>
      </w:r>
      <w:r w:rsidR="00B91C99" w:rsidRPr="007F60B4">
        <w:rPr>
          <w:rFonts w:cs="Arial"/>
        </w:rPr>
        <w:lastRenderedPageBreak/>
        <w:t xml:space="preserve">by </w:t>
      </w:r>
      <w:r w:rsidR="00B656A6" w:rsidRPr="007F60B4">
        <w:rPr>
          <w:rFonts w:cs="Arial"/>
        </w:rPr>
        <w:t>DHSS</w:t>
      </w:r>
      <w:r w:rsidR="00B91C99" w:rsidRPr="007F60B4">
        <w:rPr>
          <w:rFonts w:cs="Arial"/>
        </w:rPr>
        <w:t xml:space="preserve"> in writing</w:t>
      </w:r>
      <w:r w:rsidR="002E2871" w:rsidRPr="007F60B4">
        <w:rPr>
          <w:rFonts w:cs="Arial"/>
        </w:rPr>
        <w:t>;</w:t>
      </w:r>
      <w:r w:rsidR="00B91C99" w:rsidRPr="007F60B4">
        <w:rPr>
          <w:rFonts w:cs="Arial"/>
        </w:rPr>
        <w:t xml:space="preserve"> contractor retains no </w:t>
      </w:r>
      <w:r w:rsidR="002E2871" w:rsidRPr="007F60B4">
        <w:rPr>
          <w:rFonts w:cs="Arial"/>
        </w:rPr>
        <w:t xml:space="preserve">ongoing </w:t>
      </w:r>
      <w:r w:rsidR="00B91C99" w:rsidRPr="007F60B4">
        <w:rPr>
          <w:rFonts w:cs="Arial"/>
        </w:rPr>
        <w:t xml:space="preserve">rights to this data except as expressly </w:t>
      </w:r>
      <w:r w:rsidR="00B954E2" w:rsidRPr="007F60B4">
        <w:rPr>
          <w:rFonts w:cs="Arial"/>
        </w:rPr>
        <w:t xml:space="preserve">agreed to by </w:t>
      </w:r>
      <w:r w:rsidR="00B656A6" w:rsidRPr="007F60B4">
        <w:rPr>
          <w:rFonts w:cs="Arial"/>
        </w:rPr>
        <w:t>DHSS</w:t>
      </w:r>
      <w:r w:rsidR="00B91C99" w:rsidRPr="007F60B4">
        <w:rPr>
          <w:rFonts w:cs="Arial"/>
        </w:rPr>
        <w:t xml:space="preserve"> in the contract. </w:t>
      </w:r>
    </w:p>
    <w:p w:rsidR="00C01CAF" w:rsidRPr="007F60B4" w:rsidRDefault="00C01CAF" w:rsidP="00C01CAF">
      <w:pPr>
        <w:pStyle w:val="Heading3"/>
        <w:rPr>
          <w:rFonts w:ascii="Arial" w:hAnsi="Arial" w:cs="Arial"/>
        </w:rPr>
      </w:pPr>
      <w:bookmarkStart w:id="157" w:name="_Toc454350541"/>
      <w:bookmarkStart w:id="158" w:name="_Toc44319339"/>
      <w:r w:rsidRPr="007F60B4">
        <w:rPr>
          <w:rFonts w:ascii="Arial" w:hAnsi="Arial" w:cs="Arial"/>
        </w:rPr>
        <w:t xml:space="preserve">UAT </w:t>
      </w:r>
      <w:r w:rsidR="00FB20C3" w:rsidRPr="007F60B4">
        <w:rPr>
          <w:rFonts w:ascii="Arial" w:hAnsi="Arial" w:cs="Arial"/>
        </w:rPr>
        <w:t xml:space="preserve">and Training </w:t>
      </w:r>
      <w:r w:rsidRPr="007F60B4">
        <w:rPr>
          <w:rFonts w:ascii="Arial" w:hAnsi="Arial" w:cs="Arial"/>
        </w:rPr>
        <w:t>Environment</w:t>
      </w:r>
      <w:bookmarkEnd w:id="157"/>
      <w:r w:rsidR="00FB20C3" w:rsidRPr="007F60B4">
        <w:rPr>
          <w:rFonts w:ascii="Arial" w:hAnsi="Arial" w:cs="Arial"/>
        </w:rPr>
        <w:t>s</w:t>
      </w:r>
      <w:bookmarkEnd w:id="158"/>
    </w:p>
    <w:p w:rsidR="00C01CAF" w:rsidRPr="007F60B4" w:rsidRDefault="00C01CAF" w:rsidP="00C01CAF">
      <w:pPr>
        <w:jc w:val="both"/>
        <w:rPr>
          <w:rFonts w:cs="Arial"/>
        </w:rPr>
      </w:pPr>
      <w:r w:rsidRPr="007F60B4">
        <w:rPr>
          <w:rFonts w:cs="Arial"/>
        </w:rPr>
        <w:t xml:space="preserve">The UAT </w:t>
      </w:r>
      <w:r w:rsidR="00FB20C3" w:rsidRPr="007F60B4">
        <w:rPr>
          <w:rFonts w:cs="Arial"/>
        </w:rPr>
        <w:t xml:space="preserve">and Training </w:t>
      </w:r>
      <w:r w:rsidRPr="007F60B4">
        <w:rPr>
          <w:rFonts w:cs="Arial"/>
        </w:rPr>
        <w:t>environment</w:t>
      </w:r>
      <w:r w:rsidR="00FB20C3" w:rsidRPr="007F60B4">
        <w:rPr>
          <w:rFonts w:cs="Arial"/>
        </w:rPr>
        <w:t>s</w:t>
      </w:r>
      <w:r w:rsidRPr="007F60B4">
        <w:rPr>
          <w:rFonts w:cs="Arial"/>
        </w:rPr>
        <w:t xml:space="preserve"> must be secured at a level equivalent to the security in place for the production environment. It must be sized and architected such that an entire copy of the production files can be copied over into UAT. The architecture must be equivalently configured so that performance and load testing will essentially produce the same results and expectations as testing in the production environment. There is no expectation to mask field values in </w:t>
      </w:r>
      <w:r w:rsidR="00FB20C3" w:rsidRPr="007F60B4">
        <w:rPr>
          <w:rFonts w:cs="Arial"/>
        </w:rPr>
        <w:t xml:space="preserve">the </w:t>
      </w:r>
      <w:r w:rsidRPr="007F60B4">
        <w:rPr>
          <w:rFonts w:cs="Arial"/>
        </w:rPr>
        <w:t>UAT</w:t>
      </w:r>
      <w:r w:rsidR="00FB20C3" w:rsidRPr="007F60B4">
        <w:rPr>
          <w:rFonts w:cs="Arial"/>
        </w:rPr>
        <w:t xml:space="preserve"> and Training environments</w:t>
      </w:r>
      <w:r w:rsidRPr="007F60B4">
        <w:rPr>
          <w:rFonts w:cs="Arial"/>
        </w:rPr>
        <w:t xml:space="preserve">. Lower environments that are secured in the same manner may be exempt from masking requirements as well however this may be subject to </w:t>
      </w:r>
      <w:r w:rsidR="00B656A6" w:rsidRPr="007F60B4">
        <w:rPr>
          <w:rFonts w:cs="Arial"/>
        </w:rPr>
        <w:t>DHSS</w:t>
      </w:r>
      <w:r w:rsidRPr="007F60B4">
        <w:rPr>
          <w:rFonts w:cs="Arial"/>
        </w:rPr>
        <w:t xml:space="preserve"> or Federal re</w:t>
      </w:r>
      <w:r w:rsidR="00FB20C3" w:rsidRPr="007F60B4">
        <w:rPr>
          <w:rFonts w:cs="Arial"/>
        </w:rPr>
        <w:t>gulation</w:t>
      </w:r>
      <w:r w:rsidRPr="007F60B4">
        <w:rPr>
          <w:rFonts w:cs="Arial"/>
        </w:rPr>
        <w:t>s that override this potential exemption.</w:t>
      </w:r>
    </w:p>
    <w:p w:rsidR="00C01CAF" w:rsidRPr="007F60B4" w:rsidRDefault="00C01CAF" w:rsidP="00C01CAF">
      <w:pPr>
        <w:pStyle w:val="Heading3"/>
        <w:rPr>
          <w:rFonts w:ascii="Arial" w:hAnsi="Arial" w:cs="Arial"/>
        </w:rPr>
      </w:pPr>
      <w:bookmarkStart w:id="159" w:name="_Toc454350542"/>
      <w:bookmarkStart w:id="160" w:name="_Toc44319340"/>
      <w:r w:rsidRPr="007F60B4">
        <w:rPr>
          <w:rFonts w:ascii="Arial" w:hAnsi="Arial" w:cs="Arial"/>
        </w:rPr>
        <w:t xml:space="preserve">Masking of Production Data in </w:t>
      </w:r>
      <w:r w:rsidR="00FB20C3" w:rsidRPr="007F60B4">
        <w:rPr>
          <w:rFonts w:ascii="Arial" w:hAnsi="Arial" w:cs="Arial"/>
        </w:rPr>
        <w:t>Lower</w:t>
      </w:r>
      <w:r w:rsidRPr="007F60B4">
        <w:rPr>
          <w:rFonts w:ascii="Arial" w:hAnsi="Arial" w:cs="Arial"/>
        </w:rPr>
        <w:t xml:space="preserve"> Environments</w:t>
      </w:r>
      <w:bookmarkEnd w:id="159"/>
      <w:bookmarkEnd w:id="160"/>
    </w:p>
    <w:p w:rsidR="00C01CAF" w:rsidRPr="007F60B4" w:rsidRDefault="00C01CAF" w:rsidP="00C01CAF">
      <w:pPr>
        <w:jc w:val="both"/>
        <w:rPr>
          <w:rFonts w:cs="Arial"/>
        </w:rPr>
      </w:pPr>
      <w:r w:rsidRPr="007F60B4">
        <w:rPr>
          <w:rFonts w:cs="Arial"/>
        </w:rPr>
        <w:t xml:space="preserve">While securing of production data is of critical importance, migration of that data to </w:t>
      </w:r>
      <w:r w:rsidR="00FB20C3" w:rsidRPr="007F60B4">
        <w:rPr>
          <w:rFonts w:cs="Arial"/>
        </w:rPr>
        <w:t>lower</w:t>
      </w:r>
      <w:r w:rsidRPr="007F60B4">
        <w:rPr>
          <w:rFonts w:cs="Arial"/>
        </w:rPr>
        <w:t xml:space="preserve"> environments presents its own set of challenges as lower environments typically are no</w:t>
      </w:r>
      <w:r w:rsidR="00B954E2" w:rsidRPr="007F60B4">
        <w:rPr>
          <w:rFonts w:cs="Arial"/>
        </w:rPr>
        <w:t>t</w:t>
      </w:r>
      <w:r w:rsidRPr="007F60B4">
        <w:rPr>
          <w:rFonts w:cs="Arial"/>
        </w:rPr>
        <w:t xml:space="preserve"> as secure as </w:t>
      </w:r>
      <w:r w:rsidR="00FB20C3" w:rsidRPr="007F60B4">
        <w:rPr>
          <w:rFonts w:cs="Arial"/>
        </w:rPr>
        <w:t xml:space="preserve">the </w:t>
      </w:r>
      <w:r w:rsidRPr="007F60B4">
        <w:rPr>
          <w:rFonts w:cs="Arial"/>
        </w:rPr>
        <w:t xml:space="preserve">production environment. Masking of production data in lower environments usually involves deletion or obfuscation of actual PII-related field values such that they have no meaning as plain text </w:t>
      </w:r>
      <w:r w:rsidR="00FB20C3" w:rsidRPr="007F60B4">
        <w:rPr>
          <w:rFonts w:cs="Arial"/>
        </w:rPr>
        <w:t>and there is no</w:t>
      </w:r>
      <w:r w:rsidRPr="007F60B4">
        <w:rPr>
          <w:rFonts w:cs="Arial"/>
        </w:rPr>
        <w:t xml:space="preserve"> identifiable method of translation back to the original values. If there are plans to copy production data to a less secure environment, </w:t>
      </w:r>
      <w:r w:rsidR="00FF33F5" w:rsidRPr="007F60B4">
        <w:rPr>
          <w:rFonts w:cs="Arial"/>
        </w:rPr>
        <w:t>Contractor</w:t>
      </w:r>
      <w:r w:rsidRPr="007F60B4">
        <w:rPr>
          <w:rFonts w:cs="Arial"/>
        </w:rPr>
        <w:t xml:space="preserve"> will describe in detail their proposed masking strategy.  If there is no expectation that production data will be copied into less secure environments, </w:t>
      </w:r>
      <w:r w:rsidR="00FF33F5" w:rsidRPr="007F60B4">
        <w:rPr>
          <w:rFonts w:cs="Arial"/>
        </w:rPr>
        <w:t>Contractor</w:t>
      </w:r>
      <w:r w:rsidRPr="007F60B4">
        <w:rPr>
          <w:rFonts w:cs="Arial"/>
        </w:rPr>
        <w:t xml:space="preserve"> will describe their proposed test data generation plans and state clearly in this section that masking of production data is not required under this proposal.</w:t>
      </w:r>
    </w:p>
    <w:p w:rsidR="00BD2FFA" w:rsidRPr="007F60B4" w:rsidRDefault="00BD2FFA" w:rsidP="00BD2FFA">
      <w:pPr>
        <w:pStyle w:val="Heading3"/>
        <w:rPr>
          <w:rFonts w:ascii="Arial" w:hAnsi="Arial" w:cs="Arial"/>
        </w:rPr>
      </w:pPr>
      <w:bookmarkStart w:id="161" w:name="_Toc44319341"/>
      <w:r w:rsidRPr="007F60B4">
        <w:rPr>
          <w:rFonts w:ascii="Arial" w:hAnsi="Arial" w:cs="Arial"/>
        </w:rPr>
        <w:t>Offsite Project Work</w:t>
      </w:r>
      <w:bookmarkEnd w:id="161"/>
    </w:p>
    <w:p w:rsidR="00BD2FFA" w:rsidRPr="007F60B4" w:rsidRDefault="00B656A6" w:rsidP="00BD2FFA">
      <w:pPr>
        <w:pStyle w:val="BodyTextIndent"/>
        <w:rPr>
          <w:rFonts w:cs="Arial"/>
        </w:rPr>
      </w:pPr>
      <w:r w:rsidRPr="007F60B4">
        <w:rPr>
          <w:rFonts w:cs="Arial"/>
        </w:rPr>
        <w:t>DHSS</w:t>
      </w:r>
      <w:r w:rsidR="00BD2FFA" w:rsidRPr="007F60B4">
        <w:rPr>
          <w:rFonts w:cs="Arial"/>
        </w:rPr>
        <w:t xml:space="preserve"> will permit project work to be done offsite, within the United States</w:t>
      </w:r>
      <w:r w:rsidR="00987DE9" w:rsidRPr="007F60B4">
        <w:rPr>
          <w:rFonts w:cs="Arial"/>
        </w:rPr>
        <w:t xml:space="preserve"> and its territories</w:t>
      </w:r>
      <w:r w:rsidR="00BD2FFA" w:rsidRPr="007F60B4">
        <w:rPr>
          <w:rFonts w:cs="Arial"/>
        </w:rPr>
        <w:t xml:space="preserve">. For offsite work, </w:t>
      </w:r>
      <w:r w:rsidRPr="007F60B4">
        <w:rPr>
          <w:rFonts w:cs="Arial"/>
        </w:rPr>
        <w:t>DHSS</w:t>
      </w:r>
      <w:r w:rsidR="00BD2FFA" w:rsidRPr="007F60B4">
        <w:rPr>
          <w:rFonts w:cs="Arial"/>
        </w:rPr>
        <w:t xml:space="preserve"> requires strong management of the resources and assigned tasks; adequate, timely and accurate communications and completion of assigned work by specified deadlines. This is important to any offsite relationship. If </w:t>
      </w:r>
      <w:r w:rsidR="00FF33F5" w:rsidRPr="007F60B4">
        <w:rPr>
          <w:rFonts w:cs="Arial"/>
        </w:rPr>
        <w:t>Contractor</w:t>
      </w:r>
      <w:r w:rsidR="00BD2FFA" w:rsidRPr="007F60B4">
        <w:rPr>
          <w:rFonts w:cs="Arial"/>
        </w:rPr>
        <w:t xml:space="preserve"> is proposing offsite project work, </w:t>
      </w:r>
      <w:r w:rsidR="00FF33F5" w:rsidRPr="007F60B4">
        <w:rPr>
          <w:rFonts w:cs="Arial"/>
        </w:rPr>
        <w:t>Contractor</w:t>
      </w:r>
      <w:r w:rsidR="00BD2FFA" w:rsidRPr="007F60B4">
        <w:rPr>
          <w:rFonts w:cs="Arial"/>
        </w:rPr>
        <w:t xml:space="preserve"> must specifically address each of the bulleted items below in this section of the proposal. Otherwise, </w:t>
      </w:r>
      <w:r w:rsidR="00FF33F5" w:rsidRPr="007F60B4">
        <w:rPr>
          <w:rFonts w:cs="Arial"/>
        </w:rPr>
        <w:t>Contractor</w:t>
      </w:r>
      <w:r w:rsidR="00BD2FFA" w:rsidRPr="007F60B4">
        <w:rPr>
          <w:rFonts w:cs="Arial"/>
        </w:rPr>
        <w:t xml:space="preserve"> will respond to this section as follows: “</w:t>
      </w:r>
      <w:r w:rsidR="00BD2FFA" w:rsidRPr="007F60B4">
        <w:rPr>
          <w:rFonts w:cs="Arial"/>
          <w:b/>
          <w:bCs/>
        </w:rPr>
        <w:t>No offsite project work proposed</w:t>
      </w:r>
      <w:r w:rsidR="00BD2FFA" w:rsidRPr="007F60B4">
        <w:rPr>
          <w:rFonts w:cs="Arial"/>
        </w:rPr>
        <w:t>.”</w:t>
      </w:r>
    </w:p>
    <w:p w:rsidR="00BD2FFA" w:rsidRPr="007F60B4" w:rsidRDefault="00BD2FFA" w:rsidP="00BD2FFA">
      <w:pPr>
        <w:pStyle w:val="BodyTextIndent"/>
        <w:rPr>
          <w:rFonts w:cs="Arial"/>
        </w:rPr>
      </w:pPr>
    </w:p>
    <w:p w:rsidR="00BD2FFA" w:rsidRPr="007F60B4" w:rsidRDefault="00BD2FFA" w:rsidP="00BD2FFA">
      <w:pPr>
        <w:pStyle w:val="BodyTextIndent"/>
        <w:rPr>
          <w:rFonts w:cs="Arial"/>
        </w:rPr>
      </w:pPr>
      <w:r w:rsidRPr="007F60B4">
        <w:rPr>
          <w:rFonts w:cs="Arial"/>
          <w:b/>
          <w:bCs/>
        </w:rPr>
        <w:t xml:space="preserve">Note: </w:t>
      </w:r>
      <w:r w:rsidRPr="007F60B4">
        <w:rPr>
          <w:rFonts w:cs="Arial"/>
        </w:rPr>
        <w:t xml:space="preserve">For the purposes of this section, the </w:t>
      </w:r>
      <w:r w:rsidR="00FF33F5" w:rsidRPr="007F60B4">
        <w:rPr>
          <w:rFonts w:cs="Arial"/>
        </w:rPr>
        <w:t>Contractor</w:t>
      </w:r>
      <w:r w:rsidRPr="007F60B4">
        <w:rPr>
          <w:rFonts w:cs="Arial"/>
        </w:rPr>
        <w:t xml:space="preserve"> staff organization includes subsidiary contractors.</w:t>
      </w:r>
    </w:p>
    <w:p w:rsidR="00BD2FFA" w:rsidRPr="007F60B4" w:rsidRDefault="00BD2FFA" w:rsidP="00BD2FFA">
      <w:pPr>
        <w:autoSpaceDE w:val="0"/>
        <w:autoSpaceDN w:val="0"/>
        <w:adjustRightInd w:val="0"/>
        <w:rPr>
          <w:rFonts w:cs="Arial"/>
        </w:rPr>
      </w:pPr>
    </w:p>
    <w:p w:rsidR="00BD2FFA" w:rsidRPr="007F60B4" w:rsidRDefault="00BD2FFA" w:rsidP="00BD2FFA">
      <w:pPr>
        <w:pStyle w:val="BodyTextIndent2"/>
        <w:rPr>
          <w:rFonts w:cs="Arial"/>
        </w:rPr>
      </w:pPr>
      <w:r w:rsidRPr="007F60B4">
        <w:rPr>
          <w:rFonts w:cs="Arial"/>
        </w:rPr>
        <w:t>Provide a detailed description of work to be completed offsite along with a breakdown of the type of work to be provided on-site.  Quantify this by estimating for each of the deliverables identified in this Section, the percentage of work to be done offsite.</w:t>
      </w:r>
    </w:p>
    <w:p w:rsidR="00BD2FFA" w:rsidRPr="007F60B4" w:rsidRDefault="00BD2FFA" w:rsidP="00BD2FFA">
      <w:pPr>
        <w:pStyle w:val="BodyTextIndent2"/>
        <w:rPr>
          <w:rFonts w:cs="Arial"/>
        </w:rPr>
      </w:pPr>
      <w:r w:rsidRPr="007F60B4">
        <w:rPr>
          <w:rFonts w:cs="Arial"/>
        </w:rPr>
        <w:t xml:space="preserve">Provide an organization chart with job titles of offsite staff and their relationship to the </w:t>
      </w:r>
      <w:r w:rsidR="00FF33F5" w:rsidRPr="007F60B4">
        <w:rPr>
          <w:rFonts w:cs="Arial"/>
        </w:rPr>
        <w:t>Contractor</w:t>
      </w:r>
      <w:r w:rsidRPr="007F60B4">
        <w:rPr>
          <w:rFonts w:cs="Arial"/>
        </w:rPr>
        <w:t>.</w:t>
      </w:r>
    </w:p>
    <w:p w:rsidR="00BD2FFA" w:rsidRPr="007F60B4" w:rsidRDefault="00BD2FFA" w:rsidP="00BD2FFA">
      <w:pPr>
        <w:pStyle w:val="BodyTextIndent2"/>
        <w:rPr>
          <w:rFonts w:cs="Arial"/>
        </w:rPr>
      </w:pPr>
      <w:r w:rsidRPr="007F60B4">
        <w:rPr>
          <w:rFonts w:cs="Arial"/>
        </w:rPr>
        <w:t>Provide a description of what tasks each job title is responsible for performing.</w:t>
      </w:r>
    </w:p>
    <w:p w:rsidR="00BD2FFA" w:rsidRPr="007F60B4" w:rsidRDefault="00BD2FFA" w:rsidP="00BD2FFA">
      <w:pPr>
        <w:pStyle w:val="BodyTextIndent2"/>
        <w:rPr>
          <w:rFonts w:cs="Arial"/>
        </w:rPr>
      </w:pPr>
      <w:r w:rsidRPr="007F60B4">
        <w:rPr>
          <w:rFonts w:cs="Arial"/>
        </w:rPr>
        <w:t xml:space="preserve">Clearly identify if offsite work is to be performed by </w:t>
      </w:r>
      <w:r w:rsidR="00FF33F5" w:rsidRPr="007F60B4">
        <w:rPr>
          <w:rFonts w:cs="Arial"/>
        </w:rPr>
        <w:t>Contractor</w:t>
      </w:r>
      <w:r w:rsidRPr="007F60B4">
        <w:rPr>
          <w:rFonts w:cs="Arial"/>
        </w:rPr>
        <w:t xml:space="preserve"> staff or subcontractors.</w:t>
      </w:r>
    </w:p>
    <w:p w:rsidR="00BD2FFA" w:rsidRPr="007F60B4" w:rsidRDefault="00BD2FFA" w:rsidP="00BD2FFA">
      <w:pPr>
        <w:pStyle w:val="BodyTextIndent2"/>
        <w:rPr>
          <w:rFonts w:cs="Arial"/>
        </w:rPr>
      </w:pPr>
      <w:r w:rsidRPr="007F60B4">
        <w:rPr>
          <w:rFonts w:cs="Arial"/>
        </w:rPr>
        <w:t xml:space="preserve">For offsite subcontractor or </w:t>
      </w:r>
      <w:r w:rsidR="00FF33F5" w:rsidRPr="007F60B4">
        <w:rPr>
          <w:rFonts w:cs="Arial"/>
        </w:rPr>
        <w:t>Contractor</w:t>
      </w:r>
      <w:r w:rsidRPr="007F60B4">
        <w:rPr>
          <w:rFonts w:cs="Arial"/>
        </w:rPr>
        <w:t xml:space="preserve"> staff, please include the names and resumes of key staff, highlighting prior participation on similar projects. Also provide named or sample resumes for lower level staff. </w:t>
      </w:r>
    </w:p>
    <w:p w:rsidR="00BD2FFA" w:rsidRPr="007F60B4" w:rsidRDefault="00BD2FFA" w:rsidP="00BD2FFA">
      <w:pPr>
        <w:pStyle w:val="BodyTextIndent2"/>
        <w:rPr>
          <w:rFonts w:cs="Arial"/>
        </w:rPr>
      </w:pPr>
      <w:r w:rsidRPr="007F60B4">
        <w:rPr>
          <w:rFonts w:cs="Arial"/>
        </w:rPr>
        <w:lastRenderedPageBreak/>
        <w:t>Provide a detailed plan for managing offsite work including communication strategy to accommodate time differences if any. Include contingency plan for completing work should offsite relationship be terminated.</w:t>
      </w:r>
    </w:p>
    <w:p w:rsidR="00BD2FFA" w:rsidRPr="007F60B4" w:rsidRDefault="00BD2FFA" w:rsidP="00BD2FFA">
      <w:pPr>
        <w:pStyle w:val="BodyTextIndent2"/>
        <w:rPr>
          <w:rFonts w:cs="Arial"/>
        </w:rPr>
      </w:pPr>
      <w:r w:rsidRPr="007F60B4">
        <w:rPr>
          <w:rFonts w:cs="Arial"/>
        </w:rPr>
        <w:t>Propose a meeting schedule for project status discussions with offsite management staff.</w:t>
      </w:r>
    </w:p>
    <w:p w:rsidR="00BD2FFA" w:rsidRPr="007F60B4" w:rsidRDefault="00BD2FFA" w:rsidP="00BD2FFA">
      <w:pPr>
        <w:pStyle w:val="BodyTextIndent2"/>
        <w:rPr>
          <w:rFonts w:cs="Arial"/>
        </w:rPr>
      </w:pPr>
      <w:r w:rsidRPr="007F60B4">
        <w:rPr>
          <w:rFonts w:cs="Arial"/>
        </w:rPr>
        <w:t xml:space="preserve">Identify the offsite single point of contact who will serve as the project manager of offsite resources.  Describe how this project manager and the on-site project manager will interact. </w:t>
      </w:r>
      <w:r w:rsidR="00B656A6" w:rsidRPr="007F60B4">
        <w:rPr>
          <w:rFonts w:cs="Arial"/>
        </w:rPr>
        <w:t>DHSS</w:t>
      </w:r>
      <w:r w:rsidRPr="007F60B4">
        <w:rPr>
          <w:rFonts w:cs="Arial"/>
        </w:rPr>
        <w:t xml:space="preserve"> prefers that the offsite project manager be a </w:t>
      </w:r>
      <w:r w:rsidR="00FF33F5" w:rsidRPr="007F60B4">
        <w:rPr>
          <w:rFonts w:cs="Arial"/>
        </w:rPr>
        <w:t>Contractor</w:t>
      </w:r>
      <w:r w:rsidRPr="007F60B4">
        <w:rPr>
          <w:rFonts w:cs="Arial"/>
        </w:rPr>
        <w:t xml:space="preserve"> employee. Please refer to RFP Section 4.1 for normal </w:t>
      </w:r>
      <w:r w:rsidR="00FF33F5" w:rsidRPr="007F60B4">
        <w:rPr>
          <w:rFonts w:cs="Arial"/>
        </w:rPr>
        <w:t>Contractor</w:t>
      </w:r>
      <w:r w:rsidRPr="007F60B4">
        <w:rPr>
          <w:rFonts w:cs="Arial"/>
        </w:rPr>
        <w:t xml:space="preserve"> staffing requirements.</w:t>
      </w:r>
    </w:p>
    <w:p w:rsidR="00BD2FFA" w:rsidRPr="007F60B4" w:rsidRDefault="00BD2FFA" w:rsidP="00BD2FFA">
      <w:pPr>
        <w:pStyle w:val="BodyTextIndent2"/>
        <w:rPr>
          <w:rFonts w:cs="Arial"/>
        </w:rPr>
      </w:pPr>
      <w:r w:rsidRPr="007F60B4">
        <w:rPr>
          <w:rFonts w:cs="Arial"/>
        </w:rPr>
        <w:t xml:space="preserve">Provide a contingency plan for substituting on-site staff if offsite relationship becomes problematic as determined by </w:t>
      </w:r>
      <w:r w:rsidR="00B656A6" w:rsidRPr="007F60B4">
        <w:rPr>
          <w:rFonts w:cs="Arial"/>
        </w:rPr>
        <w:t>DHSS</w:t>
      </w:r>
      <w:r w:rsidRPr="007F60B4">
        <w:rPr>
          <w:rFonts w:cs="Arial"/>
        </w:rPr>
        <w:t>.</w:t>
      </w:r>
    </w:p>
    <w:p w:rsidR="00BD2FFA" w:rsidRPr="007F60B4" w:rsidRDefault="00BD2FFA" w:rsidP="00BD2FFA">
      <w:pPr>
        <w:pStyle w:val="BodyTextIndent2"/>
        <w:rPr>
          <w:rFonts w:cs="Arial"/>
        </w:rPr>
      </w:pPr>
      <w:r w:rsidRPr="007F60B4">
        <w:rPr>
          <w:rFonts w:cs="Arial"/>
        </w:rPr>
        <w:t xml:space="preserve">Provide a description of prior </w:t>
      </w:r>
      <w:r w:rsidR="00FF33F5" w:rsidRPr="007F60B4">
        <w:rPr>
          <w:rFonts w:cs="Arial"/>
        </w:rPr>
        <w:t>Contractor</w:t>
      </w:r>
      <w:r w:rsidRPr="007F60B4">
        <w:rPr>
          <w:rFonts w:cs="Arial"/>
        </w:rPr>
        <w:t xml:space="preserve"> organization experience with use of offsite </w:t>
      </w:r>
      <w:r w:rsidR="00FF33F5" w:rsidRPr="007F60B4">
        <w:rPr>
          <w:rFonts w:cs="Arial"/>
        </w:rPr>
        <w:t>Contractor</w:t>
      </w:r>
      <w:r w:rsidRPr="007F60B4">
        <w:rPr>
          <w:rFonts w:cs="Arial"/>
        </w:rPr>
        <w:t xml:space="preserve"> staff or subcontractors and provide U.S. client references for that work. </w:t>
      </w:r>
    </w:p>
    <w:p w:rsidR="00BD2FFA" w:rsidRPr="007F60B4" w:rsidRDefault="00BD2FFA" w:rsidP="00BD2FFA">
      <w:pPr>
        <w:pStyle w:val="BodyTextIndent2"/>
        <w:rPr>
          <w:rFonts w:cs="Arial"/>
        </w:rPr>
      </w:pPr>
      <w:r w:rsidRPr="007F60B4">
        <w:rPr>
          <w:rFonts w:cs="Arial"/>
        </w:rPr>
        <w:t xml:space="preserve">Provide a detailed description of proposed project manager's experience in directing offsite staff and/or subcontractors. </w:t>
      </w:r>
    </w:p>
    <w:p w:rsidR="00BD2FFA" w:rsidRPr="007F60B4" w:rsidRDefault="00BD2FFA" w:rsidP="00BD2FFA">
      <w:pPr>
        <w:pStyle w:val="BodyTextIndent2"/>
        <w:rPr>
          <w:rFonts w:cs="Arial"/>
        </w:rPr>
      </w:pPr>
      <w:r w:rsidRPr="007F60B4">
        <w:rPr>
          <w:rFonts w:cs="Arial"/>
        </w:rPr>
        <w:t xml:space="preserve">Describe your understanding that </w:t>
      </w:r>
      <w:r w:rsidR="00B656A6" w:rsidRPr="007F60B4">
        <w:rPr>
          <w:rFonts w:cs="Arial"/>
        </w:rPr>
        <w:t>DHSS</w:t>
      </w:r>
      <w:r w:rsidRPr="007F60B4">
        <w:rPr>
          <w:rFonts w:cs="Arial"/>
        </w:rPr>
        <w:t xml:space="preserve"> will only provide management of this project and </w:t>
      </w:r>
      <w:r w:rsidR="00FF33F5" w:rsidRPr="007F60B4">
        <w:rPr>
          <w:rFonts w:cs="Arial"/>
        </w:rPr>
        <w:t>Contractor</w:t>
      </w:r>
      <w:r w:rsidRPr="007F60B4">
        <w:rPr>
          <w:rFonts w:cs="Arial"/>
        </w:rPr>
        <w:t xml:space="preserve"> resources through the on-site project manager.  All management/relationships with offsite resources, whether </w:t>
      </w:r>
      <w:r w:rsidR="00FF33F5" w:rsidRPr="007F60B4">
        <w:rPr>
          <w:rFonts w:cs="Arial"/>
        </w:rPr>
        <w:t>Contractor</w:t>
      </w:r>
      <w:r w:rsidRPr="007F60B4">
        <w:rPr>
          <w:rFonts w:cs="Arial"/>
        </w:rPr>
        <w:t xml:space="preserve"> staff or subcontractors, will be handled by the respective bidding organization.</w:t>
      </w:r>
    </w:p>
    <w:p w:rsidR="00BD2FFA" w:rsidRPr="007F60B4" w:rsidRDefault="00BD2FFA" w:rsidP="00BD2FFA">
      <w:pPr>
        <w:pStyle w:val="BodyTextIndent2"/>
        <w:rPr>
          <w:rFonts w:cs="Arial"/>
        </w:rPr>
      </w:pPr>
      <w:r w:rsidRPr="007F60B4">
        <w:rPr>
          <w:rFonts w:cs="Arial"/>
        </w:rPr>
        <w:t xml:space="preserve">Describe how the system components will be tested and staged during customization/development.  For </w:t>
      </w:r>
      <w:r w:rsidR="00B656A6" w:rsidRPr="007F60B4">
        <w:rPr>
          <w:rFonts w:cs="Arial"/>
        </w:rPr>
        <w:t>DHSS</w:t>
      </w:r>
      <w:r w:rsidRPr="007F60B4">
        <w:rPr>
          <w:rFonts w:cs="Arial"/>
        </w:rPr>
        <w:t xml:space="preserve">-hosted solutions, </w:t>
      </w:r>
      <w:r w:rsidR="00B656A6" w:rsidRPr="007F60B4">
        <w:rPr>
          <w:rFonts w:cs="Arial"/>
        </w:rPr>
        <w:t>DHSS</w:t>
      </w:r>
      <w:r w:rsidRPr="007F60B4">
        <w:rPr>
          <w:rFonts w:cs="Arial"/>
        </w:rPr>
        <w:t xml:space="preserve"> requires that the all UAT, production and related environments be located at the Biggs Data Center. All system components of these environments including all system libraries and databases will be located in the data center as well. </w:t>
      </w:r>
      <w:r w:rsidR="00B656A6" w:rsidRPr="007F60B4">
        <w:rPr>
          <w:rFonts w:cs="Arial"/>
        </w:rPr>
        <w:t>DHSS</w:t>
      </w:r>
      <w:r w:rsidRPr="007F60B4">
        <w:rPr>
          <w:rFonts w:cs="Arial"/>
        </w:rPr>
        <w:t xml:space="preserve"> staff must approve the results of system testing before systems components are migrated into UAT. It is critical that system components are proven to operate in the Biggs Data Center UAT environment prior to promoting the code to production. Remote developers and testing staff may access these environments through VPN. The UAT environment must be the technical equivalent of the production environment to minimize issues with promoted code and/or database changes in production. </w:t>
      </w:r>
      <w:r w:rsidR="00FF33F5" w:rsidRPr="007F60B4">
        <w:rPr>
          <w:rFonts w:cs="Arial"/>
        </w:rPr>
        <w:t>Contractor</w:t>
      </w:r>
      <w:r w:rsidRPr="007F60B4">
        <w:rPr>
          <w:rFonts w:cs="Arial"/>
        </w:rPr>
        <w:t>s may propose additional environments as necessary or recommended for their solution.</w:t>
      </w:r>
    </w:p>
    <w:p w:rsidR="00BD2FFA" w:rsidRPr="007F60B4" w:rsidRDefault="00BD2FFA" w:rsidP="00BD2FFA">
      <w:pPr>
        <w:pStyle w:val="Heading3"/>
        <w:rPr>
          <w:rFonts w:ascii="Arial" w:hAnsi="Arial" w:cs="Arial"/>
        </w:rPr>
      </w:pPr>
      <w:bookmarkStart w:id="162" w:name="_Toc44319342"/>
      <w:r w:rsidRPr="007F60B4">
        <w:rPr>
          <w:rFonts w:ascii="Arial" w:hAnsi="Arial" w:cs="Arial"/>
        </w:rPr>
        <w:t xml:space="preserve">Offshore </w:t>
      </w:r>
      <w:r w:rsidR="00A15442" w:rsidRPr="007F60B4">
        <w:rPr>
          <w:rFonts w:ascii="Arial" w:hAnsi="Arial" w:cs="Arial"/>
        </w:rPr>
        <w:t>Prohibitions</w:t>
      </w:r>
      <w:bookmarkEnd w:id="162"/>
    </w:p>
    <w:p w:rsidR="009E43F9" w:rsidRPr="007F60B4" w:rsidRDefault="009E43F9" w:rsidP="009E43F9">
      <w:pPr>
        <w:pStyle w:val="BodyTextIndent"/>
        <w:rPr>
          <w:rFonts w:cs="Arial"/>
        </w:rPr>
      </w:pPr>
      <w:r w:rsidRPr="007F60B4">
        <w:rPr>
          <w:rFonts w:cs="Arial"/>
        </w:rPr>
        <w:t xml:space="preserve">Offshore is defined as not being within the United States or its territories. Offshore storage and transmission of DHSS data is prohibited. Onshore project data and project artifacts including backup and recovery files </w:t>
      </w:r>
      <w:r w:rsidRPr="007F60B4">
        <w:rPr>
          <w:rFonts w:cs="Arial"/>
          <w:u w:val="single"/>
        </w:rPr>
        <w:t>in any form</w:t>
      </w:r>
      <w:r w:rsidRPr="007F60B4">
        <w:rPr>
          <w:rFonts w:cs="Arial"/>
        </w:rPr>
        <w:t xml:space="preserve"> shall not be accessed by offshore staff and shall not be copied, processed, transmitted or moved offshore. Contractor is permitted to engage offshore resources including sub-contractors as specified in section 6.2.6 for development and lower level (unit &amp; integration) testing only. Contractor is prohibited from using State data in any form even if masked or obfuscated for offshore testing. All aspects of User Acceptance Testing and production operations will take place onshore.</w:t>
      </w:r>
    </w:p>
    <w:p w:rsidR="009E43F9" w:rsidRPr="007F60B4" w:rsidRDefault="009E43F9" w:rsidP="009E43F9">
      <w:pPr>
        <w:pStyle w:val="BodyTextIndent"/>
        <w:rPr>
          <w:rFonts w:cs="Arial"/>
        </w:rPr>
      </w:pPr>
    </w:p>
    <w:p w:rsidR="009E43F9" w:rsidRPr="007F60B4" w:rsidRDefault="009E43F9" w:rsidP="009E43F9">
      <w:pPr>
        <w:pStyle w:val="BodyTextIndent"/>
        <w:rPr>
          <w:rFonts w:cs="Arial"/>
        </w:rPr>
      </w:pPr>
      <w:r w:rsidRPr="007F60B4">
        <w:rPr>
          <w:rFonts w:cs="Arial"/>
        </w:rPr>
        <w:t>The provisions in this section extend to development, maintenance &amp; operations services, hosting services, technical support services and any other subsequent services under this contract. Violation of any provision in this paragraph will be considered breach of contract. Contractor shall respond with their understanding of and their intent to comply with the requirements in this section.</w:t>
      </w:r>
    </w:p>
    <w:p w:rsidR="00114612" w:rsidRPr="007F60B4" w:rsidRDefault="008E4A89" w:rsidP="00114612">
      <w:pPr>
        <w:pStyle w:val="Heading3"/>
        <w:rPr>
          <w:rFonts w:ascii="Arial" w:hAnsi="Arial" w:cs="Arial"/>
        </w:rPr>
      </w:pPr>
      <w:bookmarkStart w:id="163" w:name="_Toc454350543"/>
      <w:bookmarkStart w:id="164" w:name="_Toc44319343"/>
      <w:r w:rsidRPr="007F60B4">
        <w:rPr>
          <w:rFonts w:ascii="Arial" w:hAnsi="Arial" w:cs="Arial"/>
        </w:rPr>
        <w:lastRenderedPageBreak/>
        <w:t>O</w:t>
      </w:r>
      <w:r w:rsidR="00114612" w:rsidRPr="007F60B4">
        <w:rPr>
          <w:rFonts w:ascii="Arial" w:hAnsi="Arial" w:cs="Arial"/>
        </w:rPr>
        <w:t>ther Technical Considerations</w:t>
      </w:r>
      <w:bookmarkEnd w:id="163"/>
      <w:bookmarkEnd w:id="164"/>
    </w:p>
    <w:p w:rsidR="002B269E" w:rsidRPr="007F60B4" w:rsidRDefault="00B656A6" w:rsidP="002B269E">
      <w:pPr>
        <w:pStyle w:val="BodyTextIndent"/>
        <w:rPr>
          <w:rFonts w:cs="Arial"/>
        </w:rPr>
      </w:pPr>
      <w:r w:rsidRPr="007F60B4">
        <w:rPr>
          <w:rFonts w:cs="Arial"/>
        </w:rPr>
        <w:t>DHSS</w:t>
      </w:r>
      <w:r w:rsidR="002B269E" w:rsidRPr="007F60B4">
        <w:rPr>
          <w:rFonts w:cs="Arial"/>
        </w:rPr>
        <w:t xml:space="preserve"> prefers to have a system with a web front-end for a common user interface</w:t>
      </w:r>
      <w:r w:rsidR="007A7798" w:rsidRPr="007F60B4">
        <w:rPr>
          <w:rFonts w:cs="Arial"/>
        </w:rPr>
        <w:t>.</w:t>
      </w:r>
      <w:r w:rsidR="002B269E" w:rsidRPr="007F60B4">
        <w:rPr>
          <w:rFonts w:cs="Arial"/>
        </w:rPr>
        <w:t xml:space="preserve">  Web </w:t>
      </w:r>
      <w:r w:rsidR="007D2300" w:rsidRPr="007F60B4">
        <w:rPr>
          <w:rFonts w:cs="Arial"/>
        </w:rPr>
        <w:t>browser-based</w:t>
      </w:r>
      <w:r w:rsidR="002B269E" w:rsidRPr="007F60B4">
        <w:rPr>
          <w:rFonts w:cs="Arial"/>
        </w:rPr>
        <w:t xml:space="preserve"> applications are now considered the only acceptable platform for custom applications development</w:t>
      </w:r>
      <w:r w:rsidR="00AF3CF1" w:rsidRPr="007F60B4">
        <w:rPr>
          <w:rFonts w:cs="Arial"/>
        </w:rPr>
        <w:t xml:space="preserve">. For proposed </w:t>
      </w:r>
      <w:r w:rsidR="002B269E" w:rsidRPr="007F60B4">
        <w:rPr>
          <w:rFonts w:cs="Arial"/>
        </w:rPr>
        <w:t xml:space="preserve">COTS </w:t>
      </w:r>
      <w:r w:rsidR="00AF3CF1" w:rsidRPr="007F60B4">
        <w:rPr>
          <w:rFonts w:cs="Arial"/>
        </w:rPr>
        <w:t>(C</w:t>
      </w:r>
      <w:r w:rsidR="002B269E" w:rsidRPr="007F60B4">
        <w:rPr>
          <w:rFonts w:cs="Arial"/>
        </w:rPr>
        <w:t xml:space="preserve">ommercial </w:t>
      </w:r>
      <w:r w:rsidR="00AF3CF1" w:rsidRPr="007F60B4">
        <w:rPr>
          <w:rFonts w:cs="Arial"/>
        </w:rPr>
        <w:t>o</w:t>
      </w:r>
      <w:r w:rsidR="002B269E" w:rsidRPr="007F60B4">
        <w:rPr>
          <w:rFonts w:cs="Arial"/>
        </w:rPr>
        <w:t>ff</w:t>
      </w:r>
      <w:r w:rsidR="00AF3CF1" w:rsidRPr="007F60B4">
        <w:rPr>
          <w:rFonts w:cs="Arial"/>
        </w:rPr>
        <w:t xml:space="preserve"> t</w:t>
      </w:r>
      <w:r w:rsidR="002B269E" w:rsidRPr="007F60B4">
        <w:rPr>
          <w:rFonts w:cs="Arial"/>
        </w:rPr>
        <w:t>he</w:t>
      </w:r>
      <w:r w:rsidR="00AF3CF1" w:rsidRPr="007F60B4">
        <w:rPr>
          <w:rFonts w:cs="Arial"/>
        </w:rPr>
        <w:t xml:space="preserve"> S</w:t>
      </w:r>
      <w:r w:rsidR="002B269E" w:rsidRPr="007F60B4">
        <w:rPr>
          <w:rFonts w:cs="Arial"/>
        </w:rPr>
        <w:t xml:space="preserve">helf) </w:t>
      </w:r>
      <w:r w:rsidR="00AF3CF1" w:rsidRPr="007F60B4">
        <w:rPr>
          <w:rFonts w:cs="Arial"/>
        </w:rPr>
        <w:t>solutions</w:t>
      </w:r>
      <w:r w:rsidR="002B269E" w:rsidRPr="007F60B4">
        <w:rPr>
          <w:rFonts w:cs="Arial"/>
        </w:rPr>
        <w:t xml:space="preserve">, </w:t>
      </w:r>
      <w:r w:rsidRPr="007F60B4">
        <w:rPr>
          <w:rFonts w:cs="Arial"/>
        </w:rPr>
        <w:t>DHSS</w:t>
      </w:r>
      <w:r w:rsidR="00AF3CF1" w:rsidRPr="007F60B4">
        <w:rPr>
          <w:rFonts w:cs="Arial"/>
        </w:rPr>
        <w:t xml:space="preserve"> prefers those that </w:t>
      </w:r>
      <w:r w:rsidR="00881E87" w:rsidRPr="007F60B4">
        <w:rPr>
          <w:rFonts w:cs="Arial"/>
        </w:rPr>
        <w:t xml:space="preserve">are </w:t>
      </w:r>
      <w:r w:rsidR="002B269E" w:rsidRPr="007F60B4">
        <w:rPr>
          <w:rFonts w:cs="Arial"/>
        </w:rPr>
        <w:t xml:space="preserve">web browser based </w:t>
      </w:r>
      <w:r w:rsidR="00AF3CF1" w:rsidRPr="007F60B4">
        <w:rPr>
          <w:rFonts w:cs="Arial"/>
        </w:rPr>
        <w:t>and that</w:t>
      </w:r>
      <w:r w:rsidR="002B269E" w:rsidRPr="007F60B4">
        <w:rPr>
          <w:rFonts w:cs="Arial"/>
        </w:rPr>
        <w:t>:</w:t>
      </w:r>
    </w:p>
    <w:p w:rsidR="00911F7C" w:rsidRPr="007F60B4" w:rsidRDefault="00911F7C" w:rsidP="002B269E">
      <w:pPr>
        <w:pStyle w:val="BodyTextIndent"/>
        <w:rPr>
          <w:rFonts w:cs="Arial"/>
        </w:rPr>
      </w:pPr>
    </w:p>
    <w:p w:rsidR="002B269E" w:rsidRPr="007F60B4" w:rsidRDefault="002B269E" w:rsidP="00887559">
      <w:pPr>
        <w:pStyle w:val="BodyTextIndent"/>
        <w:numPr>
          <w:ilvl w:val="0"/>
          <w:numId w:val="23"/>
        </w:numPr>
        <w:rPr>
          <w:rFonts w:cs="Arial"/>
        </w:rPr>
      </w:pPr>
      <w:r w:rsidRPr="007F60B4">
        <w:rPr>
          <w:rFonts w:cs="Arial"/>
        </w:rPr>
        <w:t xml:space="preserve">Use Microsoft Windows </w:t>
      </w:r>
      <w:r w:rsidR="007F552D" w:rsidRPr="007F60B4">
        <w:rPr>
          <w:rFonts w:cs="Arial"/>
        </w:rPr>
        <w:t>Server</w:t>
      </w:r>
      <w:r w:rsidRPr="007F60B4">
        <w:rPr>
          <w:rFonts w:cs="Arial"/>
        </w:rPr>
        <w:t xml:space="preserve"> as their operating system</w:t>
      </w:r>
    </w:p>
    <w:p w:rsidR="002B269E" w:rsidRPr="007F60B4" w:rsidRDefault="002B269E" w:rsidP="00887559">
      <w:pPr>
        <w:pStyle w:val="BodyTextIndent"/>
        <w:numPr>
          <w:ilvl w:val="0"/>
          <w:numId w:val="23"/>
        </w:numPr>
        <w:rPr>
          <w:rFonts w:cs="Arial"/>
        </w:rPr>
      </w:pPr>
      <w:r w:rsidRPr="007F60B4">
        <w:rPr>
          <w:rFonts w:cs="Arial"/>
        </w:rPr>
        <w:t>Use Microsoft Internet Information Server (IIS) as their web and application server software</w:t>
      </w:r>
    </w:p>
    <w:p w:rsidR="002B269E" w:rsidRPr="007F60B4" w:rsidRDefault="002B269E" w:rsidP="00887559">
      <w:pPr>
        <w:pStyle w:val="BodyTextIndent"/>
        <w:numPr>
          <w:ilvl w:val="0"/>
          <w:numId w:val="23"/>
        </w:numPr>
        <w:rPr>
          <w:rFonts w:cs="Arial"/>
        </w:rPr>
      </w:pPr>
      <w:r w:rsidRPr="007F60B4">
        <w:rPr>
          <w:rFonts w:cs="Arial"/>
        </w:rPr>
        <w:t xml:space="preserve">Use Microsoft SQL Server for the data store </w:t>
      </w:r>
    </w:p>
    <w:p w:rsidR="002B269E" w:rsidRPr="007F60B4" w:rsidRDefault="002B269E" w:rsidP="00887559">
      <w:pPr>
        <w:pStyle w:val="BodyTextIndent"/>
        <w:numPr>
          <w:ilvl w:val="0"/>
          <w:numId w:val="23"/>
        </w:numPr>
        <w:rPr>
          <w:rFonts w:cs="Arial"/>
        </w:rPr>
      </w:pPr>
      <w:r w:rsidRPr="007F60B4">
        <w:rPr>
          <w:rFonts w:cs="Arial"/>
        </w:rPr>
        <w:t xml:space="preserve">Have been developed using Microsoft </w:t>
      </w:r>
      <w:r w:rsidR="00E17FCF" w:rsidRPr="007F60B4">
        <w:rPr>
          <w:rFonts w:cs="Arial"/>
        </w:rPr>
        <w:t>C#</w:t>
      </w:r>
      <w:r w:rsidRPr="007F60B4">
        <w:rPr>
          <w:rFonts w:cs="Arial"/>
        </w:rPr>
        <w:t>.NET</w:t>
      </w:r>
    </w:p>
    <w:p w:rsidR="00D9393D" w:rsidRPr="007F60B4" w:rsidRDefault="00D9393D" w:rsidP="00D9393D">
      <w:pPr>
        <w:pStyle w:val="Heading2"/>
        <w:rPr>
          <w:rFonts w:ascii="Arial" w:hAnsi="Arial" w:cs="Arial"/>
        </w:rPr>
      </w:pPr>
      <w:bookmarkStart w:id="165" w:name="_Toc454350545"/>
      <w:bookmarkStart w:id="166" w:name="_Toc44319344"/>
      <w:bookmarkStart w:id="167" w:name="_Toc113870780"/>
      <w:r w:rsidRPr="007F60B4">
        <w:rPr>
          <w:rFonts w:ascii="Arial" w:hAnsi="Arial" w:cs="Arial"/>
        </w:rPr>
        <w:t>Reporting</w:t>
      </w:r>
      <w:bookmarkEnd w:id="165"/>
      <w:bookmarkEnd w:id="166"/>
    </w:p>
    <w:p w:rsidR="000352B5" w:rsidRPr="007F60B4" w:rsidRDefault="00D9393D" w:rsidP="00D9393D">
      <w:pPr>
        <w:pStyle w:val="BodyTextIndent"/>
        <w:rPr>
          <w:rFonts w:cs="Arial"/>
        </w:rPr>
      </w:pPr>
      <w:r w:rsidRPr="007F60B4">
        <w:rPr>
          <w:rFonts w:cs="Arial"/>
        </w:rPr>
        <w:t xml:space="preserve">To the extent possible, reporting should utilize an extracted or near real time copy of the production database so as not to adversely affect the performance and response time of the production application. This is critically important for systems that permit ad-hoc reporting or user-constructed queries. </w:t>
      </w:r>
      <w:r w:rsidR="00B656A6" w:rsidRPr="007F60B4">
        <w:rPr>
          <w:rFonts w:cs="Arial"/>
        </w:rPr>
        <w:t>DHSS</w:t>
      </w:r>
      <w:r w:rsidR="000352B5" w:rsidRPr="007F60B4">
        <w:rPr>
          <w:rFonts w:cs="Arial"/>
        </w:rPr>
        <w:t xml:space="preserve"> encourages the use of a separate reporting environment especially for complex systems or systems with a large concurrent use base.</w:t>
      </w:r>
      <w:r w:rsidR="00014032" w:rsidRPr="007F60B4">
        <w:rPr>
          <w:rFonts w:cs="Arial"/>
        </w:rPr>
        <w:t xml:space="preserve"> If a separate reporting environment is being proposed, </w:t>
      </w:r>
      <w:r w:rsidR="00FF33F5" w:rsidRPr="007F60B4">
        <w:rPr>
          <w:rFonts w:cs="Arial"/>
        </w:rPr>
        <w:t>Contractor</w:t>
      </w:r>
      <w:r w:rsidR="00014032" w:rsidRPr="007F60B4">
        <w:rPr>
          <w:rFonts w:cs="Arial"/>
        </w:rPr>
        <w:t>s will include a</w:t>
      </w:r>
      <w:r w:rsidR="00F6682C" w:rsidRPr="007F60B4">
        <w:rPr>
          <w:rFonts w:cs="Arial"/>
        </w:rPr>
        <w:t xml:space="preserve"> corresponding</w:t>
      </w:r>
      <w:r w:rsidR="00014032" w:rsidRPr="007F60B4">
        <w:rPr>
          <w:rFonts w:cs="Arial"/>
        </w:rPr>
        <w:t xml:space="preserve"> </w:t>
      </w:r>
      <w:r w:rsidR="00F6682C" w:rsidRPr="007F60B4">
        <w:rPr>
          <w:rFonts w:cs="Arial"/>
        </w:rPr>
        <w:t xml:space="preserve">system </w:t>
      </w:r>
      <w:r w:rsidR="00014032" w:rsidRPr="007F60B4">
        <w:rPr>
          <w:rFonts w:cs="Arial"/>
        </w:rPr>
        <w:t>architectur</w:t>
      </w:r>
      <w:r w:rsidR="00F6682C" w:rsidRPr="007F60B4">
        <w:rPr>
          <w:rFonts w:cs="Arial"/>
        </w:rPr>
        <w:t>e</w:t>
      </w:r>
      <w:r w:rsidR="00014032" w:rsidRPr="007F60B4">
        <w:rPr>
          <w:rFonts w:cs="Arial"/>
        </w:rPr>
        <w:t xml:space="preserve"> diagram in their proposal.</w:t>
      </w:r>
    </w:p>
    <w:p w:rsidR="00E37F83" w:rsidRPr="007F60B4" w:rsidRDefault="00E37F83" w:rsidP="00E37F83">
      <w:pPr>
        <w:autoSpaceDE w:val="0"/>
        <w:autoSpaceDN w:val="0"/>
        <w:adjustRightInd w:val="0"/>
        <w:rPr>
          <w:rFonts w:cs="Arial"/>
          <w:color w:val="000000"/>
          <w:szCs w:val="22"/>
        </w:rPr>
      </w:pPr>
      <w:bookmarkStart w:id="168" w:name="_Toc454350546"/>
    </w:p>
    <w:p w:rsidR="00E37F83" w:rsidRPr="007F60B4" w:rsidRDefault="00E37F83" w:rsidP="00E37F83">
      <w:pPr>
        <w:autoSpaceDE w:val="0"/>
        <w:autoSpaceDN w:val="0"/>
        <w:adjustRightInd w:val="0"/>
        <w:rPr>
          <w:rFonts w:cs="Arial"/>
          <w:color w:val="000000"/>
          <w:szCs w:val="22"/>
        </w:rPr>
      </w:pPr>
      <w:r w:rsidRPr="007F60B4">
        <w:rPr>
          <w:rFonts w:cs="Arial"/>
          <w:color w:val="000000"/>
          <w:szCs w:val="22"/>
        </w:rPr>
        <w:t xml:space="preserve">Reporting (sample reports will be provided to the selected vendor) </w:t>
      </w:r>
    </w:p>
    <w:p w:rsidR="00E37F83" w:rsidRPr="007F60B4" w:rsidRDefault="00E37F83" w:rsidP="00887559">
      <w:pPr>
        <w:pStyle w:val="ListParagraph"/>
        <w:numPr>
          <w:ilvl w:val="0"/>
          <w:numId w:val="37"/>
        </w:numPr>
        <w:autoSpaceDE w:val="0"/>
        <w:autoSpaceDN w:val="0"/>
        <w:adjustRightInd w:val="0"/>
        <w:rPr>
          <w:rFonts w:ascii="Arial" w:hAnsi="Arial" w:cs="Arial"/>
          <w:color w:val="000000"/>
        </w:rPr>
      </w:pPr>
      <w:r w:rsidRPr="007F60B4">
        <w:rPr>
          <w:rFonts w:ascii="Arial" w:hAnsi="Arial" w:cs="Arial"/>
          <w:color w:val="000000"/>
        </w:rPr>
        <w:t xml:space="preserve">Required Federal Reports from the OSEP (Office of Special Education Programs) </w:t>
      </w:r>
    </w:p>
    <w:p w:rsidR="00E37F83" w:rsidRPr="007F60B4" w:rsidRDefault="00E37F83" w:rsidP="00887559">
      <w:pPr>
        <w:pStyle w:val="ListParagraph"/>
        <w:numPr>
          <w:ilvl w:val="1"/>
          <w:numId w:val="39"/>
        </w:numPr>
        <w:autoSpaceDE w:val="0"/>
        <w:autoSpaceDN w:val="0"/>
        <w:adjustRightInd w:val="0"/>
        <w:rPr>
          <w:rFonts w:ascii="Arial" w:hAnsi="Arial" w:cs="Arial"/>
          <w:color w:val="000000"/>
        </w:rPr>
      </w:pPr>
      <w:r w:rsidRPr="007F60B4">
        <w:rPr>
          <w:rFonts w:ascii="Arial" w:hAnsi="Arial" w:cs="Arial"/>
          <w:color w:val="000000"/>
        </w:rPr>
        <w:t xml:space="preserve">Annual Child Count </w:t>
      </w:r>
    </w:p>
    <w:p w:rsidR="00E37F83" w:rsidRPr="007F60B4" w:rsidRDefault="00E37F83" w:rsidP="00887559">
      <w:pPr>
        <w:pStyle w:val="ListParagraph"/>
        <w:numPr>
          <w:ilvl w:val="1"/>
          <w:numId w:val="39"/>
        </w:numPr>
        <w:autoSpaceDE w:val="0"/>
        <w:autoSpaceDN w:val="0"/>
        <w:adjustRightInd w:val="0"/>
        <w:rPr>
          <w:rFonts w:ascii="Arial" w:hAnsi="Arial" w:cs="Arial"/>
          <w:color w:val="000000"/>
        </w:rPr>
      </w:pPr>
      <w:r w:rsidRPr="007F60B4">
        <w:rPr>
          <w:rFonts w:ascii="Arial" w:hAnsi="Arial" w:cs="Arial"/>
          <w:color w:val="000000"/>
        </w:rPr>
        <w:t xml:space="preserve">Annual Performance Report </w:t>
      </w:r>
    </w:p>
    <w:p w:rsidR="00E37F83" w:rsidRPr="007F60B4" w:rsidRDefault="00E37F83" w:rsidP="00887559">
      <w:pPr>
        <w:pStyle w:val="ListParagraph"/>
        <w:numPr>
          <w:ilvl w:val="1"/>
          <w:numId w:val="39"/>
        </w:numPr>
        <w:autoSpaceDE w:val="0"/>
        <w:autoSpaceDN w:val="0"/>
        <w:adjustRightInd w:val="0"/>
        <w:rPr>
          <w:rFonts w:ascii="Arial" w:hAnsi="Arial" w:cs="Arial"/>
          <w:color w:val="000000"/>
        </w:rPr>
      </w:pPr>
      <w:r w:rsidRPr="007F60B4">
        <w:rPr>
          <w:rFonts w:ascii="Arial" w:hAnsi="Arial" w:cs="Arial"/>
          <w:color w:val="000000"/>
        </w:rPr>
        <w:t>State Performance Plan</w:t>
      </w:r>
    </w:p>
    <w:p w:rsidR="00E37F83" w:rsidRPr="007F60B4" w:rsidRDefault="00E37F83" w:rsidP="00887559">
      <w:pPr>
        <w:pStyle w:val="ListParagraph"/>
        <w:numPr>
          <w:ilvl w:val="1"/>
          <w:numId w:val="39"/>
        </w:numPr>
        <w:autoSpaceDE w:val="0"/>
        <w:autoSpaceDN w:val="0"/>
        <w:adjustRightInd w:val="0"/>
        <w:rPr>
          <w:rFonts w:ascii="Arial" w:hAnsi="Arial" w:cs="Arial"/>
          <w:color w:val="000000"/>
        </w:rPr>
      </w:pPr>
      <w:r w:rsidRPr="007F60B4">
        <w:rPr>
          <w:rFonts w:ascii="Arial" w:hAnsi="Arial" w:cs="Arial"/>
          <w:color w:val="000000"/>
        </w:rPr>
        <w:t xml:space="preserve">Annual Grant Application </w:t>
      </w:r>
    </w:p>
    <w:p w:rsidR="00E37F83" w:rsidRPr="007F60B4" w:rsidRDefault="00E37F83" w:rsidP="00887559">
      <w:pPr>
        <w:pStyle w:val="ListParagraph"/>
        <w:numPr>
          <w:ilvl w:val="1"/>
          <w:numId w:val="39"/>
        </w:numPr>
        <w:autoSpaceDE w:val="0"/>
        <w:autoSpaceDN w:val="0"/>
        <w:adjustRightInd w:val="0"/>
        <w:rPr>
          <w:rFonts w:ascii="Arial" w:hAnsi="Arial" w:cs="Arial"/>
          <w:color w:val="000000"/>
        </w:rPr>
      </w:pPr>
      <w:r w:rsidRPr="007F60B4">
        <w:rPr>
          <w:rFonts w:ascii="Arial" w:hAnsi="Arial" w:cs="Arial"/>
          <w:color w:val="000000"/>
        </w:rPr>
        <w:t xml:space="preserve">Transition Report </w:t>
      </w:r>
    </w:p>
    <w:p w:rsidR="00E37F83" w:rsidRPr="007F60B4" w:rsidRDefault="00E37F83" w:rsidP="00887559">
      <w:pPr>
        <w:pStyle w:val="ListParagraph"/>
        <w:numPr>
          <w:ilvl w:val="1"/>
          <w:numId w:val="39"/>
        </w:numPr>
        <w:autoSpaceDE w:val="0"/>
        <w:autoSpaceDN w:val="0"/>
        <w:adjustRightInd w:val="0"/>
        <w:rPr>
          <w:rFonts w:ascii="Arial" w:hAnsi="Arial" w:cs="Arial"/>
          <w:color w:val="000000"/>
        </w:rPr>
      </w:pPr>
      <w:r w:rsidRPr="007F60B4">
        <w:rPr>
          <w:rFonts w:ascii="Arial" w:hAnsi="Arial" w:cs="Arial"/>
          <w:color w:val="000000"/>
        </w:rPr>
        <w:t xml:space="preserve">Child Outcomes </w:t>
      </w:r>
    </w:p>
    <w:p w:rsidR="00E37F83" w:rsidRPr="007F60B4" w:rsidRDefault="00E37F83" w:rsidP="00887559">
      <w:pPr>
        <w:pStyle w:val="ListParagraph"/>
        <w:numPr>
          <w:ilvl w:val="0"/>
          <w:numId w:val="37"/>
        </w:numPr>
        <w:autoSpaceDE w:val="0"/>
        <w:autoSpaceDN w:val="0"/>
        <w:adjustRightInd w:val="0"/>
        <w:rPr>
          <w:rFonts w:ascii="Arial" w:hAnsi="Arial" w:cs="Arial"/>
          <w:color w:val="000000"/>
        </w:rPr>
      </w:pPr>
      <w:r w:rsidRPr="007F60B4">
        <w:rPr>
          <w:rFonts w:ascii="Arial" w:hAnsi="Arial" w:cs="Arial"/>
          <w:color w:val="000000"/>
        </w:rPr>
        <w:t xml:space="preserve">Required State Reports </w:t>
      </w:r>
    </w:p>
    <w:p w:rsidR="00E37F83" w:rsidRPr="007F60B4" w:rsidRDefault="00E37F83" w:rsidP="00887559">
      <w:pPr>
        <w:pStyle w:val="ListParagraph"/>
        <w:numPr>
          <w:ilvl w:val="1"/>
          <w:numId w:val="38"/>
        </w:numPr>
        <w:autoSpaceDE w:val="0"/>
        <w:autoSpaceDN w:val="0"/>
        <w:adjustRightInd w:val="0"/>
        <w:rPr>
          <w:rFonts w:ascii="Arial" w:hAnsi="Arial" w:cs="Arial"/>
          <w:color w:val="000000"/>
        </w:rPr>
      </w:pPr>
      <w:r w:rsidRPr="007F60B4">
        <w:rPr>
          <w:rFonts w:ascii="Arial" w:hAnsi="Arial" w:cs="Arial"/>
          <w:color w:val="000000"/>
        </w:rPr>
        <w:t xml:space="preserve">Monthly Progress Report </w:t>
      </w:r>
    </w:p>
    <w:p w:rsidR="00E37F83" w:rsidRPr="007F60B4" w:rsidRDefault="00E37F83" w:rsidP="00887559">
      <w:pPr>
        <w:pStyle w:val="ListParagraph"/>
        <w:numPr>
          <w:ilvl w:val="1"/>
          <w:numId w:val="38"/>
        </w:numPr>
        <w:autoSpaceDE w:val="0"/>
        <w:autoSpaceDN w:val="0"/>
        <w:adjustRightInd w:val="0"/>
        <w:rPr>
          <w:rFonts w:ascii="Arial" w:hAnsi="Arial" w:cs="Arial"/>
          <w:color w:val="000000"/>
        </w:rPr>
      </w:pPr>
      <w:r w:rsidRPr="007F60B4">
        <w:rPr>
          <w:rFonts w:ascii="Arial" w:hAnsi="Arial" w:cs="Arial"/>
          <w:color w:val="000000"/>
        </w:rPr>
        <w:t xml:space="preserve">Caseload Reports </w:t>
      </w:r>
    </w:p>
    <w:p w:rsidR="00E37F83" w:rsidRPr="007F60B4" w:rsidRDefault="00E37F83" w:rsidP="00887559">
      <w:pPr>
        <w:pStyle w:val="ListParagraph"/>
        <w:numPr>
          <w:ilvl w:val="1"/>
          <w:numId w:val="38"/>
        </w:numPr>
        <w:autoSpaceDE w:val="0"/>
        <w:autoSpaceDN w:val="0"/>
        <w:adjustRightInd w:val="0"/>
        <w:rPr>
          <w:rFonts w:ascii="Arial" w:hAnsi="Arial" w:cs="Arial"/>
          <w:color w:val="000000"/>
        </w:rPr>
      </w:pPr>
      <w:r w:rsidRPr="007F60B4">
        <w:rPr>
          <w:rFonts w:ascii="Arial" w:hAnsi="Arial" w:cs="Arial"/>
          <w:color w:val="000000"/>
        </w:rPr>
        <w:t xml:space="preserve">Compliance Report </w:t>
      </w:r>
    </w:p>
    <w:p w:rsidR="00E37F83" w:rsidRPr="007F60B4" w:rsidRDefault="00E37F83" w:rsidP="00887559">
      <w:pPr>
        <w:pStyle w:val="ListParagraph"/>
        <w:numPr>
          <w:ilvl w:val="1"/>
          <w:numId w:val="38"/>
        </w:numPr>
        <w:autoSpaceDE w:val="0"/>
        <w:autoSpaceDN w:val="0"/>
        <w:adjustRightInd w:val="0"/>
        <w:rPr>
          <w:rFonts w:ascii="Arial" w:hAnsi="Arial" w:cs="Arial"/>
          <w:color w:val="000000"/>
        </w:rPr>
      </w:pPr>
      <w:r w:rsidRPr="007F60B4">
        <w:rPr>
          <w:rFonts w:ascii="Arial" w:hAnsi="Arial" w:cs="Arial"/>
          <w:color w:val="000000"/>
        </w:rPr>
        <w:t xml:space="preserve">Data Integrity Report </w:t>
      </w:r>
    </w:p>
    <w:p w:rsidR="00E37F83" w:rsidRPr="007F60B4" w:rsidRDefault="00E37F83" w:rsidP="00887559">
      <w:pPr>
        <w:pStyle w:val="ListParagraph"/>
        <w:numPr>
          <w:ilvl w:val="1"/>
          <w:numId w:val="38"/>
        </w:numPr>
        <w:autoSpaceDE w:val="0"/>
        <w:autoSpaceDN w:val="0"/>
        <w:adjustRightInd w:val="0"/>
        <w:rPr>
          <w:rFonts w:ascii="Arial" w:hAnsi="Arial" w:cs="Arial"/>
          <w:color w:val="000000"/>
        </w:rPr>
      </w:pPr>
      <w:r w:rsidRPr="007F60B4">
        <w:rPr>
          <w:rFonts w:ascii="Arial" w:hAnsi="Arial" w:cs="Arial"/>
          <w:color w:val="000000"/>
        </w:rPr>
        <w:t xml:space="preserve">Billing/Encounter Information </w:t>
      </w:r>
    </w:p>
    <w:p w:rsidR="00E37F83" w:rsidRPr="007F60B4" w:rsidRDefault="00E37F83" w:rsidP="00887559">
      <w:pPr>
        <w:pStyle w:val="ListParagraph"/>
        <w:numPr>
          <w:ilvl w:val="1"/>
          <w:numId w:val="38"/>
        </w:numPr>
        <w:autoSpaceDE w:val="0"/>
        <w:autoSpaceDN w:val="0"/>
        <w:adjustRightInd w:val="0"/>
        <w:rPr>
          <w:rFonts w:ascii="Arial" w:hAnsi="Arial" w:cs="Arial"/>
          <w:color w:val="000000"/>
        </w:rPr>
      </w:pPr>
      <w:r w:rsidRPr="007F60B4">
        <w:rPr>
          <w:rFonts w:ascii="Arial" w:hAnsi="Arial" w:cs="Arial"/>
          <w:color w:val="000000"/>
        </w:rPr>
        <w:t xml:space="preserve">Family Service Coordinator Encounter Information </w:t>
      </w:r>
    </w:p>
    <w:p w:rsidR="00E37F83" w:rsidRPr="007F60B4" w:rsidRDefault="00E37F83" w:rsidP="00E37F83">
      <w:pPr>
        <w:autoSpaceDE w:val="0"/>
        <w:autoSpaceDN w:val="0"/>
        <w:adjustRightInd w:val="0"/>
        <w:rPr>
          <w:rFonts w:cs="Arial"/>
          <w:color w:val="000000"/>
          <w:szCs w:val="22"/>
        </w:rPr>
      </w:pPr>
    </w:p>
    <w:p w:rsidR="00AB7909" w:rsidRPr="007F60B4" w:rsidRDefault="00E37F83" w:rsidP="00887559">
      <w:pPr>
        <w:pStyle w:val="ListParagraph"/>
        <w:numPr>
          <w:ilvl w:val="0"/>
          <w:numId w:val="37"/>
        </w:numPr>
        <w:autoSpaceDE w:val="0"/>
        <w:autoSpaceDN w:val="0"/>
        <w:adjustRightInd w:val="0"/>
        <w:rPr>
          <w:rFonts w:ascii="Arial" w:hAnsi="Arial" w:cs="Arial"/>
          <w:color w:val="000000"/>
        </w:rPr>
      </w:pPr>
      <w:r w:rsidRPr="007F60B4">
        <w:rPr>
          <w:rFonts w:ascii="Arial" w:hAnsi="Arial" w:cs="Arial"/>
          <w:color w:val="000000"/>
        </w:rPr>
        <w:t xml:space="preserve">Program Reports (forms) </w:t>
      </w:r>
    </w:p>
    <w:p w:rsidR="00AB7909" w:rsidRPr="007F60B4" w:rsidRDefault="00E37F83" w:rsidP="00887559">
      <w:pPr>
        <w:pStyle w:val="ListParagraph"/>
        <w:numPr>
          <w:ilvl w:val="1"/>
          <w:numId w:val="40"/>
        </w:numPr>
        <w:autoSpaceDE w:val="0"/>
        <w:autoSpaceDN w:val="0"/>
        <w:adjustRightInd w:val="0"/>
        <w:rPr>
          <w:rFonts w:ascii="Arial" w:hAnsi="Arial" w:cs="Arial"/>
          <w:color w:val="000000"/>
        </w:rPr>
      </w:pPr>
      <w:r w:rsidRPr="007F60B4">
        <w:rPr>
          <w:rFonts w:ascii="Arial" w:hAnsi="Arial" w:cs="Arial"/>
          <w:color w:val="000000"/>
        </w:rPr>
        <w:t xml:space="preserve">Clinic Appointment Schedules </w:t>
      </w:r>
    </w:p>
    <w:p w:rsidR="00AB7909" w:rsidRPr="007F60B4" w:rsidRDefault="00E37F83" w:rsidP="00887559">
      <w:pPr>
        <w:pStyle w:val="ListParagraph"/>
        <w:numPr>
          <w:ilvl w:val="1"/>
          <w:numId w:val="40"/>
        </w:numPr>
        <w:autoSpaceDE w:val="0"/>
        <w:autoSpaceDN w:val="0"/>
        <w:adjustRightInd w:val="0"/>
        <w:rPr>
          <w:rFonts w:ascii="Arial" w:hAnsi="Arial" w:cs="Arial"/>
          <w:color w:val="000000"/>
        </w:rPr>
      </w:pPr>
      <w:r w:rsidRPr="007F60B4">
        <w:rPr>
          <w:rFonts w:ascii="Arial" w:hAnsi="Arial" w:cs="Arial"/>
          <w:color w:val="000000"/>
        </w:rPr>
        <w:t xml:space="preserve">Individual IFSP (Individualized Family Service Plan) </w:t>
      </w:r>
    </w:p>
    <w:p w:rsidR="00AB7909" w:rsidRPr="007F60B4" w:rsidRDefault="00E37F83" w:rsidP="00887559">
      <w:pPr>
        <w:pStyle w:val="ListParagraph"/>
        <w:numPr>
          <w:ilvl w:val="1"/>
          <w:numId w:val="40"/>
        </w:numPr>
        <w:autoSpaceDE w:val="0"/>
        <w:autoSpaceDN w:val="0"/>
        <w:adjustRightInd w:val="0"/>
        <w:rPr>
          <w:rFonts w:ascii="Arial" w:hAnsi="Arial" w:cs="Arial"/>
          <w:color w:val="000000"/>
        </w:rPr>
      </w:pPr>
      <w:r w:rsidRPr="007F60B4">
        <w:rPr>
          <w:rFonts w:ascii="Arial" w:hAnsi="Arial" w:cs="Arial"/>
          <w:color w:val="000000"/>
        </w:rPr>
        <w:t xml:space="preserve">Assessment Report </w:t>
      </w:r>
    </w:p>
    <w:p w:rsidR="00AB7909" w:rsidRPr="007F60B4" w:rsidRDefault="00E37F83" w:rsidP="00887559">
      <w:pPr>
        <w:pStyle w:val="ListParagraph"/>
        <w:numPr>
          <w:ilvl w:val="1"/>
          <w:numId w:val="40"/>
        </w:numPr>
        <w:autoSpaceDE w:val="0"/>
        <w:autoSpaceDN w:val="0"/>
        <w:adjustRightInd w:val="0"/>
        <w:rPr>
          <w:rFonts w:ascii="Arial" w:hAnsi="Arial" w:cs="Arial"/>
          <w:color w:val="000000"/>
        </w:rPr>
      </w:pPr>
      <w:r w:rsidRPr="007F60B4">
        <w:rPr>
          <w:rFonts w:ascii="Arial" w:hAnsi="Arial" w:cs="Arial"/>
          <w:color w:val="000000"/>
        </w:rPr>
        <w:t xml:space="preserve">Caseload Reports </w:t>
      </w:r>
    </w:p>
    <w:p w:rsidR="00AB7909" w:rsidRPr="007F60B4" w:rsidRDefault="00E37F83" w:rsidP="00887559">
      <w:pPr>
        <w:pStyle w:val="ListParagraph"/>
        <w:numPr>
          <w:ilvl w:val="1"/>
          <w:numId w:val="40"/>
        </w:numPr>
        <w:autoSpaceDE w:val="0"/>
        <w:autoSpaceDN w:val="0"/>
        <w:adjustRightInd w:val="0"/>
        <w:rPr>
          <w:rFonts w:ascii="Arial" w:hAnsi="Arial" w:cs="Arial"/>
          <w:color w:val="000000"/>
        </w:rPr>
      </w:pPr>
      <w:r w:rsidRPr="007F60B4">
        <w:rPr>
          <w:rFonts w:ascii="Arial" w:hAnsi="Arial" w:cs="Arial"/>
          <w:color w:val="000000"/>
        </w:rPr>
        <w:t xml:space="preserve">Child Outcome Summary Forms </w:t>
      </w:r>
    </w:p>
    <w:p w:rsidR="00E37F83" w:rsidRPr="007F60B4" w:rsidRDefault="00E37F83" w:rsidP="00887559">
      <w:pPr>
        <w:pStyle w:val="ListParagraph"/>
        <w:numPr>
          <w:ilvl w:val="1"/>
          <w:numId w:val="40"/>
        </w:numPr>
        <w:autoSpaceDE w:val="0"/>
        <w:autoSpaceDN w:val="0"/>
        <w:adjustRightInd w:val="0"/>
        <w:rPr>
          <w:rFonts w:ascii="Arial" w:hAnsi="Arial" w:cs="Arial"/>
          <w:color w:val="000000"/>
        </w:rPr>
      </w:pPr>
      <w:r w:rsidRPr="007F60B4">
        <w:rPr>
          <w:rFonts w:ascii="Arial" w:hAnsi="Arial" w:cs="Arial"/>
          <w:color w:val="000000"/>
        </w:rPr>
        <w:t xml:space="preserve">Compliance Reports </w:t>
      </w:r>
    </w:p>
    <w:p w:rsidR="00E37F83" w:rsidRPr="007F60B4" w:rsidRDefault="00E37F83" w:rsidP="00E37F83">
      <w:pPr>
        <w:autoSpaceDE w:val="0"/>
        <w:autoSpaceDN w:val="0"/>
        <w:adjustRightInd w:val="0"/>
        <w:rPr>
          <w:rFonts w:cs="Arial"/>
          <w:color w:val="000000"/>
          <w:szCs w:val="22"/>
        </w:rPr>
      </w:pPr>
    </w:p>
    <w:p w:rsidR="00E37F83" w:rsidRPr="007F60B4" w:rsidRDefault="00E37F83" w:rsidP="00E37F83">
      <w:pPr>
        <w:autoSpaceDE w:val="0"/>
        <w:autoSpaceDN w:val="0"/>
        <w:adjustRightInd w:val="0"/>
        <w:rPr>
          <w:rFonts w:cs="Arial"/>
          <w:color w:val="000000"/>
          <w:szCs w:val="22"/>
        </w:rPr>
      </w:pPr>
    </w:p>
    <w:p w:rsidR="00E37F83" w:rsidRPr="007F60B4" w:rsidRDefault="00E37F83" w:rsidP="00E37F83">
      <w:pPr>
        <w:autoSpaceDE w:val="0"/>
        <w:autoSpaceDN w:val="0"/>
        <w:adjustRightInd w:val="0"/>
        <w:rPr>
          <w:rFonts w:cs="Arial"/>
          <w:color w:val="000000"/>
          <w:szCs w:val="22"/>
        </w:rPr>
      </w:pPr>
    </w:p>
    <w:p w:rsidR="00CF1E2F" w:rsidRPr="007F60B4" w:rsidRDefault="00CF1E2F">
      <w:pPr>
        <w:pStyle w:val="Heading2"/>
        <w:rPr>
          <w:rFonts w:ascii="Arial" w:hAnsi="Arial" w:cs="Arial"/>
        </w:rPr>
      </w:pPr>
      <w:bookmarkStart w:id="169" w:name="_Toc44319345"/>
      <w:r w:rsidRPr="007F60B4">
        <w:rPr>
          <w:rFonts w:ascii="Arial" w:hAnsi="Arial" w:cs="Arial"/>
        </w:rPr>
        <w:lastRenderedPageBreak/>
        <w:t>Performance</w:t>
      </w:r>
      <w:bookmarkEnd w:id="167"/>
      <w:bookmarkEnd w:id="168"/>
      <w:bookmarkEnd w:id="169"/>
    </w:p>
    <w:p w:rsidR="00CF1E2F" w:rsidRPr="007F60B4" w:rsidRDefault="00CF1E2F">
      <w:pPr>
        <w:pStyle w:val="BodyTextIndent"/>
        <w:rPr>
          <w:rFonts w:cs="Arial"/>
        </w:rPr>
      </w:pPr>
      <w:r w:rsidRPr="007F60B4">
        <w:rPr>
          <w:rFonts w:cs="Arial"/>
        </w:rPr>
        <w:t>Performance of the proposed solution within DHSS and State technical environment</w:t>
      </w:r>
      <w:r w:rsidR="00FB20C3" w:rsidRPr="007F60B4">
        <w:rPr>
          <w:rFonts w:cs="Arial"/>
        </w:rPr>
        <w:t>s</w:t>
      </w:r>
      <w:r w:rsidRPr="007F60B4">
        <w:rPr>
          <w:rFonts w:cs="Arial"/>
        </w:rPr>
        <w:t xml:space="preserve"> is a critical consideration. The present data center environment in terms of infrastructure, hardware, power, etc. needs to be reviewed. </w:t>
      </w:r>
      <w:r w:rsidR="00FB20C3" w:rsidRPr="007F60B4">
        <w:rPr>
          <w:rFonts w:cs="Arial"/>
        </w:rPr>
        <w:t>The selected c</w:t>
      </w:r>
      <w:r w:rsidRPr="007F60B4">
        <w:rPr>
          <w:rFonts w:cs="Arial"/>
        </w:rPr>
        <w:t xml:space="preserve">ontractor </w:t>
      </w:r>
      <w:r w:rsidR="00FB20C3" w:rsidRPr="007F60B4">
        <w:rPr>
          <w:rFonts w:cs="Arial"/>
        </w:rPr>
        <w:t>will be</w:t>
      </w:r>
      <w:r w:rsidRPr="007F60B4">
        <w:rPr>
          <w:rFonts w:cs="Arial"/>
        </w:rPr>
        <w:t xml:space="preserve"> expected to review this with IRM and DTI to ensure that it is sufficient. The current design and capacity of the network especially in terms of connectivity to the Division business sites must be reviewed along with service upgrade plans. Future capacity and response time needs must be evaluated and accepted. </w:t>
      </w:r>
    </w:p>
    <w:p w:rsidR="000454EE" w:rsidRPr="007F60B4" w:rsidRDefault="000454EE" w:rsidP="000454EE">
      <w:pPr>
        <w:pStyle w:val="Heading2"/>
        <w:rPr>
          <w:rFonts w:ascii="Arial" w:hAnsi="Arial" w:cs="Arial"/>
        </w:rPr>
      </w:pPr>
      <w:bookmarkStart w:id="170" w:name="_Toc44319346"/>
      <w:r w:rsidRPr="007F60B4">
        <w:rPr>
          <w:rFonts w:ascii="Arial" w:hAnsi="Arial" w:cs="Arial"/>
        </w:rPr>
        <w:t>Customizable COTS Solutions</w:t>
      </w:r>
      <w:bookmarkEnd w:id="170"/>
    </w:p>
    <w:p w:rsidR="000454EE" w:rsidRPr="007F60B4" w:rsidRDefault="000454EE" w:rsidP="000454EE">
      <w:pPr>
        <w:pStyle w:val="BodyTextIndent"/>
        <w:rPr>
          <w:rFonts w:cs="Arial"/>
        </w:rPr>
      </w:pPr>
      <w:r w:rsidRPr="007F60B4">
        <w:rPr>
          <w:rFonts w:cs="Arial"/>
        </w:rPr>
        <w:t>If bidding a purely custom solution, please respond to this section as follows: “</w:t>
      </w:r>
      <w:r w:rsidRPr="007F60B4">
        <w:rPr>
          <w:rFonts w:cs="Arial"/>
          <w:b/>
        </w:rPr>
        <w:t xml:space="preserve">Bidding a custom solution. COTS customization </w:t>
      </w:r>
      <w:r w:rsidR="0002174C" w:rsidRPr="007F60B4">
        <w:rPr>
          <w:rFonts w:cs="Arial"/>
          <w:b/>
        </w:rPr>
        <w:t>limitations are N/A</w:t>
      </w:r>
      <w:r w:rsidRPr="007F60B4">
        <w:rPr>
          <w:rFonts w:cs="Arial"/>
        </w:rPr>
        <w:t>.”</w:t>
      </w:r>
    </w:p>
    <w:p w:rsidR="000454EE" w:rsidRPr="007F60B4" w:rsidRDefault="000454EE" w:rsidP="000454EE">
      <w:pPr>
        <w:pStyle w:val="BodyTextIndent"/>
        <w:rPr>
          <w:rFonts w:cs="Arial"/>
        </w:rPr>
      </w:pPr>
    </w:p>
    <w:p w:rsidR="000454EE" w:rsidRPr="007F60B4" w:rsidRDefault="0002174C" w:rsidP="000454EE">
      <w:pPr>
        <w:pStyle w:val="BodyTextIndent"/>
        <w:rPr>
          <w:rFonts w:cs="Arial"/>
        </w:rPr>
      </w:pPr>
      <w:r w:rsidRPr="007F60B4">
        <w:rPr>
          <w:rFonts w:cs="Arial"/>
        </w:rPr>
        <w:t xml:space="preserve">COTS </w:t>
      </w:r>
      <w:r w:rsidR="000454EE" w:rsidRPr="007F60B4">
        <w:rPr>
          <w:rFonts w:cs="Arial"/>
        </w:rPr>
        <w:t>Customization in this regard is the application of new or custom features unique to this contract that are beyond the resident configuration functions of the system. This involve</w:t>
      </w:r>
      <w:r w:rsidRPr="007F60B4">
        <w:rPr>
          <w:rFonts w:cs="Arial"/>
        </w:rPr>
        <w:t>s</w:t>
      </w:r>
      <w:r w:rsidR="000454EE" w:rsidRPr="007F60B4">
        <w:rPr>
          <w:rFonts w:cs="Arial"/>
        </w:rPr>
        <w:t xml:space="preserve"> the development of new or modified code for this purpose</w:t>
      </w:r>
      <w:r w:rsidR="00201375" w:rsidRPr="007F60B4">
        <w:rPr>
          <w:rFonts w:cs="Arial"/>
        </w:rPr>
        <w:t>.</w:t>
      </w:r>
    </w:p>
    <w:p w:rsidR="000454EE" w:rsidRPr="007F60B4" w:rsidRDefault="000454EE" w:rsidP="000454EE">
      <w:pPr>
        <w:pStyle w:val="BodyTextIndent"/>
        <w:rPr>
          <w:rFonts w:cs="Arial"/>
        </w:rPr>
      </w:pPr>
    </w:p>
    <w:p w:rsidR="0002174C" w:rsidRPr="007F60B4" w:rsidRDefault="000454EE" w:rsidP="000454EE">
      <w:pPr>
        <w:pStyle w:val="BodyTextIndent"/>
        <w:rPr>
          <w:rFonts w:cs="Arial"/>
        </w:rPr>
      </w:pPr>
      <w:r w:rsidRPr="007F60B4">
        <w:rPr>
          <w:rFonts w:cs="Arial"/>
        </w:rPr>
        <w:t>DHSS’ interest is in prevention of scope creep by limiting customization features applied to a proposed COTS solution. In this vein, the DDI scope must be governed by the functional requirements and the system design</w:t>
      </w:r>
      <w:r w:rsidR="0002174C" w:rsidRPr="007F60B4">
        <w:rPr>
          <w:rFonts w:cs="Arial"/>
        </w:rPr>
        <w:t xml:space="preserve"> documented in deliverables signed off by both parties.</w:t>
      </w:r>
      <w:r w:rsidRPr="007F60B4">
        <w:rPr>
          <w:rFonts w:cs="Arial"/>
        </w:rPr>
        <w:t xml:space="preserve"> </w:t>
      </w:r>
      <w:r w:rsidR="0002174C" w:rsidRPr="007F60B4">
        <w:rPr>
          <w:rFonts w:cs="Arial"/>
        </w:rPr>
        <w:t>Suggested features and functions outside of this must follow the change control approval process. If they are approved, from a project control standpoint, their development should be moved to a separate phase of the project after the originally designed functionality has been successfully implemented.</w:t>
      </w:r>
    </w:p>
    <w:p w:rsidR="0002174C" w:rsidRPr="007F60B4" w:rsidRDefault="0002174C" w:rsidP="000454EE">
      <w:pPr>
        <w:pStyle w:val="BodyTextIndent"/>
        <w:rPr>
          <w:rFonts w:cs="Arial"/>
        </w:rPr>
      </w:pPr>
    </w:p>
    <w:p w:rsidR="000454EE" w:rsidRPr="007F60B4" w:rsidRDefault="0002174C" w:rsidP="000454EE">
      <w:pPr>
        <w:pStyle w:val="BodyTextIndent"/>
        <w:rPr>
          <w:rFonts w:cs="Arial"/>
        </w:rPr>
      </w:pPr>
      <w:r w:rsidRPr="007F60B4">
        <w:rPr>
          <w:rFonts w:cs="Arial"/>
        </w:rPr>
        <w:t>Bidder will describe how they apply project controls towards the successful implementation of their COTS solution within time and budget constraints.</w:t>
      </w:r>
    </w:p>
    <w:p w:rsidR="00CF1E2F" w:rsidRPr="007F60B4" w:rsidRDefault="00CF1E2F">
      <w:pPr>
        <w:pStyle w:val="Heading2"/>
        <w:rPr>
          <w:rFonts w:ascii="Arial" w:hAnsi="Arial" w:cs="Arial"/>
        </w:rPr>
      </w:pPr>
      <w:bookmarkStart w:id="171" w:name="_Toc113870782"/>
      <w:bookmarkStart w:id="172" w:name="_Toc454350548"/>
      <w:bookmarkStart w:id="173" w:name="_Toc44319347"/>
      <w:r w:rsidRPr="007F60B4">
        <w:rPr>
          <w:rFonts w:ascii="Arial" w:hAnsi="Arial" w:cs="Arial"/>
        </w:rPr>
        <w:t>Backup and Recovery</w:t>
      </w:r>
      <w:bookmarkEnd w:id="171"/>
      <w:bookmarkEnd w:id="172"/>
      <w:bookmarkEnd w:id="173"/>
      <w:r w:rsidRPr="007F60B4">
        <w:rPr>
          <w:rFonts w:ascii="Arial" w:hAnsi="Arial" w:cs="Arial"/>
        </w:rPr>
        <w:t xml:space="preserve"> </w:t>
      </w:r>
    </w:p>
    <w:p w:rsidR="00CF1E2F" w:rsidRPr="007F60B4" w:rsidRDefault="00CF1E2F">
      <w:pPr>
        <w:pStyle w:val="BodyTextIndent"/>
        <w:rPr>
          <w:rFonts w:cs="Arial"/>
        </w:rPr>
      </w:pPr>
      <w:r w:rsidRPr="007F60B4">
        <w:rPr>
          <w:rFonts w:cs="Arial"/>
        </w:rPr>
        <w:t xml:space="preserve">DHSS requires that system data be backed up to appropriate media that can be restored as necessary. </w:t>
      </w:r>
      <w:r w:rsidR="00C01CAF" w:rsidRPr="007F60B4">
        <w:rPr>
          <w:rFonts w:cs="Arial"/>
        </w:rPr>
        <w:t>The selected c</w:t>
      </w:r>
      <w:r w:rsidRPr="007F60B4">
        <w:rPr>
          <w:rFonts w:cs="Arial"/>
        </w:rPr>
        <w:t xml:space="preserve">ontractor will be expected to review the current backup and recovery process and suggest scenarios where incremental backups, full backups or dataset reloads are appropriate.  </w:t>
      </w:r>
    </w:p>
    <w:p w:rsidR="00CF1E2F" w:rsidRPr="007F60B4" w:rsidRDefault="00CF1E2F">
      <w:pPr>
        <w:pStyle w:val="Heading2"/>
        <w:rPr>
          <w:rFonts w:ascii="Arial" w:hAnsi="Arial" w:cs="Arial"/>
        </w:rPr>
      </w:pPr>
      <w:bookmarkStart w:id="174" w:name="_Toc113870783"/>
      <w:bookmarkStart w:id="175" w:name="_Toc454350549"/>
      <w:bookmarkStart w:id="176" w:name="_Toc44319348"/>
      <w:r w:rsidRPr="007F60B4">
        <w:rPr>
          <w:rFonts w:ascii="Arial" w:hAnsi="Arial" w:cs="Arial"/>
        </w:rPr>
        <w:t>Disaster Recovery</w:t>
      </w:r>
      <w:bookmarkEnd w:id="174"/>
      <w:bookmarkEnd w:id="175"/>
      <w:bookmarkEnd w:id="176"/>
    </w:p>
    <w:p w:rsidR="0015477F" w:rsidRPr="007F60B4" w:rsidRDefault="0015477F">
      <w:pPr>
        <w:pStyle w:val="BodyTextIndent"/>
        <w:rPr>
          <w:rFonts w:cs="Arial"/>
          <w:b/>
        </w:rPr>
      </w:pPr>
      <w:r w:rsidRPr="007F60B4">
        <w:rPr>
          <w:rFonts w:cs="Arial"/>
          <w:b/>
        </w:rPr>
        <w:t>Locally Hosted Systems</w:t>
      </w:r>
    </w:p>
    <w:p w:rsidR="0015477F" w:rsidRPr="007F60B4" w:rsidRDefault="00CF1E2F" w:rsidP="0015477F">
      <w:pPr>
        <w:pStyle w:val="BodyTextIndent"/>
        <w:rPr>
          <w:rFonts w:cs="Arial"/>
        </w:rPr>
      </w:pPr>
      <w:r w:rsidRPr="007F60B4">
        <w:rPr>
          <w:rFonts w:cs="Arial"/>
        </w:rPr>
        <w:t xml:space="preserve">DHSS has contracted with Vital Records, Inc. as the offsite media storage contractor for backup media. </w:t>
      </w:r>
      <w:r w:rsidR="00B656A6" w:rsidRPr="007F60B4">
        <w:rPr>
          <w:rFonts w:cs="Arial"/>
        </w:rPr>
        <w:t>DHSS</w:t>
      </w:r>
      <w:r w:rsidR="00E612E8" w:rsidRPr="007F60B4">
        <w:rPr>
          <w:rFonts w:cs="Arial"/>
        </w:rPr>
        <w:t xml:space="preserve"> contracts with </w:t>
      </w:r>
      <w:proofErr w:type="spellStart"/>
      <w:r w:rsidRPr="007F60B4">
        <w:rPr>
          <w:rFonts w:cs="Arial"/>
        </w:rPr>
        <w:t>Sungard</w:t>
      </w:r>
      <w:proofErr w:type="spellEnd"/>
      <w:r w:rsidRPr="007F60B4">
        <w:rPr>
          <w:rFonts w:cs="Arial"/>
        </w:rPr>
        <w:t xml:space="preserve"> Recovery Systems </w:t>
      </w:r>
      <w:r w:rsidR="00E612E8" w:rsidRPr="007F60B4">
        <w:rPr>
          <w:rFonts w:cs="Arial"/>
        </w:rPr>
        <w:t>for cold site services</w:t>
      </w:r>
      <w:r w:rsidRPr="007F60B4">
        <w:rPr>
          <w:rFonts w:cs="Arial"/>
        </w:rPr>
        <w:t xml:space="preserve">. </w:t>
      </w:r>
    </w:p>
    <w:p w:rsidR="00376FE2" w:rsidRPr="007F60B4" w:rsidRDefault="00CF1E2F">
      <w:pPr>
        <w:pStyle w:val="BodyTextIndent"/>
        <w:rPr>
          <w:rFonts w:cs="Arial"/>
        </w:rPr>
      </w:pPr>
      <w:r w:rsidRPr="007F60B4">
        <w:rPr>
          <w:rFonts w:cs="Arial"/>
        </w:rPr>
        <w:t xml:space="preserve">Disaster recovery tests are conducted every six months for the Biggs </w:t>
      </w:r>
      <w:r w:rsidR="00376FE2" w:rsidRPr="007F60B4">
        <w:rPr>
          <w:rFonts w:cs="Arial"/>
        </w:rPr>
        <w:t>Data Center Environment</w:t>
      </w:r>
      <w:r w:rsidRPr="007F60B4">
        <w:rPr>
          <w:rFonts w:cs="Arial"/>
        </w:rPr>
        <w:t xml:space="preserve">. </w:t>
      </w:r>
      <w:r w:rsidR="0015477F" w:rsidRPr="007F60B4">
        <w:rPr>
          <w:rFonts w:cs="Arial"/>
        </w:rPr>
        <w:t>I</w:t>
      </w:r>
      <w:r w:rsidR="00376FE2" w:rsidRPr="007F60B4">
        <w:rPr>
          <w:rFonts w:cs="Arial"/>
        </w:rPr>
        <w:t xml:space="preserve">f the </w:t>
      </w:r>
      <w:r w:rsidR="00C01CAF" w:rsidRPr="007F60B4">
        <w:rPr>
          <w:rFonts w:cs="Arial"/>
        </w:rPr>
        <w:t>contractor</w:t>
      </w:r>
      <w:r w:rsidR="00376FE2" w:rsidRPr="007F60B4">
        <w:rPr>
          <w:rFonts w:cs="Arial"/>
        </w:rPr>
        <w:t xml:space="preserve"> has ongoing maintenance responsibilities for the system</w:t>
      </w:r>
      <w:r w:rsidR="008373DE" w:rsidRPr="007F60B4">
        <w:rPr>
          <w:rFonts w:cs="Arial"/>
        </w:rPr>
        <w:t xml:space="preserve">, they will be required to participate to the extent necessary in this testing. This </w:t>
      </w:r>
      <w:r w:rsidR="006E092F" w:rsidRPr="007F60B4">
        <w:rPr>
          <w:rFonts w:cs="Arial"/>
        </w:rPr>
        <w:t xml:space="preserve">requirement </w:t>
      </w:r>
      <w:r w:rsidR="008373DE" w:rsidRPr="007F60B4">
        <w:rPr>
          <w:rFonts w:cs="Arial"/>
        </w:rPr>
        <w:t>will be detailed in the maintenance contract and will also include expected turnaround time</w:t>
      </w:r>
      <w:r w:rsidR="007B3679" w:rsidRPr="007F60B4">
        <w:rPr>
          <w:rFonts w:cs="Arial"/>
        </w:rPr>
        <w:t xml:space="preserve"> and recovery participation</w:t>
      </w:r>
      <w:r w:rsidR="008373DE" w:rsidRPr="007F60B4">
        <w:rPr>
          <w:rFonts w:cs="Arial"/>
        </w:rPr>
        <w:t xml:space="preserve"> in the event of an actual disaster declaration.</w:t>
      </w:r>
    </w:p>
    <w:p w:rsidR="0015477F" w:rsidRPr="007F60B4" w:rsidRDefault="0015477F">
      <w:pPr>
        <w:pStyle w:val="BodyTextIndent"/>
        <w:rPr>
          <w:rFonts w:cs="Arial"/>
        </w:rPr>
      </w:pPr>
    </w:p>
    <w:p w:rsidR="0015477F" w:rsidRPr="007F60B4" w:rsidRDefault="0015477F" w:rsidP="0015477F">
      <w:pPr>
        <w:pStyle w:val="BodyTextIndent"/>
        <w:rPr>
          <w:rFonts w:cs="Arial"/>
          <w:b/>
        </w:rPr>
      </w:pPr>
      <w:r w:rsidRPr="007F60B4">
        <w:rPr>
          <w:rFonts w:cs="Arial"/>
          <w:b/>
        </w:rPr>
        <w:t>Remotely Hosted Systems</w:t>
      </w:r>
    </w:p>
    <w:p w:rsidR="0015477F" w:rsidRPr="007F60B4" w:rsidRDefault="0015477F">
      <w:pPr>
        <w:pStyle w:val="BodyTextIndent"/>
        <w:rPr>
          <w:rFonts w:cs="Arial"/>
        </w:rPr>
      </w:pPr>
      <w:r w:rsidRPr="007F60B4">
        <w:rPr>
          <w:rFonts w:cs="Arial"/>
        </w:rPr>
        <w:t>For systems hosted offsite, bidders will describe at a high level their disaster recovery arrangements as it would apply to this contract, the frequency of recovery testing and expectations as far as DHSS staff participation in this testing.</w:t>
      </w:r>
    </w:p>
    <w:p w:rsidR="00CF1E2F" w:rsidRPr="007F60B4" w:rsidRDefault="00CF1E2F">
      <w:pPr>
        <w:pStyle w:val="Heading2"/>
        <w:rPr>
          <w:rFonts w:ascii="Arial" w:hAnsi="Arial" w:cs="Arial"/>
        </w:rPr>
      </w:pPr>
      <w:bookmarkStart w:id="177" w:name="_Ref5700915"/>
      <w:bookmarkStart w:id="178" w:name="_Toc113870784"/>
      <w:bookmarkStart w:id="179" w:name="_Toc454350550"/>
      <w:bookmarkStart w:id="180" w:name="_Toc44319349"/>
      <w:r w:rsidRPr="007F60B4">
        <w:rPr>
          <w:rFonts w:ascii="Arial" w:hAnsi="Arial" w:cs="Arial"/>
        </w:rPr>
        <w:lastRenderedPageBreak/>
        <w:t xml:space="preserve">Specific Project </w:t>
      </w:r>
      <w:bookmarkEnd w:id="177"/>
      <w:r w:rsidRPr="007F60B4">
        <w:rPr>
          <w:rFonts w:ascii="Arial" w:hAnsi="Arial" w:cs="Arial"/>
        </w:rPr>
        <w:t>Tasks</w:t>
      </w:r>
      <w:bookmarkEnd w:id="178"/>
      <w:bookmarkEnd w:id="179"/>
      <w:bookmarkEnd w:id="180"/>
    </w:p>
    <w:p w:rsidR="00AD7F77" w:rsidRPr="007F60B4" w:rsidRDefault="00CF1E2F">
      <w:pPr>
        <w:pStyle w:val="BodyTextIndent"/>
        <w:rPr>
          <w:rFonts w:cs="Arial"/>
        </w:rPr>
      </w:pPr>
      <w:r w:rsidRPr="007F60B4">
        <w:rPr>
          <w:rFonts w:cs="Arial"/>
        </w:rPr>
        <w:t xml:space="preserve">Contractor will be expected to address the following requirements in their proposal in detail.  Emphasis is on the limited availability of </w:t>
      </w:r>
      <w:r w:rsidR="00B656A6" w:rsidRPr="007F60B4">
        <w:rPr>
          <w:rFonts w:cs="Arial"/>
        </w:rPr>
        <w:t>DHSS</w:t>
      </w:r>
      <w:r w:rsidRPr="007F60B4">
        <w:rPr>
          <w:rFonts w:cs="Arial"/>
        </w:rPr>
        <w:t xml:space="preserve"> staff for the project and the expectation that the contractor express in detail their understanding of their responsibilities for each of these tasks. Contractor is expected to have primary responsibility for each of these project tasks. </w:t>
      </w:r>
      <w:r w:rsidR="00B656A6" w:rsidRPr="007F60B4">
        <w:rPr>
          <w:rFonts w:cs="Arial"/>
        </w:rPr>
        <w:t>DHSS</w:t>
      </w:r>
      <w:r w:rsidRPr="007F60B4">
        <w:rPr>
          <w:rFonts w:cs="Arial"/>
        </w:rPr>
        <w:t xml:space="preserve"> versus contractor responsibilities must be delineated.</w:t>
      </w:r>
    </w:p>
    <w:p w:rsidR="00AD7F77" w:rsidRPr="007F60B4" w:rsidRDefault="00AD7F77">
      <w:pPr>
        <w:pStyle w:val="BodyTextIndent"/>
        <w:rPr>
          <w:rFonts w:cs="Arial"/>
          <w:szCs w:val="22"/>
        </w:rPr>
      </w:pPr>
    </w:p>
    <w:p w:rsidR="00CD2101" w:rsidRPr="007F60B4" w:rsidRDefault="00CD2101">
      <w:pPr>
        <w:pStyle w:val="BodyTextIndent"/>
        <w:rPr>
          <w:rFonts w:cs="Arial"/>
          <w:szCs w:val="22"/>
        </w:rPr>
      </w:pPr>
      <w:r w:rsidRPr="007F60B4">
        <w:rPr>
          <w:rFonts w:cs="Arial"/>
          <w:szCs w:val="22"/>
        </w:rPr>
        <w:t>See Sections 4.13 for the specific functional requirements.</w:t>
      </w:r>
    </w:p>
    <w:p w:rsidR="00CF1E2F" w:rsidRPr="007F60B4" w:rsidRDefault="00492119">
      <w:pPr>
        <w:pStyle w:val="Heading2"/>
        <w:rPr>
          <w:rFonts w:ascii="Arial" w:hAnsi="Arial" w:cs="Arial"/>
        </w:rPr>
      </w:pPr>
      <w:bookmarkStart w:id="181" w:name="_Deliverables"/>
      <w:bookmarkStart w:id="182" w:name="_Ref112743606"/>
      <w:bookmarkStart w:id="183" w:name="_Toc113870787"/>
      <w:bookmarkStart w:id="184" w:name="_Toc454350551"/>
      <w:bookmarkStart w:id="185" w:name="_Toc44319350"/>
      <w:bookmarkEnd w:id="181"/>
      <w:r w:rsidRPr="007F60B4">
        <w:rPr>
          <w:rFonts w:ascii="Arial" w:hAnsi="Arial" w:cs="Arial"/>
        </w:rPr>
        <w:t xml:space="preserve">Project </w:t>
      </w:r>
      <w:r w:rsidR="00CF1E2F" w:rsidRPr="007F60B4">
        <w:rPr>
          <w:rFonts w:ascii="Arial" w:hAnsi="Arial" w:cs="Arial"/>
        </w:rPr>
        <w:t>Deliverables</w:t>
      </w:r>
      <w:bookmarkEnd w:id="182"/>
      <w:bookmarkEnd w:id="183"/>
      <w:bookmarkEnd w:id="184"/>
      <w:bookmarkEnd w:id="185"/>
    </w:p>
    <w:p w:rsidR="00ED4014" w:rsidRPr="007F60B4" w:rsidRDefault="00ED4014" w:rsidP="00ED4014">
      <w:pPr>
        <w:pStyle w:val="Heading3"/>
        <w:rPr>
          <w:rFonts w:ascii="Arial" w:hAnsi="Arial" w:cs="Arial"/>
        </w:rPr>
      </w:pPr>
      <w:bookmarkStart w:id="186" w:name="_Toc44319351"/>
      <w:r w:rsidRPr="007F60B4">
        <w:rPr>
          <w:rFonts w:ascii="Arial" w:hAnsi="Arial" w:cs="Arial"/>
        </w:rPr>
        <w:t>Deliverable Review Process</w:t>
      </w:r>
      <w:bookmarkEnd w:id="186"/>
      <w:r w:rsidRPr="007F60B4">
        <w:rPr>
          <w:rFonts w:ascii="Arial" w:hAnsi="Arial" w:cs="Arial"/>
        </w:rPr>
        <w:t xml:space="preserve"> </w:t>
      </w:r>
    </w:p>
    <w:p w:rsidR="00895E18" w:rsidRPr="007F60B4" w:rsidRDefault="00CF1E2F">
      <w:pPr>
        <w:pStyle w:val="BodyTextIndent"/>
        <w:rPr>
          <w:rFonts w:cs="Arial"/>
        </w:rPr>
      </w:pPr>
      <w:r w:rsidRPr="007F60B4">
        <w:rPr>
          <w:rFonts w:cs="Arial"/>
        </w:rPr>
        <w:t xml:space="preserve">Each </w:t>
      </w:r>
      <w:r w:rsidRPr="007F60B4">
        <w:rPr>
          <w:rFonts w:cs="Arial"/>
          <w:u w:val="single"/>
        </w:rPr>
        <w:t>document deliverable</w:t>
      </w:r>
      <w:r w:rsidRPr="007F60B4">
        <w:rPr>
          <w:rFonts w:cs="Arial"/>
        </w:rPr>
        <w:t xml:space="preserve"> must be delivered </w:t>
      </w:r>
      <w:r w:rsidR="007336BE" w:rsidRPr="007F60B4">
        <w:rPr>
          <w:rFonts w:cs="Arial"/>
        </w:rPr>
        <w:t xml:space="preserve">in soft copy to the </w:t>
      </w:r>
      <w:r w:rsidR="00B656A6" w:rsidRPr="007F60B4">
        <w:rPr>
          <w:rFonts w:cs="Arial"/>
        </w:rPr>
        <w:t>DHSS</w:t>
      </w:r>
      <w:r w:rsidR="007336BE" w:rsidRPr="007F60B4">
        <w:rPr>
          <w:rFonts w:cs="Arial"/>
        </w:rPr>
        <w:t xml:space="preserve"> Project Director.</w:t>
      </w:r>
      <w:r w:rsidRPr="007F60B4">
        <w:rPr>
          <w:rFonts w:cs="Arial"/>
        </w:rPr>
        <w:t xml:space="preserve"> </w:t>
      </w:r>
      <w:r w:rsidR="007336BE" w:rsidRPr="007F60B4">
        <w:rPr>
          <w:rFonts w:cs="Arial"/>
          <w:u w:val="single"/>
        </w:rPr>
        <w:t>Application module deliverables</w:t>
      </w:r>
      <w:r w:rsidR="007336BE" w:rsidRPr="007F60B4">
        <w:rPr>
          <w:rFonts w:cs="Arial"/>
        </w:rPr>
        <w:t xml:space="preserve"> will be delivered and installed by technical staff as agreed to by </w:t>
      </w:r>
      <w:r w:rsidR="00B656A6" w:rsidRPr="007F60B4">
        <w:rPr>
          <w:rFonts w:cs="Arial"/>
        </w:rPr>
        <w:t>DHSS</w:t>
      </w:r>
      <w:r w:rsidR="007336BE" w:rsidRPr="007F60B4">
        <w:rPr>
          <w:rFonts w:cs="Arial"/>
        </w:rPr>
        <w:t xml:space="preserve">. </w:t>
      </w:r>
      <w:r w:rsidR="00B656A6" w:rsidRPr="007F60B4">
        <w:rPr>
          <w:rFonts w:cs="Arial"/>
        </w:rPr>
        <w:t>DHSS</w:t>
      </w:r>
      <w:r w:rsidRPr="007F60B4">
        <w:rPr>
          <w:rFonts w:cs="Arial"/>
        </w:rPr>
        <w:t xml:space="preserve"> staff time is limited on this project especially for deliverable review. The project plan must include sufficient time for serial deliverable review. The </w:t>
      </w:r>
      <w:r w:rsidR="00696A3C" w:rsidRPr="007F60B4">
        <w:rPr>
          <w:rFonts w:cs="Arial"/>
        </w:rPr>
        <w:t>Contractor</w:t>
      </w:r>
      <w:r w:rsidRPr="007F60B4">
        <w:rPr>
          <w:rFonts w:cs="Arial"/>
        </w:rPr>
        <w:t xml:space="preserve"> must include at least ten (10) business days, per deliverable, in the project plan for </w:t>
      </w:r>
      <w:r w:rsidR="00B656A6" w:rsidRPr="007F60B4">
        <w:rPr>
          <w:rFonts w:cs="Arial"/>
        </w:rPr>
        <w:t>DHSS</w:t>
      </w:r>
      <w:r w:rsidRPr="007F60B4">
        <w:rPr>
          <w:rFonts w:cs="Arial"/>
        </w:rPr>
        <w:t xml:space="preserve"> staff to complete a review and to document their findings. Based on the review findings, </w:t>
      </w:r>
      <w:r w:rsidR="00B656A6" w:rsidRPr="007F60B4">
        <w:rPr>
          <w:rFonts w:cs="Arial"/>
        </w:rPr>
        <w:t>DHSS</w:t>
      </w:r>
      <w:r w:rsidRPr="007F60B4">
        <w:rPr>
          <w:rFonts w:cs="Arial"/>
        </w:rPr>
        <w:t xml:space="preserve"> may grant approval, reject portions of or reject the complete document</w:t>
      </w:r>
      <w:r w:rsidR="00DF1822" w:rsidRPr="007F60B4">
        <w:rPr>
          <w:rFonts w:cs="Arial"/>
        </w:rPr>
        <w:t xml:space="preserve"> or</w:t>
      </w:r>
      <w:r w:rsidRPr="007F60B4">
        <w:rPr>
          <w:rFonts w:cs="Arial"/>
        </w:rPr>
        <w:t xml:space="preserve"> request </w:t>
      </w:r>
      <w:r w:rsidR="00DF1822" w:rsidRPr="007F60B4">
        <w:rPr>
          <w:rFonts w:cs="Arial"/>
        </w:rPr>
        <w:t>that specific</w:t>
      </w:r>
      <w:r w:rsidRPr="007F60B4">
        <w:rPr>
          <w:rFonts w:cs="Arial"/>
        </w:rPr>
        <w:t xml:space="preserve"> revisions be </w:t>
      </w:r>
      <w:r w:rsidR="00DF1822" w:rsidRPr="007F60B4">
        <w:rPr>
          <w:rFonts w:cs="Arial"/>
        </w:rPr>
        <w:t xml:space="preserve">applied. </w:t>
      </w:r>
      <w:r w:rsidR="00B656A6" w:rsidRPr="007F60B4">
        <w:rPr>
          <w:rFonts w:cs="Arial"/>
        </w:rPr>
        <w:t>DHSS</w:t>
      </w:r>
      <w:r w:rsidR="00DF1822" w:rsidRPr="007F60B4">
        <w:rPr>
          <w:rFonts w:cs="Arial"/>
        </w:rPr>
        <w:t xml:space="preserve"> may also request </w:t>
      </w:r>
      <w:r w:rsidR="009F0DDB" w:rsidRPr="007F60B4">
        <w:rPr>
          <w:rFonts w:cs="Arial"/>
        </w:rPr>
        <w:t>in writing a short extension to the review timeframe until a specified date</w:t>
      </w:r>
      <w:r w:rsidRPr="007F60B4">
        <w:rPr>
          <w:rFonts w:cs="Arial"/>
        </w:rPr>
        <w:t xml:space="preserve">. </w:t>
      </w:r>
      <w:r w:rsidR="009F0DDB" w:rsidRPr="007F60B4">
        <w:rPr>
          <w:rFonts w:cs="Arial"/>
        </w:rPr>
        <w:t>T</w:t>
      </w:r>
      <w:r w:rsidRPr="007F60B4">
        <w:rPr>
          <w:rFonts w:cs="Arial"/>
        </w:rPr>
        <w:t xml:space="preserve">he </w:t>
      </w:r>
      <w:r w:rsidR="00696A3C" w:rsidRPr="007F60B4">
        <w:rPr>
          <w:rFonts w:cs="Arial"/>
        </w:rPr>
        <w:t>Contractor</w:t>
      </w:r>
      <w:r w:rsidRPr="007F60B4">
        <w:rPr>
          <w:rFonts w:cs="Arial"/>
        </w:rPr>
        <w:t xml:space="preserve"> </w:t>
      </w:r>
      <w:r w:rsidR="009F0DDB" w:rsidRPr="007F60B4">
        <w:rPr>
          <w:rFonts w:cs="Arial"/>
        </w:rPr>
        <w:t>shall</w:t>
      </w:r>
      <w:r w:rsidRPr="007F60B4">
        <w:rPr>
          <w:rFonts w:cs="Arial"/>
        </w:rPr>
        <w:t xml:space="preserve"> have five (5) business day</w:t>
      </w:r>
      <w:r w:rsidR="009F0DDB" w:rsidRPr="007F60B4">
        <w:rPr>
          <w:rFonts w:cs="Arial"/>
        </w:rPr>
        <w:t xml:space="preserve">s </w:t>
      </w:r>
      <w:r w:rsidRPr="007F60B4">
        <w:rPr>
          <w:rFonts w:cs="Arial"/>
        </w:rPr>
        <w:t>to revise the document</w:t>
      </w:r>
      <w:r w:rsidR="009F0DDB" w:rsidRPr="007F60B4">
        <w:rPr>
          <w:rFonts w:cs="Arial"/>
        </w:rPr>
        <w:t xml:space="preserve"> as requested by </w:t>
      </w:r>
      <w:r w:rsidR="00B656A6" w:rsidRPr="007F60B4">
        <w:rPr>
          <w:rFonts w:cs="Arial"/>
        </w:rPr>
        <w:t>DHSS</w:t>
      </w:r>
      <w:r w:rsidRPr="007F60B4">
        <w:rPr>
          <w:rFonts w:cs="Arial"/>
        </w:rPr>
        <w:t xml:space="preserve">. </w:t>
      </w:r>
      <w:r w:rsidR="00B656A6" w:rsidRPr="007F60B4">
        <w:rPr>
          <w:rFonts w:cs="Arial"/>
        </w:rPr>
        <w:t>DHSS</w:t>
      </w:r>
      <w:r w:rsidR="009F0DDB" w:rsidRPr="007F60B4">
        <w:rPr>
          <w:rFonts w:cs="Arial"/>
        </w:rPr>
        <w:t xml:space="preserve"> shall have t</w:t>
      </w:r>
      <w:r w:rsidRPr="007F60B4">
        <w:rPr>
          <w:rFonts w:cs="Arial"/>
        </w:rPr>
        <w:t>hree (3) business day</w:t>
      </w:r>
      <w:r w:rsidR="009F0DDB" w:rsidRPr="007F60B4">
        <w:rPr>
          <w:rFonts w:cs="Arial"/>
        </w:rPr>
        <w:t>s</w:t>
      </w:r>
      <w:r w:rsidRPr="007F60B4">
        <w:rPr>
          <w:rFonts w:cs="Arial"/>
        </w:rPr>
        <w:t xml:space="preserve"> for subsequent reviews</w:t>
      </w:r>
      <w:r w:rsidR="009F0DDB" w:rsidRPr="007F60B4">
        <w:rPr>
          <w:rFonts w:cs="Arial"/>
        </w:rPr>
        <w:t xml:space="preserve"> as necessary</w:t>
      </w:r>
      <w:r w:rsidR="00194AA1" w:rsidRPr="007F60B4">
        <w:rPr>
          <w:rFonts w:cs="Arial"/>
        </w:rPr>
        <w:t>.</w:t>
      </w:r>
      <w:r w:rsidR="00895E18" w:rsidRPr="007F60B4">
        <w:rPr>
          <w:rFonts w:cs="Arial"/>
        </w:rPr>
        <w:t xml:space="preserve"> These </w:t>
      </w:r>
      <w:r w:rsidR="00B66C1A" w:rsidRPr="007F60B4">
        <w:rPr>
          <w:rFonts w:cs="Arial"/>
        </w:rPr>
        <w:t xml:space="preserve">review </w:t>
      </w:r>
      <w:r w:rsidR="00895E18" w:rsidRPr="007F60B4">
        <w:rPr>
          <w:rFonts w:cs="Arial"/>
        </w:rPr>
        <w:t xml:space="preserve">timeframes may be modified as necessary </w:t>
      </w:r>
      <w:r w:rsidR="00B66C1A" w:rsidRPr="007F60B4">
        <w:rPr>
          <w:rFonts w:cs="Arial"/>
        </w:rPr>
        <w:t>for a</w:t>
      </w:r>
      <w:r w:rsidR="00895E18" w:rsidRPr="007F60B4">
        <w:rPr>
          <w:rFonts w:cs="Arial"/>
        </w:rPr>
        <w:t xml:space="preserve"> specific deliverable (i.e. complex deliverables may require greater review time) but must not adversely affect the critical path in the baseline project plan. </w:t>
      </w:r>
      <w:r w:rsidR="00B66C1A" w:rsidRPr="007F60B4">
        <w:rPr>
          <w:rFonts w:cs="Arial"/>
        </w:rPr>
        <w:t xml:space="preserve">Review timeframe modification requests must be made in writing by either </w:t>
      </w:r>
      <w:r w:rsidR="00B656A6" w:rsidRPr="007F60B4">
        <w:rPr>
          <w:rFonts w:cs="Arial"/>
        </w:rPr>
        <w:t>DHSS</w:t>
      </w:r>
      <w:r w:rsidR="00B66C1A" w:rsidRPr="007F60B4">
        <w:rPr>
          <w:rFonts w:cs="Arial"/>
        </w:rPr>
        <w:t xml:space="preserve"> or </w:t>
      </w:r>
      <w:r w:rsidR="00696A3C" w:rsidRPr="007F60B4">
        <w:rPr>
          <w:rFonts w:cs="Arial"/>
        </w:rPr>
        <w:t>Contractor</w:t>
      </w:r>
      <w:r w:rsidR="00B66C1A" w:rsidRPr="007F60B4">
        <w:rPr>
          <w:rFonts w:cs="Arial"/>
        </w:rPr>
        <w:t xml:space="preserve"> staff to the Project Director. These requests will be approved or rejected at the sole discretion of the Project Director. </w:t>
      </w:r>
    </w:p>
    <w:p w:rsidR="00CF1E2F" w:rsidRPr="007F60B4" w:rsidRDefault="00CF1E2F">
      <w:pPr>
        <w:pStyle w:val="BodyTextIndent"/>
        <w:rPr>
          <w:rFonts w:cs="Arial"/>
        </w:rPr>
      </w:pPr>
    </w:p>
    <w:p w:rsidR="00216EC1" w:rsidRPr="007F60B4" w:rsidRDefault="00FF1498">
      <w:pPr>
        <w:pStyle w:val="BodyTextIndent"/>
        <w:rPr>
          <w:rFonts w:cs="Arial"/>
        </w:rPr>
      </w:pPr>
      <w:r w:rsidRPr="007F60B4">
        <w:rPr>
          <w:rFonts w:cs="Arial"/>
        </w:rPr>
        <w:t xml:space="preserve">For </w:t>
      </w:r>
      <w:r w:rsidR="00216EC1" w:rsidRPr="007F60B4">
        <w:rPr>
          <w:rFonts w:cs="Arial"/>
        </w:rPr>
        <w:t>solutions hosted at the Biggs Data Center</w:t>
      </w:r>
      <w:r w:rsidR="009F0DDB" w:rsidRPr="007F60B4">
        <w:rPr>
          <w:rFonts w:cs="Arial"/>
        </w:rPr>
        <w:t>, specifically for</w:t>
      </w:r>
      <w:r w:rsidR="00DF1822" w:rsidRPr="007F60B4">
        <w:rPr>
          <w:rFonts w:cs="Arial"/>
        </w:rPr>
        <w:t xml:space="preserve"> </w:t>
      </w:r>
      <w:r w:rsidRPr="007F60B4">
        <w:rPr>
          <w:rFonts w:cs="Arial"/>
        </w:rPr>
        <w:t xml:space="preserve">each </w:t>
      </w:r>
      <w:r w:rsidRPr="007F60B4">
        <w:rPr>
          <w:rFonts w:cs="Arial"/>
          <w:u w:val="single"/>
        </w:rPr>
        <w:t>application module deliverable</w:t>
      </w:r>
      <w:r w:rsidRPr="007F60B4">
        <w:rPr>
          <w:rFonts w:cs="Arial"/>
        </w:rPr>
        <w:t>, t</w:t>
      </w:r>
      <w:r w:rsidR="00CF1E2F" w:rsidRPr="007F60B4">
        <w:rPr>
          <w:rFonts w:cs="Arial"/>
        </w:rPr>
        <w:t xml:space="preserve">he source code (or executable in the case of COTS products) will be delivered to </w:t>
      </w:r>
      <w:r w:rsidR="00B656A6" w:rsidRPr="007F60B4">
        <w:rPr>
          <w:rFonts w:cs="Arial"/>
        </w:rPr>
        <w:t>DHSS</w:t>
      </w:r>
      <w:r w:rsidR="00CF1E2F" w:rsidRPr="007F60B4">
        <w:rPr>
          <w:rFonts w:cs="Arial"/>
        </w:rPr>
        <w:t xml:space="preserve">. The </w:t>
      </w:r>
      <w:r w:rsidR="00696A3C" w:rsidRPr="007F60B4">
        <w:rPr>
          <w:rFonts w:cs="Arial"/>
        </w:rPr>
        <w:t>Contractor</w:t>
      </w:r>
      <w:r w:rsidR="00CF1E2F" w:rsidRPr="007F60B4">
        <w:rPr>
          <w:rFonts w:cs="Arial"/>
        </w:rPr>
        <w:t xml:space="preserve"> is responsible for installation in the </w:t>
      </w:r>
      <w:r w:rsidR="005265A2" w:rsidRPr="007F60B4">
        <w:rPr>
          <w:rFonts w:cs="Arial"/>
        </w:rPr>
        <w:t>specified</w:t>
      </w:r>
      <w:r w:rsidR="00CF1E2F" w:rsidRPr="007F60B4">
        <w:rPr>
          <w:rFonts w:cs="Arial"/>
        </w:rPr>
        <w:t xml:space="preserve"> test environment </w:t>
      </w:r>
      <w:r w:rsidR="005265A2" w:rsidRPr="007F60B4">
        <w:rPr>
          <w:rFonts w:cs="Arial"/>
        </w:rPr>
        <w:t>with the assistance of</w:t>
      </w:r>
      <w:r w:rsidR="00B66C1A" w:rsidRPr="007F60B4">
        <w:rPr>
          <w:rFonts w:cs="Arial"/>
        </w:rPr>
        <w:t xml:space="preserve"> </w:t>
      </w:r>
      <w:r w:rsidR="00B656A6" w:rsidRPr="007F60B4">
        <w:rPr>
          <w:rFonts w:cs="Arial"/>
        </w:rPr>
        <w:t>DHSS</w:t>
      </w:r>
      <w:r w:rsidR="00B66C1A" w:rsidRPr="007F60B4">
        <w:rPr>
          <w:rFonts w:cs="Arial"/>
        </w:rPr>
        <w:t xml:space="preserve"> technical staff</w:t>
      </w:r>
      <w:r w:rsidR="00CF1E2F" w:rsidRPr="007F60B4">
        <w:rPr>
          <w:rFonts w:cs="Arial"/>
        </w:rPr>
        <w:t xml:space="preserve">. The </w:t>
      </w:r>
      <w:r w:rsidR="00696A3C" w:rsidRPr="007F60B4">
        <w:rPr>
          <w:rFonts w:cs="Arial"/>
        </w:rPr>
        <w:t>Contractor</w:t>
      </w:r>
      <w:r w:rsidR="00CF1E2F" w:rsidRPr="007F60B4">
        <w:rPr>
          <w:rFonts w:cs="Arial"/>
        </w:rPr>
        <w:t xml:space="preserve"> </w:t>
      </w:r>
      <w:r w:rsidR="00454202" w:rsidRPr="007F60B4">
        <w:rPr>
          <w:rFonts w:cs="Arial"/>
        </w:rPr>
        <w:t xml:space="preserve">is responsible for ensuring that each module deliverable can be tested by </w:t>
      </w:r>
      <w:r w:rsidR="00B656A6" w:rsidRPr="007F60B4">
        <w:rPr>
          <w:rFonts w:cs="Arial"/>
        </w:rPr>
        <w:t>DHSS</w:t>
      </w:r>
      <w:r w:rsidR="00454202" w:rsidRPr="007F60B4">
        <w:rPr>
          <w:rFonts w:cs="Arial"/>
        </w:rPr>
        <w:t xml:space="preserve"> staff.</w:t>
      </w:r>
    </w:p>
    <w:p w:rsidR="00216EC1" w:rsidRPr="007F60B4" w:rsidRDefault="00216EC1">
      <w:pPr>
        <w:pStyle w:val="BodyTextIndent"/>
        <w:rPr>
          <w:rFonts w:cs="Arial"/>
        </w:rPr>
      </w:pPr>
    </w:p>
    <w:p w:rsidR="00FF1498" w:rsidRPr="007F60B4" w:rsidRDefault="00194AA1">
      <w:pPr>
        <w:pStyle w:val="BodyTextIndent"/>
        <w:rPr>
          <w:rFonts w:cs="Arial"/>
        </w:rPr>
      </w:pPr>
      <w:r w:rsidRPr="007F60B4">
        <w:rPr>
          <w:rFonts w:cs="Arial"/>
        </w:rPr>
        <w:t xml:space="preserve">Both </w:t>
      </w:r>
      <w:r w:rsidR="003027E8" w:rsidRPr="007F60B4">
        <w:rPr>
          <w:rFonts w:cs="Arial"/>
        </w:rPr>
        <w:t>document and application module</w:t>
      </w:r>
      <w:r w:rsidR="00FF1498" w:rsidRPr="007F60B4">
        <w:rPr>
          <w:rFonts w:cs="Arial"/>
        </w:rPr>
        <w:t xml:space="preserve"> deliverable</w:t>
      </w:r>
      <w:r w:rsidRPr="007F60B4">
        <w:rPr>
          <w:rFonts w:cs="Arial"/>
        </w:rPr>
        <w:t>s</w:t>
      </w:r>
      <w:r w:rsidR="00FF1498" w:rsidRPr="007F60B4">
        <w:rPr>
          <w:rFonts w:cs="Arial"/>
        </w:rPr>
        <w:t xml:space="preserve"> </w:t>
      </w:r>
      <w:r w:rsidRPr="007F60B4">
        <w:rPr>
          <w:rFonts w:cs="Arial"/>
        </w:rPr>
        <w:t>will</w:t>
      </w:r>
      <w:r w:rsidR="00FF1498" w:rsidRPr="007F60B4">
        <w:rPr>
          <w:rFonts w:cs="Arial"/>
        </w:rPr>
        <w:t xml:space="preserve"> be reviewed by </w:t>
      </w:r>
      <w:r w:rsidR="00B656A6" w:rsidRPr="007F60B4">
        <w:rPr>
          <w:rFonts w:cs="Arial"/>
        </w:rPr>
        <w:t>DHSS</w:t>
      </w:r>
      <w:r w:rsidR="00FF1498" w:rsidRPr="007F60B4">
        <w:rPr>
          <w:rFonts w:cs="Arial"/>
        </w:rPr>
        <w:t xml:space="preserve"> and will require formal approval</w:t>
      </w:r>
      <w:r w:rsidR="00B66C1A" w:rsidRPr="007F60B4">
        <w:rPr>
          <w:rFonts w:cs="Arial"/>
        </w:rPr>
        <w:t xml:space="preserve"> from</w:t>
      </w:r>
      <w:r w:rsidR="00FF1498" w:rsidRPr="007F60B4">
        <w:rPr>
          <w:rFonts w:cs="Arial"/>
        </w:rPr>
        <w:t xml:space="preserve"> the Project Director,</w:t>
      </w:r>
      <w:r w:rsidR="001162B3" w:rsidRPr="007F60B4">
        <w:rPr>
          <w:rFonts w:cs="Arial"/>
        </w:rPr>
        <w:t xml:space="preserve"> </w:t>
      </w:r>
      <w:r w:rsidR="006D6DE9" w:rsidRPr="007F60B4">
        <w:rPr>
          <w:rFonts w:cs="Arial"/>
        </w:rPr>
        <w:t>Technical</w:t>
      </w:r>
      <w:r w:rsidR="001162B3" w:rsidRPr="007F60B4">
        <w:rPr>
          <w:rFonts w:cs="Arial"/>
        </w:rPr>
        <w:t xml:space="preserve"> Manager and </w:t>
      </w:r>
      <w:r w:rsidR="006D6DE9" w:rsidRPr="007F60B4">
        <w:rPr>
          <w:rFonts w:cs="Arial"/>
        </w:rPr>
        <w:t xml:space="preserve">Functional </w:t>
      </w:r>
      <w:r w:rsidR="001162B3" w:rsidRPr="007F60B4">
        <w:rPr>
          <w:rFonts w:cs="Arial"/>
        </w:rPr>
        <w:t>Manager</w:t>
      </w:r>
      <w:r w:rsidR="00FF1498" w:rsidRPr="007F60B4">
        <w:rPr>
          <w:rFonts w:cs="Arial"/>
        </w:rPr>
        <w:t xml:space="preserve"> prior to milestone approval and </w:t>
      </w:r>
      <w:r w:rsidR="00454202" w:rsidRPr="007F60B4">
        <w:rPr>
          <w:rFonts w:cs="Arial"/>
        </w:rPr>
        <w:t>invoicing</w:t>
      </w:r>
      <w:r w:rsidR="00FF1498" w:rsidRPr="007F60B4">
        <w:rPr>
          <w:rFonts w:cs="Arial"/>
        </w:rPr>
        <w:t xml:space="preserve">. </w:t>
      </w:r>
      <w:r w:rsidR="004E2E35" w:rsidRPr="007F60B4">
        <w:rPr>
          <w:rFonts w:cs="Arial"/>
        </w:rPr>
        <w:t xml:space="preserve">Formal approval of a deliverable </w:t>
      </w:r>
      <w:r w:rsidR="00B66C1A" w:rsidRPr="007F60B4">
        <w:rPr>
          <w:rFonts w:cs="Arial"/>
        </w:rPr>
        <w:t>constitutes</w:t>
      </w:r>
      <w:r w:rsidR="004E2E35" w:rsidRPr="007F60B4">
        <w:rPr>
          <w:rFonts w:cs="Arial"/>
        </w:rPr>
        <w:t xml:space="preserve"> </w:t>
      </w:r>
      <w:r w:rsidR="00B656A6" w:rsidRPr="007F60B4">
        <w:rPr>
          <w:rFonts w:cs="Arial"/>
        </w:rPr>
        <w:t>DHSS</w:t>
      </w:r>
      <w:r w:rsidR="004E2E35" w:rsidRPr="007F60B4">
        <w:rPr>
          <w:rFonts w:cs="Arial"/>
        </w:rPr>
        <w:t xml:space="preserve"> approval of the final version. </w:t>
      </w:r>
      <w:r w:rsidR="00B66C1A" w:rsidRPr="007F60B4">
        <w:rPr>
          <w:rFonts w:cs="Arial"/>
        </w:rPr>
        <w:t>B</w:t>
      </w:r>
      <w:r w:rsidR="00BE262B" w:rsidRPr="007F60B4">
        <w:rPr>
          <w:rFonts w:cs="Arial"/>
        </w:rPr>
        <w:t xml:space="preserve">oth types of deliverables will be accompanied by a Deliverable Acceptance Request (DAR) – see </w:t>
      </w:r>
      <w:r w:rsidR="0055740C" w:rsidRPr="007F60B4">
        <w:rPr>
          <w:rFonts w:cs="Arial"/>
        </w:rPr>
        <w:t>Exhibit</w:t>
      </w:r>
      <w:r w:rsidR="00192AEF" w:rsidRPr="007F60B4">
        <w:rPr>
          <w:rFonts w:cs="Arial"/>
        </w:rPr>
        <w:t xml:space="preserve"> </w:t>
      </w:r>
      <w:r w:rsidR="009A2004" w:rsidRPr="007F60B4">
        <w:rPr>
          <w:rFonts w:cs="Arial"/>
        </w:rPr>
        <w:t>I</w:t>
      </w:r>
      <w:r w:rsidR="00BE262B" w:rsidRPr="007F60B4">
        <w:rPr>
          <w:rFonts w:cs="Arial"/>
        </w:rPr>
        <w:t xml:space="preserve">. The </w:t>
      </w:r>
      <w:r w:rsidR="00C503F8" w:rsidRPr="007F60B4">
        <w:rPr>
          <w:rFonts w:cs="Arial"/>
        </w:rPr>
        <w:t>goal</w:t>
      </w:r>
      <w:r w:rsidR="00BE262B" w:rsidRPr="007F60B4">
        <w:rPr>
          <w:rFonts w:cs="Arial"/>
        </w:rPr>
        <w:t xml:space="preserve"> </w:t>
      </w:r>
      <w:r w:rsidR="00C503F8" w:rsidRPr="007F60B4">
        <w:rPr>
          <w:rFonts w:cs="Arial"/>
        </w:rPr>
        <w:t>for</w:t>
      </w:r>
      <w:r w:rsidR="00BE262B" w:rsidRPr="007F60B4">
        <w:rPr>
          <w:rFonts w:cs="Arial"/>
        </w:rPr>
        <w:t xml:space="preserve"> </w:t>
      </w:r>
      <w:r w:rsidR="00B66C1A" w:rsidRPr="007F60B4">
        <w:rPr>
          <w:rFonts w:cs="Arial"/>
        </w:rPr>
        <w:t xml:space="preserve">the </w:t>
      </w:r>
      <w:r w:rsidR="00BE262B" w:rsidRPr="007F60B4">
        <w:rPr>
          <w:rFonts w:cs="Arial"/>
        </w:rPr>
        <w:t xml:space="preserve">deliverable review </w:t>
      </w:r>
      <w:r w:rsidR="00B66C1A" w:rsidRPr="007F60B4">
        <w:rPr>
          <w:rFonts w:cs="Arial"/>
        </w:rPr>
        <w:t xml:space="preserve">process </w:t>
      </w:r>
      <w:r w:rsidR="00BE262B" w:rsidRPr="007F60B4">
        <w:rPr>
          <w:rFonts w:cs="Arial"/>
        </w:rPr>
        <w:t xml:space="preserve">is to complete the review in </w:t>
      </w:r>
      <w:r w:rsidR="00B66C1A" w:rsidRPr="007F60B4">
        <w:rPr>
          <w:rFonts w:cs="Arial"/>
        </w:rPr>
        <w:t xml:space="preserve">a maximum of </w:t>
      </w:r>
      <w:r w:rsidR="00BE262B" w:rsidRPr="007F60B4">
        <w:rPr>
          <w:rFonts w:cs="Arial"/>
        </w:rPr>
        <w:t xml:space="preserve">two </w:t>
      </w:r>
      <w:r w:rsidR="00895E18" w:rsidRPr="007F60B4">
        <w:rPr>
          <w:rFonts w:cs="Arial"/>
        </w:rPr>
        <w:t xml:space="preserve">(2) </w:t>
      </w:r>
      <w:r w:rsidR="00BE262B" w:rsidRPr="007F60B4">
        <w:rPr>
          <w:rFonts w:cs="Arial"/>
        </w:rPr>
        <w:t xml:space="preserve">cycles. However, review will need to </w:t>
      </w:r>
      <w:r w:rsidR="00B66C1A" w:rsidRPr="007F60B4">
        <w:rPr>
          <w:rFonts w:cs="Arial"/>
        </w:rPr>
        <w:t>extend</w:t>
      </w:r>
      <w:r w:rsidR="00BE262B" w:rsidRPr="007F60B4">
        <w:rPr>
          <w:rFonts w:cs="Arial"/>
        </w:rPr>
        <w:t xml:space="preserve"> beyond the second cycle if a deliverable still has defects.</w:t>
      </w:r>
    </w:p>
    <w:p w:rsidR="00CC74C4" w:rsidRPr="007F60B4" w:rsidRDefault="00CC74C4">
      <w:pPr>
        <w:pStyle w:val="BodyTextIndent"/>
        <w:rPr>
          <w:rFonts w:cs="Arial"/>
        </w:rPr>
      </w:pPr>
    </w:p>
    <w:p w:rsidR="00CC74C4" w:rsidRPr="007F60B4" w:rsidRDefault="00CC74C4" w:rsidP="003027E8">
      <w:pPr>
        <w:pStyle w:val="BodyTextIndent"/>
        <w:rPr>
          <w:rFonts w:cs="Arial"/>
        </w:rPr>
      </w:pPr>
      <w:r w:rsidRPr="007F60B4">
        <w:rPr>
          <w:rFonts w:cs="Arial"/>
        </w:rPr>
        <w:t>1.</w:t>
      </w:r>
      <w:r w:rsidRPr="007F60B4">
        <w:rPr>
          <w:rFonts w:cs="Arial"/>
        </w:rPr>
        <w:tab/>
        <w:t xml:space="preserve">In the case of any discrepancy between any deliverable and the </w:t>
      </w:r>
      <w:r w:rsidR="006D6DE9" w:rsidRPr="007F60B4">
        <w:rPr>
          <w:rFonts w:cs="Arial"/>
        </w:rPr>
        <w:t>RTM</w:t>
      </w:r>
      <w:r w:rsidRPr="007F60B4">
        <w:rPr>
          <w:rFonts w:cs="Arial"/>
        </w:rPr>
        <w:t xml:space="preserve">, the controlling document shall be the </w:t>
      </w:r>
      <w:r w:rsidR="006D6DE9" w:rsidRPr="007F60B4">
        <w:rPr>
          <w:rFonts w:cs="Arial"/>
        </w:rPr>
        <w:t>RTM</w:t>
      </w:r>
      <w:r w:rsidRPr="007F60B4">
        <w:rPr>
          <w:rFonts w:cs="Arial"/>
        </w:rPr>
        <w:t>.</w:t>
      </w:r>
    </w:p>
    <w:p w:rsidR="003027E8" w:rsidRPr="007F60B4" w:rsidRDefault="003027E8" w:rsidP="003027E8">
      <w:pPr>
        <w:pStyle w:val="BodyTextIndent"/>
        <w:rPr>
          <w:rFonts w:cs="Arial"/>
        </w:rPr>
      </w:pPr>
    </w:p>
    <w:p w:rsidR="00CC74C4" w:rsidRPr="007F60B4" w:rsidRDefault="00CC74C4" w:rsidP="003027E8">
      <w:pPr>
        <w:pStyle w:val="BodyTextIndent"/>
        <w:rPr>
          <w:rFonts w:cs="Arial"/>
        </w:rPr>
      </w:pPr>
      <w:r w:rsidRPr="007F60B4">
        <w:rPr>
          <w:rFonts w:cs="Arial"/>
        </w:rPr>
        <w:t>2.</w:t>
      </w:r>
      <w:r w:rsidRPr="007F60B4">
        <w:rPr>
          <w:rFonts w:cs="Arial"/>
        </w:rPr>
        <w:tab/>
        <w:t>In the case of any contradiction between deliverables, the contradiction shall be resolved at the sole discretion of DHSS.</w:t>
      </w:r>
    </w:p>
    <w:p w:rsidR="00462E42" w:rsidRPr="007F60B4" w:rsidRDefault="00462E42">
      <w:pPr>
        <w:pStyle w:val="BodyTextIndent"/>
        <w:rPr>
          <w:rFonts w:cs="Arial"/>
        </w:rPr>
      </w:pPr>
    </w:p>
    <w:p w:rsidR="00462E42" w:rsidRPr="007F60B4" w:rsidRDefault="00462E42">
      <w:pPr>
        <w:pStyle w:val="BodyTextIndent"/>
        <w:rPr>
          <w:rFonts w:cs="Arial"/>
          <w:b/>
        </w:rPr>
      </w:pPr>
      <w:r w:rsidRPr="007F60B4">
        <w:rPr>
          <w:rFonts w:cs="Arial"/>
          <w:b/>
        </w:rPr>
        <w:lastRenderedPageBreak/>
        <w:t xml:space="preserve">NOTE: Deliverables will be reviewed </w:t>
      </w:r>
      <w:r w:rsidR="003027E8" w:rsidRPr="007F60B4">
        <w:rPr>
          <w:rFonts w:cs="Arial"/>
          <w:b/>
        </w:rPr>
        <w:t xml:space="preserve">by </w:t>
      </w:r>
      <w:r w:rsidR="00B656A6" w:rsidRPr="007F60B4">
        <w:rPr>
          <w:rFonts w:cs="Arial"/>
          <w:b/>
        </w:rPr>
        <w:t>DHSS</w:t>
      </w:r>
      <w:r w:rsidR="003027E8" w:rsidRPr="007F60B4">
        <w:rPr>
          <w:rFonts w:cs="Arial"/>
          <w:b/>
        </w:rPr>
        <w:t xml:space="preserve"> </w:t>
      </w:r>
      <w:r w:rsidRPr="007F60B4">
        <w:rPr>
          <w:rFonts w:cs="Arial"/>
          <w:b/>
        </w:rPr>
        <w:t xml:space="preserve">in a sequential manner.  A deliverable will not be accepted for review until the preceding deliverable has been approved. This provision does not prohibit </w:t>
      </w:r>
      <w:r w:rsidR="00571308" w:rsidRPr="007F60B4">
        <w:rPr>
          <w:rFonts w:cs="Arial"/>
          <w:b/>
        </w:rPr>
        <w:t>the</w:t>
      </w:r>
      <w:r w:rsidRPr="007F60B4">
        <w:rPr>
          <w:rFonts w:cs="Arial"/>
          <w:b/>
        </w:rPr>
        <w:t xml:space="preserve"> </w:t>
      </w:r>
      <w:r w:rsidR="00571308" w:rsidRPr="007F60B4">
        <w:rPr>
          <w:rFonts w:cs="Arial"/>
          <w:b/>
        </w:rPr>
        <w:t>Contractor</w:t>
      </w:r>
      <w:r w:rsidRPr="007F60B4">
        <w:rPr>
          <w:rFonts w:cs="Arial"/>
          <w:b/>
        </w:rPr>
        <w:t xml:space="preserve"> from working on multiple deliverables at the same time.</w:t>
      </w:r>
    </w:p>
    <w:p w:rsidR="00ED4014" w:rsidRPr="007F60B4" w:rsidRDefault="00ED4014" w:rsidP="00ED4014">
      <w:pPr>
        <w:pStyle w:val="Heading3"/>
        <w:rPr>
          <w:rFonts w:ascii="Arial" w:hAnsi="Arial" w:cs="Arial"/>
        </w:rPr>
      </w:pPr>
      <w:bookmarkStart w:id="187" w:name="_Toc44319352"/>
      <w:r w:rsidRPr="007F60B4">
        <w:rPr>
          <w:rFonts w:ascii="Arial" w:hAnsi="Arial" w:cs="Arial"/>
        </w:rPr>
        <w:t xml:space="preserve">Project Deliverables </w:t>
      </w:r>
      <w:r w:rsidR="00492119" w:rsidRPr="007F60B4">
        <w:rPr>
          <w:rFonts w:ascii="Arial" w:hAnsi="Arial" w:cs="Arial"/>
        </w:rPr>
        <w:t>by Phase</w:t>
      </w:r>
      <w:bookmarkEnd w:id="187"/>
    </w:p>
    <w:p w:rsidR="00CF1E2F" w:rsidRPr="007F60B4" w:rsidRDefault="00492119">
      <w:pPr>
        <w:pStyle w:val="BodyTextIndent"/>
        <w:rPr>
          <w:rFonts w:cs="Arial"/>
        </w:rPr>
      </w:pPr>
      <w:r w:rsidRPr="007F60B4">
        <w:rPr>
          <w:rFonts w:cs="Arial"/>
        </w:rPr>
        <w:t>Project d</w:t>
      </w:r>
      <w:r w:rsidR="00CF1E2F" w:rsidRPr="007F60B4">
        <w:rPr>
          <w:rFonts w:cs="Arial"/>
        </w:rPr>
        <w:t>eliverables are as follows. Milestones are indicated with the Mn designation.</w:t>
      </w:r>
    </w:p>
    <w:p w:rsidR="00CF1E2F" w:rsidRPr="007F60B4" w:rsidRDefault="00CF1E2F">
      <w:pPr>
        <w:pStyle w:val="BodyTextIndent"/>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6498"/>
      </w:tblGrid>
      <w:tr w:rsidR="00CF1E2F" w:rsidRPr="007F60B4">
        <w:trPr>
          <w:jc w:val="center"/>
        </w:trPr>
        <w:tc>
          <w:tcPr>
            <w:tcW w:w="2070" w:type="dxa"/>
            <w:tcBorders>
              <w:bottom w:val="single" w:sz="4" w:space="0" w:color="auto"/>
            </w:tcBorders>
            <w:shd w:val="clear" w:color="auto" w:fill="D9D9D9"/>
          </w:tcPr>
          <w:p w:rsidR="00CF1E2F" w:rsidRPr="007F60B4" w:rsidRDefault="00CF1E2F">
            <w:pPr>
              <w:pStyle w:val="BodyText"/>
              <w:spacing w:before="60" w:after="60"/>
              <w:ind w:left="0"/>
              <w:jc w:val="center"/>
              <w:rPr>
                <w:rFonts w:ascii="Arial" w:hAnsi="Arial" w:cs="Arial"/>
                <w:b/>
                <w:sz w:val="24"/>
              </w:rPr>
            </w:pPr>
          </w:p>
        </w:tc>
        <w:tc>
          <w:tcPr>
            <w:tcW w:w="6498" w:type="dxa"/>
            <w:tcBorders>
              <w:bottom w:val="single" w:sz="4" w:space="0" w:color="auto"/>
            </w:tcBorders>
            <w:shd w:val="clear" w:color="auto" w:fill="D9D9D9"/>
          </w:tcPr>
          <w:p w:rsidR="00CF1E2F" w:rsidRPr="007F60B4" w:rsidRDefault="00CF1E2F" w:rsidP="0043665F">
            <w:pPr>
              <w:pStyle w:val="BodyText"/>
              <w:spacing w:before="60" w:after="60"/>
              <w:ind w:left="0"/>
              <w:rPr>
                <w:rFonts w:ascii="Arial" w:hAnsi="Arial" w:cs="Arial"/>
                <w:b/>
                <w:sz w:val="24"/>
              </w:rPr>
            </w:pPr>
            <w:r w:rsidRPr="007F60B4">
              <w:rPr>
                <w:rFonts w:ascii="Arial" w:hAnsi="Arial" w:cs="Arial"/>
                <w:b/>
                <w:sz w:val="24"/>
              </w:rPr>
              <w:t>Project Deliverables &amp; Milestones (M1-</w:t>
            </w:r>
            <w:r w:rsidR="0043665F" w:rsidRPr="007F60B4">
              <w:rPr>
                <w:rFonts w:ascii="Arial" w:hAnsi="Arial" w:cs="Arial"/>
                <w:b/>
                <w:color w:val="339966"/>
                <w:sz w:val="24"/>
              </w:rPr>
              <w:t>6</w:t>
            </w:r>
            <w:r w:rsidRPr="007F60B4">
              <w:rPr>
                <w:rFonts w:ascii="Arial" w:hAnsi="Arial" w:cs="Arial"/>
                <w:b/>
                <w:sz w:val="24"/>
              </w:rPr>
              <w:t>)</w:t>
            </w:r>
          </w:p>
        </w:tc>
      </w:tr>
      <w:tr w:rsidR="00CF1E2F" w:rsidRPr="007F60B4">
        <w:trPr>
          <w:jc w:val="center"/>
        </w:trPr>
        <w:tc>
          <w:tcPr>
            <w:tcW w:w="2070" w:type="dxa"/>
            <w:tcBorders>
              <w:top w:val="single" w:sz="4" w:space="0" w:color="auto"/>
              <w:bottom w:val="nil"/>
            </w:tcBorders>
          </w:tcPr>
          <w:p w:rsidR="00CF1E2F" w:rsidRPr="007F60B4" w:rsidRDefault="00CF1E2F">
            <w:pPr>
              <w:pStyle w:val="BodyText"/>
              <w:spacing w:before="60" w:after="60"/>
              <w:ind w:left="0"/>
              <w:jc w:val="center"/>
              <w:rPr>
                <w:rFonts w:ascii="Arial" w:hAnsi="Arial" w:cs="Arial"/>
                <w:b/>
              </w:rPr>
            </w:pPr>
            <w:r w:rsidRPr="007F60B4">
              <w:rPr>
                <w:rFonts w:ascii="Arial" w:hAnsi="Arial" w:cs="Arial"/>
                <w:b/>
              </w:rPr>
              <w:t>Phase 1</w:t>
            </w:r>
          </w:p>
        </w:tc>
        <w:tc>
          <w:tcPr>
            <w:tcW w:w="6498" w:type="dxa"/>
            <w:tcBorders>
              <w:top w:val="single" w:sz="4" w:space="0" w:color="auto"/>
              <w:bottom w:val="nil"/>
            </w:tcBorders>
          </w:tcPr>
          <w:p w:rsidR="00CF1E2F" w:rsidRPr="007F60B4" w:rsidRDefault="00CF1E2F" w:rsidP="00BF46B5">
            <w:pPr>
              <w:pStyle w:val="BodyText"/>
              <w:spacing w:before="60" w:after="60"/>
              <w:ind w:left="0"/>
              <w:rPr>
                <w:rFonts w:ascii="Arial" w:hAnsi="Arial" w:cs="Arial"/>
                <w:b/>
              </w:rPr>
            </w:pPr>
            <w:r w:rsidRPr="007F60B4">
              <w:rPr>
                <w:rFonts w:ascii="Arial" w:hAnsi="Arial" w:cs="Arial"/>
                <w:b/>
              </w:rPr>
              <w:t xml:space="preserve">Deliverable: </w:t>
            </w:r>
            <w:r w:rsidR="00C93B6C" w:rsidRPr="007F60B4">
              <w:rPr>
                <w:rFonts w:ascii="Arial" w:hAnsi="Arial" w:cs="Arial"/>
                <w:b/>
              </w:rPr>
              <w:t>Baseline</w:t>
            </w:r>
            <w:r w:rsidRPr="007F60B4">
              <w:rPr>
                <w:rFonts w:ascii="Arial" w:hAnsi="Arial" w:cs="Arial"/>
                <w:b/>
              </w:rPr>
              <w:t xml:space="preserve"> Project Plan </w:t>
            </w:r>
          </w:p>
        </w:tc>
      </w:tr>
      <w:tr w:rsidR="00CF1E2F" w:rsidRPr="007F60B4">
        <w:trPr>
          <w:jc w:val="center"/>
        </w:trPr>
        <w:tc>
          <w:tcPr>
            <w:tcW w:w="2070" w:type="dxa"/>
            <w:tcBorders>
              <w:top w:val="nil"/>
              <w:bottom w:val="nil"/>
              <w:right w:val="single" w:sz="4" w:space="0" w:color="auto"/>
            </w:tcBorders>
          </w:tcPr>
          <w:p w:rsidR="00CF1E2F" w:rsidRPr="007F60B4" w:rsidRDefault="00CF1E2F">
            <w:pPr>
              <w:pStyle w:val="BodyText"/>
              <w:spacing w:before="60" w:after="60"/>
              <w:ind w:left="0"/>
              <w:jc w:val="center"/>
              <w:rPr>
                <w:rFonts w:ascii="Arial" w:hAnsi="Arial" w:cs="Arial"/>
              </w:rPr>
            </w:pPr>
          </w:p>
        </w:tc>
        <w:tc>
          <w:tcPr>
            <w:tcW w:w="6498" w:type="dxa"/>
            <w:tcBorders>
              <w:left w:val="single" w:sz="4" w:space="0" w:color="auto"/>
              <w:right w:val="single" w:sz="4" w:space="0" w:color="auto"/>
            </w:tcBorders>
          </w:tcPr>
          <w:p w:rsidR="00CF1E2F" w:rsidRPr="007F60B4" w:rsidRDefault="00CF1E2F" w:rsidP="008E1C79">
            <w:pPr>
              <w:pStyle w:val="BodyText"/>
              <w:spacing w:before="60" w:after="60"/>
              <w:ind w:left="0"/>
              <w:rPr>
                <w:rFonts w:ascii="Arial" w:hAnsi="Arial" w:cs="Arial"/>
                <w:b/>
              </w:rPr>
            </w:pPr>
            <w:r w:rsidRPr="007F60B4">
              <w:rPr>
                <w:rFonts w:ascii="Arial" w:hAnsi="Arial" w:cs="Arial"/>
                <w:b/>
              </w:rPr>
              <w:t>Deliverable: Document Templates</w:t>
            </w:r>
          </w:p>
        </w:tc>
      </w:tr>
      <w:tr w:rsidR="00CF1E2F" w:rsidRPr="007F60B4">
        <w:trPr>
          <w:jc w:val="center"/>
        </w:trPr>
        <w:tc>
          <w:tcPr>
            <w:tcW w:w="2070" w:type="dxa"/>
            <w:tcBorders>
              <w:top w:val="nil"/>
              <w:bottom w:val="single" w:sz="4" w:space="0" w:color="auto"/>
              <w:right w:val="single" w:sz="4" w:space="0" w:color="auto"/>
            </w:tcBorders>
          </w:tcPr>
          <w:p w:rsidR="00CF1E2F" w:rsidRPr="007F60B4" w:rsidRDefault="00CF1E2F">
            <w:pPr>
              <w:pStyle w:val="BodyText"/>
              <w:spacing w:before="60" w:after="60"/>
              <w:ind w:left="0"/>
              <w:jc w:val="center"/>
              <w:rPr>
                <w:rFonts w:ascii="Arial" w:hAnsi="Arial" w:cs="Arial"/>
              </w:rPr>
            </w:pPr>
          </w:p>
        </w:tc>
        <w:tc>
          <w:tcPr>
            <w:tcW w:w="6498" w:type="dxa"/>
            <w:tcBorders>
              <w:left w:val="single" w:sz="4" w:space="0" w:color="auto"/>
              <w:right w:val="single" w:sz="4" w:space="0" w:color="auto"/>
            </w:tcBorders>
          </w:tcPr>
          <w:p w:rsidR="00CF1E2F" w:rsidRPr="007F60B4" w:rsidRDefault="00CF1E2F">
            <w:pPr>
              <w:pStyle w:val="BodyText"/>
              <w:spacing w:before="60" w:after="60"/>
              <w:ind w:left="0"/>
              <w:rPr>
                <w:rFonts w:ascii="Arial" w:hAnsi="Arial" w:cs="Arial"/>
              </w:rPr>
            </w:pPr>
            <w:r w:rsidRPr="007F60B4">
              <w:rPr>
                <w:rFonts w:ascii="Arial" w:hAnsi="Arial" w:cs="Arial"/>
              </w:rPr>
              <w:t xml:space="preserve">Approval of Phase 1 </w:t>
            </w:r>
            <w:r w:rsidRPr="007F60B4">
              <w:rPr>
                <w:rFonts w:ascii="Arial" w:hAnsi="Arial" w:cs="Arial"/>
                <w:b/>
              </w:rPr>
              <w:t>(M1)</w:t>
            </w:r>
          </w:p>
        </w:tc>
      </w:tr>
      <w:tr w:rsidR="00EC511A" w:rsidRPr="007F60B4">
        <w:trPr>
          <w:jc w:val="center"/>
        </w:trPr>
        <w:tc>
          <w:tcPr>
            <w:tcW w:w="2070" w:type="dxa"/>
            <w:tcBorders>
              <w:bottom w:val="nil"/>
              <w:right w:val="single" w:sz="4" w:space="0" w:color="auto"/>
            </w:tcBorders>
          </w:tcPr>
          <w:p w:rsidR="00EC511A" w:rsidRPr="007F60B4" w:rsidRDefault="00EC511A">
            <w:pPr>
              <w:pStyle w:val="BodyText"/>
              <w:spacing w:before="60" w:after="60"/>
              <w:ind w:left="0"/>
              <w:jc w:val="center"/>
              <w:rPr>
                <w:rFonts w:ascii="Arial" w:hAnsi="Arial" w:cs="Arial"/>
                <w:b/>
              </w:rPr>
            </w:pPr>
            <w:r w:rsidRPr="007F60B4">
              <w:rPr>
                <w:rFonts w:ascii="Arial" w:hAnsi="Arial" w:cs="Arial"/>
                <w:b/>
              </w:rPr>
              <w:t>Phase 2</w:t>
            </w:r>
          </w:p>
        </w:tc>
        <w:tc>
          <w:tcPr>
            <w:tcW w:w="6498" w:type="dxa"/>
            <w:tcBorders>
              <w:left w:val="single" w:sz="4" w:space="0" w:color="auto"/>
              <w:right w:val="single" w:sz="4" w:space="0" w:color="auto"/>
            </w:tcBorders>
          </w:tcPr>
          <w:p w:rsidR="00EC511A" w:rsidRPr="007F60B4" w:rsidRDefault="00F90A54" w:rsidP="00F90A54">
            <w:pPr>
              <w:pStyle w:val="BodyText"/>
              <w:spacing w:before="60" w:after="60"/>
              <w:ind w:left="0"/>
              <w:rPr>
                <w:rFonts w:ascii="Arial" w:hAnsi="Arial" w:cs="Arial"/>
                <w:b/>
              </w:rPr>
            </w:pPr>
            <w:r w:rsidRPr="007F60B4">
              <w:rPr>
                <w:rFonts w:ascii="Arial" w:hAnsi="Arial" w:cs="Arial"/>
                <w:b/>
              </w:rPr>
              <w:t>Deliverable: Requirements Traceability Matrix (RTM)</w:t>
            </w:r>
          </w:p>
        </w:tc>
      </w:tr>
      <w:tr w:rsidR="00F90A54" w:rsidRPr="007F60B4">
        <w:trPr>
          <w:jc w:val="center"/>
        </w:trPr>
        <w:tc>
          <w:tcPr>
            <w:tcW w:w="2070" w:type="dxa"/>
            <w:tcBorders>
              <w:top w:val="nil"/>
              <w:bottom w:val="nil"/>
              <w:right w:val="single" w:sz="4" w:space="0" w:color="auto"/>
            </w:tcBorders>
          </w:tcPr>
          <w:p w:rsidR="00F90A54" w:rsidRPr="007F60B4" w:rsidRDefault="00F90A54">
            <w:pPr>
              <w:pStyle w:val="BodyText"/>
              <w:spacing w:before="60" w:after="60"/>
              <w:ind w:left="0"/>
              <w:jc w:val="center"/>
              <w:rPr>
                <w:rFonts w:ascii="Arial" w:hAnsi="Arial" w:cs="Arial"/>
              </w:rPr>
            </w:pPr>
          </w:p>
        </w:tc>
        <w:tc>
          <w:tcPr>
            <w:tcW w:w="6498" w:type="dxa"/>
            <w:tcBorders>
              <w:left w:val="single" w:sz="4" w:space="0" w:color="auto"/>
              <w:right w:val="single" w:sz="4" w:space="0" w:color="auto"/>
            </w:tcBorders>
          </w:tcPr>
          <w:p w:rsidR="00F90A54" w:rsidRPr="007F60B4" w:rsidRDefault="00F90A54" w:rsidP="00BF46B5">
            <w:pPr>
              <w:pStyle w:val="BodyText"/>
              <w:spacing w:before="60" w:after="60"/>
              <w:ind w:left="0"/>
              <w:rPr>
                <w:rFonts w:ascii="Arial" w:hAnsi="Arial" w:cs="Arial"/>
                <w:b/>
              </w:rPr>
            </w:pPr>
            <w:r w:rsidRPr="007F60B4">
              <w:rPr>
                <w:rFonts w:ascii="Arial" w:hAnsi="Arial" w:cs="Arial"/>
                <w:b/>
              </w:rPr>
              <w:t>Deliverable: Business Requirements Document (BRD)</w:t>
            </w:r>
          </w:p>
        </w:tc>
      </w:tr>
      <w:tr w:rsidR="00EC511A" w:rsidRPr="007F60B4">
        <w:trPr>
          <w:jc w:val="center"/>
        </w:trPr>
        <w:tc>
          <w:tcPr>
            <w:tcW w:w="2070" w:type="dxa"/>
            <w:tcBorders>
              <w:top w:val="nil"/>
              <w:bottom w:val="nil"/>
              <w:right w:val="single" w:sz="4" w:space="0" w:color="auto"/>
            </w:tcBorders>
          </w:tcPr>
          <w:p w:rsidR="00EC511A" w:rsidRPr="007F60B4" w:rsidRDefault="00EC511A">
            <w:pPr>
              <w:pStyle w:val="BodyText"/>
              <w:spacing w:before="60" w:after="60"/>
              <w:ind w:left="0"/>
              <w:jc w:val="center"/>
              <w:rPr>
                <w:rFonts w:ascii="Arial" w:hAnsi="Arial" w:cs="Arial"/>
              </w:rPr>
            </w:pPr>
          </w:p>
        </w:tc>
        <w:tc>
          <w:tcPr>
            <w:tcW w:w="6498" w:type="dxa"/>
            <w:tcBorders>
              <w:left w:val="single" w:sz="4" w:space="0" w:color="auto"/>
              <w:right w:val="single" w:sz="4" w:space="0" w:color="auto"/>
            </w:tcBorders>
          </w:tcPr>
          <w:p w:rsidR="00EC511A" w:rsidRPr="007F60B4" w:rsidRDefault="00EC511A" w:rsidP="00BF46B5">
            <w:pPr>
              <w:pStyle w:val="BodyText"/>
              <w:spacing w:before="60" w:after="60"/>
              <w:ind w:left="0"/>
              <w:rPr>
                <w:rFonts w:ascii="Arial" w:hAnsi="Arial" w:cs="Arial"/>
                <w:b/>
              </w:rPr>
            </w:pPr>
            <w:r w:rsidRPr="007F60B4">
              <w:rPr>
                <w:rFonts w:ascii="Arial" w:hAnsi="Arial" w:cs="Arial"/>
                <w:b/>
              </w:rPr>
              <w:t>Deliverable: Design Specifications Document</w:t>
            </w:r>
            <w:r w:rsidR="004813FB" w:rsidRPr="007F60B4">
              <w:rPr>
                <w:rFonts w:ascii="Arial" w:hAnsi="Arial" w:cs="Arial"/>
                <w:b/>
              </w:rPr>
              <w:t xml:space="preserve"> (DSD)</w:t>
            </w:r>
          </w:p>
        </w:tc>
      </w:tr>
      <w:tr w:rsidR="00BF46B5" w:rsidRPr="007F60B4">
        <w:trPr>
          <w:jc w:val="center"/>
        </w:trPr>
        <w:tc>
          <w:tcPr>
            <w:tcW w:w="2070" w:type="dxa"/>
            <w:tcBorders>
              <w:top w:val="nil"/>
              <w:bottom w:val="nil"/>
              <w:right w:val="single" w:sz="4" w:space="0" w:color="auto"/>
            </w:tcBorders>
          </w:tcPr>
          <w:p w:rsidR="00BF46B5" w:rsidRPr="007F60B4" w:rsidRDefault="00BF46B5">
            <w:pPr>
              <w:pStyle w:val="BodyText"/>
              <w:spacing w:before="60" w:after="60"/>
              <w:ind w:left="0"/>
              <w:jc w:val="center"/>
              <w:rPr>
                <w:rFonts w:ascii="Arial" w:hAnsi="Arial" w:cs="Arial"/>
              </w:rPr>
            </w:pPr>
          </w:p>
        </w:tc>
        <w:tc>
          <w:tcPr>
            <w:tcW w:w="6498" w:type="dxa"/>
            <w:tcBorders>
              <w:left w:val="single" w:sz="4" w:space="0" w:color="auto"/>
              <w:right w:val="single" w:sz="4" w:space="0" w:color="auto"/>
            </w:tcBorders>
          </w:tcPr>
          <w:p w:rsidR="00BF46B5" w:rsidRPr="007F60B4" w:rsidRDefault="00BF46B5" w:rsidP="00BF46B5">
            <w:pPr>
              <w:pStyle w:val="BodyText"/>
              <w:spacing w:before="60" w:after="60"/>
              <w:ind w:left="0"/>
              <w:rPr>
                <w:rFonts w:ascii="Arial" w:hAnsi="Arial" w:cs="Arial"/>
              </w:rPr>
            </w:pPr>
            <w:r w:rsidRPr="007F60B4">
              <w:rPr>
                <w:rFonts w:ascii="Arial" w:hAnsi="Arial" w:cs="Arial"/>
              </w:rPr>
              <w:t xml:space="preserve">Approval of Phase 2 </w:t>
            </w:r>
            <w:r w:rsidRPr="007F60B4">
              <w:rPr>
                <w:rFonts w:ascii="Arial" w:hAnsi="Arial" w:cs="Arial"/>
                <w:b/>
              </w:rPr>
              <w:t>(M2)</w:t>
            </w:r>
          </w:p>
        </w:tc>
      </w:tr>
      <w:tr w:rsidR="00BF46B5" w:rsidRPr="007F60B4">
        <w:trPr>
          <w:jc w:val="center"/>
        </w:trPr>
        <w:tc>
          <w:tcPr>
            <w:tcW w:w="2070" w:type="dxa"/>
            <w:tcBorders>
              <w:bottom w:val="nil"/>
              <w:right w:val="single" w:sz="4" w:space="0" w:color="auto"/>
            </w:tcBorders>
          </w:tcPr>
          <w:p w:rsidR="00BF46B5" w:rsidRPr="007F60B4" w:rsidRDefault="00BF46B5">
            <w:pPr>
              <w:pStyle w:val="BodyText"/>
              <w:spacing w:before="60" w:after="60"/>
              <w:ind w:left="0"/>
              <w:jc w:val="center"/>
              <w:rPr>
                <w:rFonts w:ascii="Arial" w:hAnsi="Arial" w:cs="Arial"/>
                <w:b/>
              </w:rPr>
            </w:pPr>
            <w:r w:rsidRPr="007F60B4">
              <w:rPr>
                <w:rFonts w:ascii="Arial" w:hAnsi="Arial" w:cs="Arial"/>
                <w:b/>
              </w:rPr>
              <w:t>Phase 3</w:t>
            </w:r>
          </w:p>
        </w:tc>
        <w:tc>
          <w:tcPr>
            <w:tcW w:w="6498" w:type="dxa"/>
            <w:tcBorders>
              <w:left w:val="single" w:sz="4" w:space="0" w:color="auto"/>
              <w:right w:val="single" w:sz="4" w:space="0" w:color="auto"/>
            </w:tcBorders>
          </w:tcPr>
          <w:p w:rsidR="00BF46B5" w:rsidRPr="007F60B4" w:rsidRDefault="00BF46B5" w:rsidP="00BF46B5">
            <w:pPr>
              <w:pStyle w:val="BodyText"/>
              <w:spacing w:before="60" w:after="60"/>
              <w:ind w:left="0"/>
              <w:rPr>
                <w:rFonts w:ascii="Arial" w:hAnsi="Arial" w:cs="Arial"/>
                <w:b/>
              </w:rPr>
            </w:pPr>
            <w:r w:rsidRPr="007F60B4">
              <w:rPr>
                <w:rFonts w:ascii="Arial" w:hAnsi="Arial" w:cs="Arial"/>
                <w:b/>
              </w:rPr>
              <w:t>Deliverable: Communications Plan</w:t>
            </w:r>
          </w:p>
        </w:tc>
      </w:tr>
      <w:tr w:rsidR="004537CD" w:rsidRPr="007F60B4" w:rsidTr="006817C3">
        <w:trPr>
          <w:jc w:val="center"/>
        </w:trPr>
        <w:tc>
          <w:tcPr>
            <w:tcW w:w="2070" w:type="dxa"/>
            <w:vMerge w:val="restart"/>
            <w:tcBorders>
              <w:top w:val="nil"/>
              <w:right w:val="single" w:sz="4" w:space="0" w:color="auto"/>
            </w:tcBorders>
          </w:tcPr>
          <w:p w:rsidR="004537CD" w:rsidRPr="007F60B4" w:rsidRDefault="004537CD">
            <w:pPr>
              <w:pStyle w:val="BodyText"/>
              <w:spacing w:before="60" w:after="60"/>
              <w:ind w:left="0"/>
              <w:jc w:val="center"/>
              <w:rPr>
                <w:rFonts w:ascii="Arial" w:hAnsi="Arial" w:cs="Arial"/>
              </w:rPr>
            </w:pPr>
          </w:p>
        </w:tc>
        <w:tc>
          <w:tcPr>
            <w:tcW w:w="6498" w:type="dxa"/>
            <w:tcBorders>
              <w:left w:val="single" w:sz="4" w:space="0" w:color="auto"/>
              <w:right w:val="single" w:sz="4" w:space="0" w:color="auto"/>
            </w:tcBorders>
          </w:tcPr>
          <w:p w:rsidR="004537CD" w:rsidRPr="007F60B4" w:rsidRDefault="004537CD" w:rsidP="006817C3">
            <w:pPr>
              <w:pStyle w:val="BodyText"/>
              <w:spacing w:before="60" w:after="60"/>
              <w:ind w:left="0"/>
              <w:rPr>
                <w:rFonts w:ascii="Arial" w:hAnsi="Arial" w:cs="Arial"/>
                <w:b/>
              </w:rPr>
            </w:pPr>
            <w:r w:rsidRPr="007F60B4">
              <w:rPr>
                <w:rFonts w:ascii="Arial" w:hAnsi="Arial" w:cs="Arial"/>
                <w:b/>
              </w:rPr>
              <w:t>Deliverable: Test Plan</w:t>
            </w:r>
          </w:p>
        </w:tc>
      </w:tr>
      <w:tr w:rsidR="004537CD" w:rsidRPr="007F60B4" w:rsidTr="006817C3">
        <w:trPr>
          <w:jc w:val="center"/>
        </w:trPr>
        <w:tc>
          <w:tcPr>
            <w:tcW w:w="2070" w:type="dxa"/>
            <w:vMerge/>
            <w:tcBorders>
              <w:right w:val="single" w:sz="4" w:space="0" w:color="auto"/>
            </w:tcBorders>
          </w:tcPr>
          <w:p w:rsidR="004537CD" w:rsidRPr="007F60B4" w:rsidRDefault="004537CD">
            <w:pPr>
              <w:pStyle w:val="BodyText"/>
              <w:spacing w:before="60" w:after="60"/>
              <w:ind w:left="0"/>
              <w:jc w:val="center"/>
              <w:rPr>
                <w:rFonts w:ascii="Arial" w:hAnsi="Arial" w:cs="Arial"/>
              </w:rPr>
            </w:pPr>
          </w:p>
        </w:tc>
        <w:tc>
          <w:tcPr>
            <w:tcW w:w="6498" w:type="dxa"/>
            <w:tcBorders>
              <w:left w:val="single" w:sz="4" w:space="0" w:color="auto"/>
              <w:right w:val="single" w:sz="4" w:space="0" w:color="auto"/>
            </w:tcBorders>
          </w:tcPr>
          <w:p w:rsidR="004537CD" w:rsidRPr="007F60B4" w:rsidRDefault="004537CD" w:rsidP="006817C3">
            <w:pPr>
              <w:pStyle w:val="BodyText"/>
              <w:spacing w:before="60" w:after="60"/>
              <w:ind w:left="0"/>
              <w:rPr>
                <w:rFonts w:ascii="Arial" w:hAnsi="Arial" w:cs="Arial"/>
                <w:b/>
              </w:rPr>
            </w:pPr>
            <w:r w:rsidRPr="007F60B4">
              <w:rPr>
                <w:rFonts w:ascii="Arial" w:hAnsi="Arial" w:cs="Arial"/>
                <w:b/>
              </w:rPr>
              <w:t>Deliverable: Training Plan</w:t>
            </w:r>
          </w:p>
        </w:tc>
      </w:tr>
      <w:tr w:rsidR="004537CD" w:rsidRPr="007F60B4" w:rsidTr="006817C3">
        <w:trPr>
          <w:jc w:val="center"/>
        </w:trPr>
        <w:tc>
          <w:tcPr>
            <w:tcW w:w="2070" w:type="dxa"/>
            <w:vMerge/>
            <w:tcBorders>
              <w:right w:val="single" w:sz="4" w:space="0" w:color="auto"/>
            </w:tcBorders>
          </w:tcPr>
          <w:p w:rsidR="004537CD" w:rsidRPr="007F60B4" w:rsidRDefault="004537CD">
            <w:pPr>
              <w:pStyle w:val="BodyText"/>
              <w:spacing w:before="60" w:after="60"/>
              <w:ind w:left="0"/>
              <w:jc w:val="center"/>
              <w:rPr>
                <w:rFonts w:ascii="Arial" w:hAnsi="Arial" w:cs="Arial"/>
                <w:b/>
              </w:rPr>
            </w:pPr>
          </w:p>
        </w:tc>
        <w:tc>
          <w:tcPr>
            <w:tcW w:w="6498" w:type="dxa"/>
            <w:tcBorders>
              <w:left w:val="single" w:sz="4" w:space="0" w:color="auto"/>
              <w:right w:val="single" w:sz="4" w:space="0" w:color="auto"/>
            </w:tcBorders>
          </w:tcPr>
          <w:p w:rsidR="004537CD" w:rsidRPr="007F60B4" w:rsidRDefault="004537CD" w:rsidP="006817C3">
            <w:pPr>
              <w:pStyle w:val="BodyText"/>
              <w:spacing w:before="60" w:after="60"/>
              <w:ind w:left="0"/>
              <w:rPr>
                <w:rFonts w:ascii="Arial" w:hAnsi="Arial" w:cs="Arial"/>
                <w:b/>
              </w:rPr>
            </w:pPr>
            <w:r w:rsidRPr="007F60B4">
              <w:rPr>
                <w:rFonts w:ascii="Arial" w:hAnsi="Arial" w:cs="Arial"/>
                <w:b/>
              </w:rPr>
              <w:t>Deliverable: Implementation Plan</w:t>
            </w:r>
          </w:p>
        </w:tc>
      </w:tr>
      <w:tr w:rsidR="004537CD" w:rsidRPr="007F60B4" w:rsidTr="006817C3">
        <w:trPr>
          <w:jc w:val="center"/>
        </w:trPr>
        <w:tc>
          <w:tcPr>
            <w:tcW w:w="2070" w:type="dxa"/>
            <w:vMerge/>
            <w:tcBorders>
              <w:right w:val="single" w:sz="4" w:space="0" w:color="auto"/>
            </w:tcBorders>
          </w:tcPr>
          <w:p w:rsidR="004537CD" w:rsidRPr="007F60B4" w:rsidRDefault="004537CD">
            <w:pPr>
              <w:pStyle w:val="BodyText"/>
              <w:spacing w:before="60" w:after="60"/>
              <w:ind w:left="0"/>
              <w:jc w:val="center"/>
              <w:rPr>
                <w:rFonts w:ascii="Arial" w:hAnsi="Arial" w:cs="Arial"/>
                <w:b/>
              </w:rPr>
            </w:pPr>
          </w:p>
        </w:tc>
        <w:tc>
          <w:tcPr>
            <w:tcW w:w="6498" w:type="dxa"/>
            <w:tcBorders>
              <w:left w:val="single" w:sz="4" w:space="0" w:color="auto"/>
              <w:right w:val="single" w:sz="4" w:space="0" w:color="auto"/>
            </w:tcBorders>
          </w:tcPr>
          <w:p w:rsidR="004537CD" w:rsidRPr="007F60B4" w:rsidRDefault="004537CD" w:rsidP="006817C3">
            <w:pPr>
              <w:pStyle w:val="BodyText"/>
              <w:spacing w:before="60" w:after="60"/>
              <w:ind w:left="0"/>
              <w:rPr>
                <w:rFonts w:ascii="Arial" w:hAnsi="Arial" w:cs="Arial"/>
                <w:bCs/>
                <w:i/>
                <w:color w:val="339966"/>
              </w:rPr>
            </w:pPr>
            <w:r w:rsidRPr="007F60B4">
              <w:rPr>
                <w:rFonts w:ascii="Arial" w:hAnsi="Arial" w:cs="Arial"/>
                <w:bCs/>
                <w:i/>
                <w:color w:val="339966"/>
              </w:rPr>
              <w:t>Deliverable: Additional Deliverable(s)</w:t>
            </w:r>
          </w:p>
        </w:tc>
      </w:tr>
      <w:tr w:rsidR="004537CD" w:rsidRPr="007F60B4" w:rsidTr="006817C3">
        <w:trPr>
          <w:jc w:val="center"/>
        </w:trPr>
        <w:tc>
          <w:tcPr>
            <w:tcW w:w="2070" w:type="dxa"/>
            <w:vMerge/>
            <w:tcBorders>
              <w:bottom w:val="nil"/>
              <w:right w:val="single" w:sz="4" w:space="0" w:color="auto"/>
            </w:tcBorders>
          </w:tcPr>
          <w:p w:rsidR="004537CD" w:rsidRPr="007F60B4" w:rsidRDefault="004537CD">
            <w:pPr>
              <w:pStyle w:val="BodyText"/>
              <w:spacing w:before="60" w:after="60"/>
              <w:ind w:left="0"/>
              <w:jc w:val="center"/>
              <w:rPr>
                <w:rFonts w:ascii="Arial" w:hAnsi="Arial" w:cs="Arial"/>
                <w:b/>
              </w:rPr>
            </w:pPr>
          </w:p>
        </w:tc>
        <w:tc>
          <w:tcPr>
            <w:tcW w:w="6498" w:type="dxa"/>
            <w:tcBorders>
              <w:left w:val="single" w:sz="4" w:space="0" w:color="auto"/>
              <w:right w:val="single" w:sz="4" w:space="0" w:color="auto"/>
            </w:tcBorders>
          </w:tcPr>
          <w:p w:rsidR="004537CD" w:rsidRPr="007F60B4" w:rsidRDefault="004537CD" w:rsidP="004537CD">
            <w:pPr>
              <w:pStyle w:val="BodyText"/>
              <w:spacing w:before="60" w:after="60"/>
              <w:ind w:left="0"/>
              <w:rPr>
                <w:rFonts w:ascii="Arial" w:hAnsi="Arial" w:cs="Arial"/>
                <w:bCs/>
                <w:i/>
                <w:color w:val="339966"/>
              </w:rPr>
            </w:pPr>
            <w:r w:rsidRPr="007F60B4">
              <w:rPr>
                <w:rFonts w:ascii="Arial" w:hAnsi="Arial" w:cs="Arial"/>
              </w:rPr>
              <w:t xml:space="preserve">Approval of Phase 3 </w:t>
            </w:r>
            <w:r w:rsidRPr="007F60B4">
              <w:rPr>
                <w:rFonts w:ascii="Arial" w:hAnsi="Arial" w:cs="Arial"/>
                <w:b/>
              </w:rPr>
              <w:t>(M3)</w:t>
            </w:r>
          </w:p>
        </w:tc>
      </w:tr>
      <w:tr w:rsidR="00B958AE" w:rsidRPr="007F60B4" w:rsidTr="00B9037A">
        <w:trPr>
          <w:jc w:val="center"/>
        </w:trPr>
        <w:tc>
          <w:tcPr>
            <w:tcW w:w="2070" w:type="dxa"/>
            <w:vMerge w:val="restart"/>
            <w:tcBorders>
              <w:top w:val="single" w:sz="4" w:space="0" w:color="auto"/>
              <w:right w:val="single" w:sz="4" w:space="0" w:color="auto"/>
            </w:tcBorders>
          </w:tcPr>
          <w:p w:rsidR="00B958AE" w:rsidRPr="007F60B4" w:rsidRDefault="000E7712" w:rsidP="00B9037A">
            <w:pPr>
              <w:pStyle w:val="BodyText"/>
              <w:spacing w:before="60" w:after="60"/>
              <w:ind w:left="0"/>
              <w:jc w:val="center"/>
              <w:rPr>
                <w:rFonts w:ascii="Arial" w:hAnsi="Arial" w:cs="Arial"/>
                <w:b/>
              </w:rPr>
            </w:pPr>
            <w:r w:rsidRPr="007F60B4">
              <w:rPr>
                <w:rFonts w:ascii="Arial" w:hAnsi="Arial" w:cs="Arial"/>
                <w:b/>
              </w:rPr>
              <w:t>Phase 4</w:t>
            </w:r>
          </w:p>
        </w:tc>
        <w:tc>
          <w:tcPr>
            <w:tcW w:w="6498" w:type="dxa"/>
            <w:tcBorders>
              <w:left w:val="single" w:sz="4" w:space="0" w:color="auto"/>
              <w:right w:val="single" w:sz="4" w:space="0" w:color="auto"/>
            </w:tcBorders>
          </w:tcPr>
          <w:p w:rsidR="00B958AE" w:rsidRPr="007F60B4" w:rsidRDefault="00211D55" w:rsidP="00FF6BF5">
            <w:pPr>
              <w:pStyle w:val="BodyText"/>
              <w:spacing w:before="60" w:after="60"/>
              <w:ind w:left="0"/>
              <w:rPr>
                <w:rFonts w:ascii="Arial" w:hAnsi="Arial" w:cs="Arial"/>
                <w:b/>
              </w:rPr>
            </w:pPr>
            <w:r w:rsidRPr="007F60B4">
              <w:rPr>
                <w:rFonts w:ascii="Arial" w:hAnsi="Arial" w:cs="Arial"/>
                <w:b/>
              </w:rPr>
              <w:t>Deliverable: Completed SIT</w:t>
            </w:r>
          </w:p>
        </w:tc>
      </w:tr>
      <w:tr w:rsidR="00FF6BF5" w:rsidRPr="007F60B4" w:rsidTr="00B9037A">
        <w:trPr>
          <w:jc w:val="center"/>
        </w:trPr>
        <w:tc>
          <w:tcPr>
            <w:tcW w:w="2070" w:type="dxa"/>
            <w:vMerge/>
            <w:tcBorders>
              <w:right w:val="single" w:sz="4" w:space="0" w:color="auto"/>
            </w:tcBorders>
          </w:tcPr>
          <w:p w:rsidR="00FF6BF5" w:rsidRPr="007F60B4" w:rsidRDefault="00FF6BF5" w:rsidP="00B9037A">
            <w:pPr>
              <w:pStyle w:val="BodyText"/>
              <w:spacing w:before="60" w:after="60"/>
              <w:ind w:left="0"/>
              <w:jc w:val="center"/>
              <w:rPr>
                <w:rFonts w:ascii="Arial" w:hAnsi="Arial" w:cs="Arial"/>
                <w:b/>
              </w:rPr>
            </w:pPr>
          </w:p>
        </w:tc>
        <w:tc>
          <w:tcPr>
            <w:tcW w:w="6498" w:type="dxa"/>
            <w:tcBorders>
              <w:left w:val="single" w:sz="4" w:space="0" w:color="auto"/>
              <w:right w:val="single" w:sz="4" w:space="0" w:color="auto"/>
            </w:tcBorders>
          </w:tcPr>
          <w:p w:rsidR="00FF6BF5" w:rsidRPr="007F60B4" w:rsidRDefault="00FF6BF5" w:rsidP="0043665F">
            <w:pPr>
              <w:pStyle w:val="BodyText"/>
              <w:spacing w:before="60" w:after="60"/>
              <w:ind w:left="0"/>
              <w:rPr>
                <w:rFonts w:ascii="Arial" w:hAnsi="Arial" w:cs="Arial"/>
                <w:b/>
              </w:rPr>
            </w:pPr>
            <w:r w:rsidRPr="007F60B4">
              <w:rPr>
                <w:rFonts w:ascii="Arial" w:hAnsi="Arial" w:cs="Arial"/>
                <w:b/>
              </w:rPr>
              <w:t>Deliverable: Completed Training Prior to Go-Live</w:t>
            </w:r>
          </w:p>
        </w:tc>
      </w:tr>
      <w:tr w:rsidR="00FF6BF5" w:rsidRPr="007F60B4" w:rsidTr="00B9037A">
        <w:trPr>
          <w:jc w:val="center"/>
        </w:trPr>
        <w:tc>
          <w:tcPr>
            <w:tcW w:w="2070" w:type="dxa"/>
            <w:vMerge/>
            <w:tcBorders>
              <w:right w:val="single" w:sz="4" w:space="0" w:color="auto"/>
            </w:tcBorders>
          </w:tcPr>
          <w:p w:rsidR="00FF6BF5" w:rsidRPr="007F60B4" w:rsidRDefault="00FF6BF5" w:rsidP="00B9037A">
            <w:pPr>
              <w:pStyle w:val="BodyText"/>
              <w:spacing w:before="60" w:after="60"/>
              <w:ind w:left="0"/>
              <w:jc w:val="center"/>
              <w:rPr>
                <w:rFonts w:ascii="Arial" w:hAnsi="Arial" w:cs="Arial"/>
                <w:b/>
              </w:rPr>
            </w:pPr>
          </w:p>
        </w:tc>
        <w:tc>
          <w:tcPr>
            <w:tcW w:w="6498" w:type="dxa"/>
            <w:tcBorders>
              <w:left w:val="single" w:sz="4" w:space="0" w:color="auto"/>
              <w:right w:val="single" w:sz="4" w:space="0" w:color="auto"/>
            </w:tcBorders>
          </w:tcPr>
          <w:p w:rsidR="00FF6BF5" w:rsidRPr="007F60B4" w:rsidRDefault="00FF6BF5" w:rsidP="00FF6BF5">
            <w:pPr>
              <w:pStyle w:val="BodyText"/>
              <w:spacing w:before="60" w:after="60"/>
              <w:ind w:left="0"/>
              <w:rPr>
                <w:rFonts w:ascii="Arial" w:hAnsi="Arial" w:cs="Arial"/>
                <w:b/>
              </w:rPr>
            </w:pPr>
            <w:r w:rsidRPr="007F60B4">
              <w:rPr>
                <w:rFonts w:ascii="Arial" w:hAnsi="Arial" w:cs="Arial"/>
                <w:b/>
              </w:rPr>
              <w:t>Deliverable: Completed UAT</w:t>
            </w:r>
          </w:p>
        </w:tc>
      </w:tr>
      <w:tr w:rsidR="00FF6BF5" w:rsidRPr="007F60B4" w:rsidTr="00B9037A">
        <w:trPr>
          <w:jc w:val="center"/>
        </w:trPr>
        <w:tc>
          <w:tcPr>
            <w:tcW w:w="2070" w:type="dxa"/>
            <w:vMerge/>
            <w:tcBorders>
              <w:right w:val="single" w:sz="4" w:space="0" w:color="auto"/>
            </w:tcBorders>
          </w:tcPr>
          <w:p w:rsidR="00FF6BF5" w:rsidRPr="007F60B4" w:rsidRDefault="00FF6BF5" w:rsidP="00B9037A">
            <w:pPr>
              <w:pStyle w:val="BodyText"/>
              <w:spacing w:before="60" w:after="60"/>
              <w:ind w:left="0"/>
              <w:jc w:val="center"/>
              <w:rPr>
                <w:rFonts w:ascii="Arial" w:hAnsi="Arial" w:cs="Arial"/>
                <w:b/>
              </w:rPr>
            </w:pPr>
          </w:p>
        </w:tc>
        <w:tc>
          <w:tcPr>
            <w:tcW w:w="6498" w:type="dxa"/>
            <w:tcBorders>
              <w:left w:val="single" w:sz="4" w:space="0" w:color="auto"/>
              <w:right w:val="single" w:sz="4" w:space="0" w:color="auto"/>
            </w:tcBorders>
          </w:tcPr>
          <w:p w:rsidR="00FF6BF5" w:rsidRPr="007F60B4" w:rsidRDefault="00FF6BF5" w:rsidP="00211D55">
            <w:pPr>
              <w:pStyle w:val="BodyText"/>
              <w:spacing w:before="60" w:after="60"/>
              <w:ind w:left="0"/>
              <w:rPr>
                <w:rFonts w:ascii="Arial" w:hAnsi="Arial" w:cs="Arial"/>
                <w:bCs/>
                <w:i/>
                <w:color w:val="339966"/>
              </w:rPr>
            </w:pPr>
            <w:r w:rsidRPr="007F60B4">
              <w:rPr>
                <w:rFonts w:ascii="Arial" w:hAnsi="Arial" w:cs="Arial"/>
              </w:rPr>
              <w:t xml:space="preserve">Approval of Phase 4 </w:t>
            </w:r>
            <w:r w:rsidRPr="007F60B4">
              <w:rPr>
                <w:rFonts w:ascii="Arial" w:hAnsi="Arial" w:cs="Arial"/>
                <w:b/>
              </w:rPr>
              <w:t>(M4)</w:t>
            </w:r>
          </w:p>
        </w:tc>
      </w:tr>
      <w:tr w:rsidR="0043665F" w:rsidRPr="007F60B4" w:rsidTr="0043665F">
        <w:trPr>
          <w:jc w:val="center"/>
        </w:trPr>
        <w:tc>
          <w:tcPr>
            <w:tcW w:w="2070" w:type="dxa"/>
            <w:vMerge w:val="restart"/>
            <w:tcBorders>
              <w:top w:val="single" w:sz="4" w:space="0" w:color="auto"/>
              <w:right w:val="single" w:sz="4" w:space="0" w:color="auto"/>
            </w:tcBorders>
          </w:tcPr>
          <w:p w:rsidR="0043665F" w:rsidRPr="007F60B4" w:rsidRDefault="0043665F" w:rsidP="0043665F">
            <w:pPr>
              <w:pStyle w:val="BodyText"/>
              <w:spacing w:before="60" w:after="60"/>
              <w:ind w:left="0"/>
              <w:jc w:val="center"/>
              <w:rPr>
                <w:rFonts w:ascii="Arial" w:hAnsi="Arial" w:cs="Arial"/>
                <w:b/>
              </w:rPr>
            </w:pPr>
            <w:r w:rsidRPr="007F60B4">
              <w:rPr>
                <w:rFonts w:ascii="Arial" w:hAnsi="Arial" w:cs="Arial"/>
                <w:b/>
              </w:rPr>
              <w:t>Phase 5</w:t>
            </w:r>
          </w:p>
        </w:tc>
        <w:tc>
          <w:tcPr>
            <w:tcW w:w="6498" w:type="dxa"/>
            <w:tcBorders>
              <w:left w:val="single" w:sz="4" w:space="0" w:color="auto"/>
              <w:right w:val="single" w:sz="4" w:space="0" w:color="auto"/>
            </w:tcBorders>
          </w:tcPr>
          <w:p w:rsidR="0043665F" w:rsidRPr="007F60B4" w:rsidRDefault="0043665F" w:rsidP="00F15A7A">
            <w:pPr>
              <w:pStyle w:val="BodyText"/>
              <w:spacing w:before="60" w:after="60"/>
              <w:ind w:left="0"/>
              <w:rPr>
                <w:rFonts w:ascii="Arial" w:hAnsi="Arial" w:cs="Arial"/>
                <w:b/>
              </w:rPr>
            </w:pPr>
            <w:r w:rsidRPr="007F60B4">
              <w:rPr>
                <w:rFonts w:ascii="Arial" w:hAnsi="Arial" w:cs="Arial"/>
                <w:b/>
              </w:rPr>
              <w:t xml:space="preserve">Deliverable: </w:t>
            </w:r>
            <w:r w:rsidR="00D008B9" w:rsidRPr="007F60B4">
              <w:rPr>
                <w:rFonts w:ascii="Arial" w:hAnsi="Arial" w:cs="Arial"/>
                <w:b/>
              </w:rPr>
              <w:t>Production System Acceptance</w:t>
            </w:r>
          </w:p>
        </w:tc>
      </w:tr>
      <w:tr w:rsidR="0043665F" w:rsidRPr="007F60B4" w:rsidTr="0043665F">
        <w:trPr>
          <w:jc w:val="center"/>
        </w:trPr>
        <w:tc>
          <w:tcPr>
            <w:tcW w:w="2070" w:type="dxa"/>
            <w:vMerge/>
            <w:tcBorders>
              <w:bottom w:val="single" w:sz="4" w:space="0" w:color="auto"/>
              <w:right w:val="single" w:sz="4" w:space="0" w:color="auto"/>
            </w:tcBorders>
          </w:tcPr>
          <w:p w:rsidR="0043665F" w:rsidRPr="007F60B4" w:rsidRDefault="0043665F" w:rsidP="0043665F">
            <w:pPr>
              <w:pStyle w:val="BodyText"/>
              <w:spacing w:before="60" w:after="60"/>
              <w:ind w:left="0"/>
              <w:jc w:val="center"/>
              <w:rPr>
                <w:rFonts w:ascii="Arial" w:hAnsi="Arial" w:cs="Arial"/>
                <w:b/>
              </w:rPr>
            </w:pPr>
          </w:p>
        </w:tc>
        <w:tc>
          <w:tcPr>
            <w:tcW w:w="6498" w:type="dxa"/>
            <w:tcBorders>
              <w:left w:val="single" w:sz="4" w:space="0" w:color="auto"/>
              <w:bottom w:val="single" w:sz="4" w:space="0" w:color="auto"/>
              <w:right w:val="single" w:sz="4" w:space="0" w:color="auto"/>
            </w:tcBorders>
          </w:tcPr>
          <w:p w:rsidR="0043665F" w:rsidRPr="007F60B4" w:rsidRDefault="0043665F" w:rsidP="0043665F">
            <w:pPr>
              <w:pStyle w:val="BodyText"/>
              <w:spacing w:before="60" w:after="60"/>
              <w:ind w:left="0"/>
              <w:rPr>
                <w:rFonts w:ascii="Arial" w:hAnsi="Arial" w:cs="Arial"/>
                <w:bCs/>
              </w:rPr>
            </w:pPr>
            <w:r w:rsidRPr="007F60B4">
              <w:rPr>
                <w:rFonts w:ascii="Arial" w:hAnsi="Arial" w:cs="Arial"/>
                <w:bCs/>
              </w:rPr>
              <w:t xml:space="preserve">Approval of Phase 5 </w:t>
            </w:r>
            <w:r w:rsidRPr="007F60B4">
              <w:rPr>
                <w:rFonts w:ascii="Arial" w:hAnsi="Arial" w:cs="Arial"/>
                <w:b/>
              </w:rPr>
              <w:t>(M5)</w:t>
            </w:r>
          </w:p>
        </w:tc>
      </w:tr>
      <w:tr w:rsidR="00FF6BF5" w:rsidRPr="007F60B4" w:rsidTr="00B9037A">
        <w:trPr>
          <w:jc w:val="center"/>
        </w:trPr>
        <w:tc>
          <w:tcPr>
            <w:tcW w:w="2070" w:type="dxa"/>
            <w:tcBorders>
              <w:bottom w:val="nil"/>
              <w:right w:val="single" w:sz="4" w:space="0" w:color="auto"/>
            </w:tcBorders>
          </w:tcPr>
          <w:p w:rsidR="00FF6BF5" w:rsidRPr="007F60B4" w:rsidRDefault="00FF6BF5">
            <w:pPr>
              <w:pStyle w:val="BodyText"/>
              <w:spacing w:before="60" w:after="60"/>
              <w:ind w:left="0"/>
              <w:jc w:val="center"/>
              <w:rPr>
                <w:rFonts w:ascii="Arial" w:hAnsi="Arial" w:cs="Arial"/>
                <w:b/>
              </w:rPr>
            </w:pPr>
            <w:r w:rsidRPr="007F60B4">
              <w:rPr>
                <w:rFonts w:ascii="Arial" w:hAnsi="Arial" w:cs="Arial"/>
                <w:b/>
              </w:rPr>
              <w:t>Phase 6</w:t>
            </w:r>
          </w:p>
        </w:tc>
        <w:tc>
          <w:tcPr>
            <w:tcW w:w="6498" w:type="dxa"/>
            <w:tcBorders>
              <w:left w:val="single" w:sz="4" w:space="0" w:color="auto"/>
              <w:right w:val="single" w:sz="4" w:space="0" w:color="auto"/>
            </w:tcBorders>
          </w:tcPr>
          <w:p w:rsidR="00FF6BF5" w:rsidRPr="007F60B4" w:rsidRDefault="00FF6BF5" w:rsidP="00BF46B5">
            <w:pPr>
              <w:pStyle w:val="BodyText"/>
              <w:spacing w:before="60" w:after="60"/>
              <w:ind w:left="0"/>
              <w:rPr>
                <w:rFonts w:ascii="Arial" w:hAnsi="Arial" w:cs="Arial"/>
                <w:b/>
              </w:rPr>
            </w:pPr>
            <w:r w:rsidRPr="007F60B4">
              <w:rPr>
                <w:rFonts w:ascii="Arial" w:hAnsi="Arial" w:cs="Arial"/>
                <w:b/>
              </w:rPr>
              <w:t>Deliverable: Conclusion of Warranty</w:t>
            </w:r>
          </w:p>
        </w:tc>
      </w:tr>
      <w:tr w:rsidR="00FF6BF5" w:rsidRPr="007F60B4">
        <w:trPr>
          <w:jc w:val="center"/>
        </w:trPr>
        <w:tc>
          <w:tcPr>
            <w:tcW w:w="2070" w:type="dxa"/>
            <w:tcBorders>
              <w:top w:val="nil"/>
              <w:bottom w:val="single" w:sz="4" w:space="0" w:color="auto"/>
              <w:right w:val="single" w:sz="4" w:space="0" w:color="auto"/>
            </w:tcBorders>
          </w:tcPr>
          <w:p w:rsidR="00FF6BF5" w:rsidRPr="007F60B4" w:rsidRDefault="00FF6BF5">
            <w:pPr>
              <w:pStyle w:val="BodyText"/>
              <w:spacing w:before="60" w:after="60"/>
              <w:ind w:left="0"/>
              <w:jc w:val="center"/>
              <w:rPr>
                <w:rFonts w:ascii="Arial" w:hAnsi="Arial" w:cs="Arial"/>
                <w:b/>
              </w:rPr>
            </w:pPr>
          </w:p>
        </w:tc>
        <w:tc>
          <w:tcPr>
            <w:tcW w:w="6498" w:type="dxa"/>
            <w:tcBorders>
              <w:left w:val="single" w:sz="4" w:space="0" w:color="auto"/>
              <w:bottom w:val="single" w:sz="4" w:space="0" w:color="auto"/>
              <w:right w:val="single" w:sz="4" w:space="0" w:color="auto"/>
            </w:tcBorders>
          </w:tcPr>
          <w:p w:rsidR="00FF6BF5" w:rsidRPr="007F60B4" w:rsidRDefault="00FF6BF5" w:rsidP="00FF6BF5">
            <w:pPr>
              <w:pStyle w:val="BodyText"/>
              <w:spacing w:before="60" w:after="60"/>
              <w:ind w:left="0"/>
              <w:rPr>
                <w:rFonts w:ascii="Arial" w:hAnsi="Arial" w:cs="Arial"/>
                <w:bCs/>
              </w:rPr>
            </w:pPr>
            <w:r w:rsidRPr="007F60B4">
              <w:rPr>
                <w:rFonts w:ascii="Arial" w:hAnsi="Arial" w:cs="Arial"/>
                <w:bCs/>
              </w:rPr>
              <w:t xml:space="preserve">Approval of Phase 6 </w:t>
            </w:r>
            <w:r w:rsidRPr="007F60B4">
              <w:rPr>
                <w:rFonts w:ascii="Arial" w:hAnsi="Arial" w:cs="Arial"/>
                <w:b/>
              </w:rPr>
              <w:t>(M6)</w:t>
            </w:r>
          </w:p>
        </w:tc>
      </w:tr>
    </w:tbl>
    <w:p w:rsidR="00CF1E2F" w:rsidRPr="007F60B4" w:rsidRDefault="00CF1E2F">
      <w:pPr>
        <w:pStyle w:val="BodyTextIndent"/>
        <w:rPr>
          <w:rFonts w:cs="Arial"/>
        </w:rPr>
      </w:pPr>
    </w:p>
    <w:p w:rsidR="00CF1E2F" w:rsidRPr="007F60B4" w:rsidRDefault="00CF1E2F" w:rsidP="002B0CB2">
      <w:pPr>
        <w:pStyle w:val="BodyTextIndent"/>
        <w:rPr>
          <w:rFonts w:cs="Arial"/>
        </w:rPr>
      </w:pPr>
      <w:r w:rsidRPr="007F60B4">
        <w:rPr>
          <w:rFonts w:cs="Arial"/>
        </w:rPr>
        <w:t xml:space="preserve">Except for the initial and final project phases above, </w:t>
      </w:r>
      <w:r w:rsidR="00571308" w:rsidRPr="007F60B4">
        <w:rPr>
          <w:rFonts w:cs="Arial"/>
        </w:rPr>
        <w:t>Contractor</w:t>
      </w:r>
      <w:r w:rsidRPr="007F60B4">
        <w:rPr>
          <w:rFonts w:cs="Arial"/>
        </w:rPr>
        <w:t xml:space="preserve"> may propose a different sequence of phases and deliverables.</w:t>
      </w:r>
      <w:r w:rsidR="004537CD" w:rsidRPr="007F60B4">
        <w:rPr>
          <w:rFonts w:cs="Arial"/>
        </w:rPr>
        <w:t xml:space="preserve">  </w:t>
      </w:r>
    </w:p>
    <w:p w:rsidR="004F5F29" w:rsidRPr="007F60B4" w:rsidRDefault="004F5F29" w:rsidP="004F5F29">
      <w:pPr>
        <w:pStyle w:val="Heading3"/>
        <w:numPr>
          <w:ilvl w:val="3"/>
          <w:numId w:val="3"/>
        </w:numPr>
        <w:rPr>
          <w:rFonts w:ascii="Arial" w:hAnsi="Arial" w:cs="Arial"/>
        </w:rPr>
      </w:pPr>
      <w:bookmarkStart w:id="188" w:name="_Toc44319353"/>
      <w:r w:rsidRPr="007F60B4">
        <w:rPr>
          <w:rFonts w:ascii="Arial" w:hAnsi="Arial" w:cs="Arial"/>
        </w:rPr>
        <w:t>Phase 1</w:t>
      </w:r>
      <w:bookmarkEnd w:id="188"/>
    </w:p>
    <w:p w:rsidR="00ED4014" w:rsidRPr="007F60B4" w:rsidRDefault="00CF1E2F" w:rsidP="00ED4014">
      <w:pPr>
        <w:pStyle w:val="BodyTextIndent"/>
        <w:rPr>
          <w:rFonts w:cs="Arial"/>
        </w:rPr>
      </w:pPr>
      <w:r w:rsidRPr="007F60B4">
        <w:rPr>
          <w:rFonts w:cs="Arial"/>
        </w:rPr>
        <w:t xml:space="preserve">This phase is the kickoff of the project where the overall project planning, project management and schedule are agreed to and the ground rules and expectations are set.  </w:t>
      </w:r>
      <w:r w:rsidR="00ED4014" w:rsidRPr="007F60B4">
        <w:rPr>
          <w:rFonts w:cs="Arial"/>
        </w:rPr>
        <w:t xml:space="preserve">In Phase 1, all deliverable documentation will be initially introduced in an “Outline and Sample Contents” template submitted by the contractor. </w:t>
      </w:r>
      <w:r w:rsidR="00B656A6" w:rsidRPr="007F60B4">
        <w:rPr>
          <w:rFonts w:cs="Arial"/>
        </w:rPr>
        <w:t>DHSS</w:t>
      </w:r>
      <w:r w:rsidR="00ED4014" w:rsidRPr="007F60B4">
        <w:rPr>
          <w:rFonts w:cs="Arial"/>
        </w:rPr>
        <w:t xml:space="preserve"> staff will approve each template. These templates may also be subject to federal review as well. Each deliverable will follow its respective approved template design.</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The deliverables in this phase are:</w:t>
      </w:r>
    </w:p>
    <w:p w:rsidR="00CF1E2F" w:rsidRPr="007F60B4" w:rsidRDefault="00CF1E2F" w:rsidP="00146BB6">
      <w:pPr>
        <w:pStyle w:val="Heading4"/>
      </w:pPr>
      <w:r w:rsidRPr="007F60B4">
        <w:t xml:space="preserve">Deliverable: </w:t>
      </w:r>
      <w:r w:rsidR="00C93B6C" w:rsidRPr="007F60B4">
        <w:t>Baseline</w:t>
      </w:r>
      <w:r w:rsidRPr="007F60B4">
        <w:t xml:space="preserve"> Project Plan </w:t>
      </w:r>
    </w:p>
    <w:p w:rsidR="00CF1E2F" w:rsidRPr="007F60B4" w:rsidRDefault="00CF1E2F">
      <w:pPr>
        <w:pStyle w:val="BodyTextIndent"/>
        <w:rPr>
          <w:rFonts w:cs="Arial"/>
        </w:rPr>
      </w:pPr>
      <w:r w:rsidRPr="007F60B4">
        <w:rPr>
          <w:rFonts w:cs="Arial"/>
        </w:rPr>
        <w:t xml:space="preserve">This </w:t>
      </w:r>
      <w:r w:rsidR="00C02D0F" w:rsidRPr="007F60B4">
        <w:rPr>
          <w:rFonts w:cs="Arial"/>
        </w:rPr>
        <w:t xml:space="preserve">mandatory </w:t>
      </w:r>
      <w:r w:rsidRPr="007F60B4">
        <w:rPr>
          <w:rFonts w:cs="Arial"/>
        </w:rPr>
        <w:t xml:space="preserve">deliverable is the first update of the project plan submitted with the proposal of the selected </w:t>
      </w:r>
      <w:r w:rsidR="00571308" w:rsidRPr="007F60B4">
        <w:rPr>
          <w:rFonts w:cs="Arial"/>
        </w:rPr>
        <w:t>Contractor</w:t>
      </w:r>
      <w:r w:rsidRPr="007F60B4">
        <w:rPr>
          <w:rFonts w:cs="Arial"/>
        </w:rPr>
        <w:t>. See Section 6.2.4 for a description of this deliverable.</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 xml:space="preserve">The project plan is a living document and must be updated </w:t>
      </w:r>
      <w:r w:rsidR="00CC30E3" w:rsidRPr="007F60B4">
        <w:rPr>
          <w:rFonts w:cs="Arial"/>
        </w:rPr>
        <w:t>at the same interval as the status reports</w:t>
      </w:r>
      <w:r w:rsidRPr="007F60B4">
        <w:rPr>
          <w:rFonts w:cs="Arial"/>
        </w:rPr>
        <w:t xml:space="preserve"> throughout the project to reflect actual project status and timelines.  </w:t>
      </w:r>
      <w:r w:rsidR="00B656A6" w:rsidRPr="007F60B4">
        <w:rPr>
          <w:rFonts w:cs="Arial"/>
        </w:rPr>
        <w:t>DHSS</w:t>
      </w:r>
      <w:r w:rsidRPr="007F60B4">
        <w:rPr>
          <w:rFonts w:cs="Arial"/>
        </w:rPr>
        <w:t xml:space="preserve"> must approve any change that results in the change of a milestone date.</w:t>
      </w:r>
    </w:p>
    <w:p w:rsidR="00CF1E2F" w:rsidRPr="007F60B4" w:rsidRDefault="00CF1E2F" w:rsidP="00146BB6">
      <w:pPr>
        <w:pStyle w:val="Heading4"/>
      </w:pPr>
      <w:r w:rsidRPr="007F60B4">
        <w:t xml:space="preserve">Deliverable: Document Templates </w:t>
      </w:r>
    </w:p>
    <w:p w:rsidR="00CF1E2F" w:rsidRPr="007F60B4" w:rsidRDefault="00C02D0F">
      <w:pPr>
        <w:pStyle w:val="BodyTextIndent"/>
        <w:rPr>
          <w:rFonts w:cs="Arial"/>
        </w:rPr>
      </w:pPr>
      <w:r w:rsidRPr="007F60B4">
        <w:rPr>
          <w:rFonts w:cs="Arial"/>
        </w:rPr>
        <w:t xml:space="preserve">This is a mandatory deliverable. </w:t>
      </w:r>
      <w:r w:rsidR="00571308" w:rsidRPr="007F60B4">
        <w:rPr>
          <w:rFonts w:cs="Arial"/>
        </w:rPr>
        <w:t>Contractor</w:t>
      </w:r>
      <w:r w:rsidR="00CF1E2F" w:rsidRPr="007F60B4">
        <w:rPr>
          <w:rFonts w:cs="Arial"/>
        </w:rPr>
        <w:t xml:space="preserve"> must work with </w:t>
      </w:r>
      <w:r w:rsidR="00B656A6" w:rsidRPr="007F60B4">
        <w:rPr>
          <w:rFonts w:cs="Arial"/>
        </w:rPr>
        <w:t>DHSS</w:t>
      </w:r>
      <w:r w:rsidR="00CF1E2F" w:rsidRPr="007F60B4">
        <w:rPr>
          <w:rFonts w:cs="Arial"/>
        </w:rPr>
        <w:t xml:space="preserve"> staff to design templates for each subsequent document deliverable </w:t>
      </w:r>
      <w:r w:rsidR="008C3B59" w:rsidRPr="007F60B4">
        <w:rPr>
          <w:rFonts w:cs="Arial"/>
        </w:rPr>
        <w:t xml:space="preserve">including but not limited to requirement documents, detailed design documents, training plans, testing plans, </w:t>
      </w:r>
      <w:r w:rsidR="00CF1E2F" w:rsidRPr="007F60B4">
        <w:rPr>
          <w:rFonts w:cs="Arial"/>
        </w:rPr>
        <w:t xml:space="preserve">status reports, issues tracking, executive meeting summaries and other project documents. These template designs are critical to ensuring that the deliverables and other project documents are in a format agreed to by all parties. Each template must be separately approved by </w:t>
      </w:r>
      <w:r w:rsidR="00B656A6" w:rsidRPr="007F60B4">
        <w:rPr>
          <w:rFonts w:cs="Arial"/>
        </w:rPr>
        <w:t>DHSS</w:t>
      </w:r>
      <w:r w:rsidR="00CF1E2F" w:rsidRPr="007F60B4">
        <w:rPr>
          <w:rFonts w:cs="Arial"/>
        </w:rPr>
        <w:t xml:space="preserve">. </w:t>
      </w:r>
      <w:r w:rsidR="00134865" w:rsidRPr="007F60B4">
        <w:rPr>
          <w:rFonts w:cs="Arial"/>
        </w:rPr>
        <w:t>Each deliverable document will be submitted in the agreed upon template format.</w:t>
      </w:r>
    </w:p>
    <w:p w:rsidR="00225CCD" w:rsidRPr="007F60B4" w:rsidRDefault="00225CCD">
      <w:pPr>
        <w:pStyle w:val="BodyTextIndent"/>
        <w:rPr>
          <w:rFonts w:cs="Arial"/>
        </w:rPr>
      </w:pPr>
    </w:p>
    <w:p w:rsidR="00225CCD" w:rsidRPr="007F60B4" w:rsidRDefault="00225CCD">
      <w:pPr>
        <w:pStyle w:val="BodyTextIndent"/>
        <w:rPr>
          <w:rFonts w:cs="Arial"/>
        </w:rPr>
      </w:pPr>
      <w:r w:rsidRPr="007F60B4">
        <w:rPr>
          <w:rFonts w:cs="Arial"/>
        </w:rPr>
        <w:t xml:space="preserve">A section of this document </w:t>
      </w:r>
      <w:r w:rsidR="00611AE3" w:rsidRPr="007F60B4">
        <w:rPr>
          <w:rFonts w:cs="Arial"/>
        </w:rPr>
        <w:t>shall</w:t>
      </w:r>
      <w:r w:rsidRPr="007F60B4">
        <w:rPr>
          <w:rFonts w:cs="Arial"/>
        </w:rPr>
        <w:t xml:space="preserve"> </w:t>
      </w:r>
      <w:r w:rsidR="00611AE3" w:rsidRPr="007F60B4">
        <w:rPr>
          <w:rFonts w:cs="Arial"/>
        </w:rPr>
        <w:t>include</w:t>
      </w:r>
      <w:r w:rsidRPr="007F60B4">
        <w:rPr>
          <w:rFonts w:cs="Arial"/>
        </w:rPr>
        <w:t xml:space="preserve"> the deliverable review process agreed to by </w:t>
      </w:r>
      <w:r w:rsidR="00B656A6" w:rsidRPr="007F60B4">
        <w:rPr>
          <w:rFonts w:cs="Arial"/>
        </w:rPr>
        <w:t>DHSS</w:t>
      </w:r>
      <w:r w:rsidRPr="007F60B4">
        <w:rPr>
          <w:rFonts w:cs="Arial"/>
        </w:rPr>
        <w:t xml:space="preserve"> and </w:t>
      </w:r>
      <w:r w:rsidR="00571308" w:rsidRPr="007F60B4">
        <w:rPr>
          <w:rFonts w:cs="Arial"/>
        </w:rPr>
        <w:t>Contractor</w:t>
      </w:r>
      <w:r w:rsidRPr="007F60B4">
        <w:rPr>
          <w:rFonts w:cs="Arial"/>
        </w:rPr>
        <w:t xml:space="preserve">. This can be a restatement of Section 4.12.1 of this RFP or if the </w:t>
      </w:r>
      <w:r w:rsidR="00611AE3" w:rsidRPr="007F60B4">
        <w:rPr>
          <w:rFonts w:cs="Arial"/>
        </w:rPr>
        <w:t xml:space="preserve">stated RFP </w:t>
      </w:r>
      <w:r w:rsidRPr="007F60B4">
        <w:rPr>
          <w:rFonts w:cs="Arial"/>
        </w:rPr>
        <w:t>process has been modified in any way, it must be documented in this deliverable.</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 xml:space="preserve">With formal </w:t>
      </w:r>
      <w:r w:rsidR="00B656A6" w:rsidRPr="007F60B4">
        <w:rPr>
          <w:rFonts w:cs="Arial"/>
        </w:rPr>
        <w:t>DHSS</w:t>
      </w:r>
      <w:r w:rsidRPr="007F60B4">
        <w:rPr>
          <w:rFonts w:cs="Arial"/>
        </w:rPr>
        <w:t xml:space="preserve"> approval of all deliverables in this phase, the milestone payment (M1) minus </w:t>
      </w:r>
      <w:r w:rsidR="00BF46B5" w:rsidRPr="007F60B4">
        <w:rPr>
          <w:rFonts w:cs="Arial"/>
        </w:rPr>
        <w:t>2</w:t>
      </w:r>
      <w:r w:rsidRPr="007F60B4">
        <w:rPr>
          <w:rFonts w:cs="Arial"/>
        </w:rPr>
        <w:t>0% holdback may be invoiced.</w:t>
      </w:r>
    </w:p>
    <w:p w:rsidR="004F5F29" w:rsidRPr="007F60B4" w:rsidRDefault="004F5F29" w:rsidP="000B2571">
      <w:pPr>
        <w:pStyle w:val="Heading3"/>
        <w:numPr>
          <w:ilvl w:val="3"/>
          <w:numId w:val="3"/>
        </w:numPr>
        <w:rPr>
          <w:rFonts w:ascii="Arial" w:hAnsi="Arial" w:cs="Arial"/>
        </w:rPr>
      </w:pPr>
      <w:bookmarkStart w:id="189" w:name="_Toc44319354"/>
      <w:r w:rsidRPr="007F60B4">
        <w:rPr>
          <w:rFonts w:ascii="Arial" w:hAnsi="Arial" w:cs="Arial"/>
        </w:rPr>
        <w:t>Phase 2</w:t>
      </w:r>
      <w:bookmarkEnd w:id="189"/>
    </w:p>
    <w:p w:rsidR="00492119" w:rsidRPr="007F60B4" w:rsidRDefault="00492119" w:rsidP="00492119">
      <w:pPr>
        <w:pStyle w:val="BodyTextIndent"/>
        <w:spacing w:before="240" w:after="60"/>
        <w:rPr>
          <w:rFonts w:cs="Arial"/>
        </w:rPr>
      </w:pPr>
      <w:r w:rsidRPr="007F60B4">
        <w:rPr>
          <w:rFonts w:cs="Arial"/>
          <w:b/>
        </w:rPr>
        <w:t>Deliverable:</w:t>
      </w:r>
      <w:r w:rsidRPr="007F60B4">
        <w:rPr>
          <w:rFonts w:cs="Arial"/>
        </w:rPr>
        <w:t xml:space="preserve"> Requirements Traceability Matrix (RTM)</w:t>
      </w:r>
    </w:p>
    <w:p w:rsidR="00F90A54" w:rsidRPr="007F60B4" w:rsidRDefault="00F90A54" w:rsidP="00F90A54">
      <w:pPr>
        <w:pStyle w:val="BodyTextIndent"/>
        <w:rPr>
          <w:rFonts w:cs="Arial"/>
        </w:rPr>
      </w:pPr>
      <w:r w:rsidRPr="007F60B4">
        <w:rPr>
          <w:rFonts w:cs="Arial"/>
        </w:rPr>
        <w:t>This is a mandatory deliverable. Tracing forward, it is a matrix tracing the business requirements through detailed design, test scripts for SIT and UAT and the verification scenarios used to prove out the functionality of the implemented system.</w:t>
      </w:r>
      <w:r w:rsidR="009446E3" w:rsidRPr="007F60B4">
        <w:rPr>
          <w:rFonts w:cs="Arial"/>
        </w:rPr>
        <w:t xml:space="preserve"> </w:t>
      </w:r>
      <w:r w:rsidRPr="007F60B4">
        <w:rPr>
          <w:rFonts w:cs="Arial"/>
        </w:rPr>
        <w:t xml:space="preserve">Tracing backward, it can be used for issue analysis and defect tracing. This is a living document that is updated </w:t>
      </w:r>
      <w:r w:rsidR="009446E3" w:rsidRPr="007F60B4">
        <w:rPr>
          <w:rFonts w:cs="Arial"/>
        </w:rPr>
        <w:t>as then project proceeds</w:t>
      </w:r>
      <w:r w:rsidRPr="007F60B4">
        <w:rPr>
          <w:rFonts w:cs="Arial"/>
        </w:rPr>
        <w:t xml:space="preserve"> through </w:t>
      </w:r>
      <w:r w:rsidR="009446E3" w:rsidRPr="007F60B4">
        <w:rPr>
          <w:rFonts w:cs="Arial"/>
        </w:rPr>
        <w:t>its different phases</w:t>
      </w:r>
      <w:r w:rsidRPr="007F60B4">
        <w:rPr>
          <w:rFonts w:cs="Arial"/>
        </w:rPr>
        <w:t>.</w:t>
      </w:r>
    </w:p>
    <w:p w:rsidR="00F90A54" w:rsidRPr="007F60B4" w:rsidRDefault="00F90A54" w:rsidP="00146BB6">
      <w:pPr>
        <w:pStyle w:val="Heading4"/>
      </w:pPr>
      <w:r w:rsidRPr="007F60B4">
        <w:t>Deliverable: Business Requirements Document (BRD)</w:t>
      </w:r>
    </w:p>
    <w:p w:rsidR="00F90A54" w:rsidRPr="007F60B4" w:rsidRDefault="00F90A54" w:rsidP="00F90A54">
      <w:pPr>
        <w:pStyle w:val="BodyTextIndent"/>
        <w:rPr>
          <w:rFonts w:cs="Arial"/>
        </w:rPr>
      </w:pPr>
      <w:r w:rsidRPr="007F60B4">
        <w:rPr>
          <w:rFonts w:cs="Arial"/>
        </w:rPr>
        <w:t xml:space="preserve">This is a mandatory deliverable. This document consolidates the business requirements agreed upon from a series of requirements gathering sessions hosted by the </w:t>
      </w:r>
      <w:r w:rsidR="00571308" w:rsidRPr="007F60B4">
        <w:rPr>
          <w:rFonts w:cs="Arial"/>
        </w:rPr>
        <w:t>Contractor</w:t>
      </w:r>
      <w:r w:rsidRPr="007F60B4">
        <w:rPr>
          <w:rFonts w:cs="Arial"/>
        </w:rPr>
        <w:t>. These are English-language requirements that serve as the basis for the RTM and may include as-is, to-be and gap analysis as part of a business re-engineering task. This is an important consideration especially with a COTS or system transfer where the business process will be updated to reflect the process flows within the new system. Each requirement must be numbered for mapping in the RTM. This document will a</w:t>
      </w:r>
      <w:r w:rsidR="0020393C" w:rsidRPr="007F60B4">
        <w:rPr>
          <w:rFonts w:cs="Arial"/>
        </w:rPr>
        <w:t xml:space="preserve">lso include a logical data model </w:t>
      </w:r>
      <w:r w:rsidRPr="007F60B4">
        <w:rPr>
          <w:rFonts w:cs="Arial"/>
        </w:rPr>
        <w:t>and process flow diagrams. This document may also include high level screen designs.</w:t>
      </w:r>
    </w:p>
    <w:p w:rsidR="00A36B2B" w:rsidRPr="007F60B4" w:rsidRDefault="00CF1E2F" w:rsidP="00146BB6">
      <w:pPr>
        <w:pStyle w:val="Heading4"/>
      </w:pPr>
      <w:r w:rsidRPr="007F60B4">
        <w:t>Deliverable:</w:t>
      </w:r>
      <w:r w:rsidR="00A36B2B" w:rsidRPr="007F60B4">
        <w:t xml:space="preserve"> Design Specifications Document (DSD)</w:t>
      </w:r>
    </w:p>
    <w:p w:rsidR="00A36B2B" w:rsidRPr="007F60B4" w:rsidRDefault="00A36B2B" w:rsidP="00A36B2B">
      <w:pPr>
        <w:pStyle w:val="BodyTextIndent"/>
        <w:rPr>
          <w:rFonts w:cs="Arial"/>
        </w:rPr>
      </w:pPr>
      <w:r w:rsidRPr="007F60B4">
        <w:rPr>
          <w:rFonts w:cs="Arial"/>
        </w:rPr>
        <w:t>This is a mandatory deliverable. This document is based on the approved FRD and specifies a detailed system design</w:t>
      </w:r>
      <w:r w:rsidR="00090D36" w:rsidRPr="007F60B4">
        <w:rPr>
          <w:rFonts w:cs="Arial"/>
        </w:rPr>
        <w:t xml:space="preserve"> which may include screen designs, system flow </w:t>
      </w:r>
      <w:r w:rsidR="00090D36" w:rsidRPr="007F60B4">
        <w:rPr>
          <w:rFonts w:cs="Arial"/>
        </w:rPr>
        <w:lastRenderedPageBreak/>
        <w:t xml:space="preserve">diagrams, database design, physical data model, ERD (as applicable), code table values, database scripts, rules engine scripts (as applicable), coding design templates (as applicable), hardware and software specification lists including procurement and out-year costs, architecture diagram(s) and other system specifications as agreed upon. </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 xml:space="preserve">With formal </w:t>
      </w:r>
      <w:r w:rsidR="00B656A6" w:rsidRPr="007F60B4">
        <w:rPr>
          <w:rFonts w:cs="Arial"/>
        </w:rPr>
        <w:t>DHSS</w:t>
      </w:r>
      <w:r w:rsidRPr="007F60B4">
        <w:rPr>
          <w:rFonts w:cs="Arial"/>
        </w:rPr>
        <w:t xml:space="preserve"> approval of all deliverables in this phase, th</w:t>
      </w:r>
      <w:r w:rsidR="00BF46B5" w:rsidRPr="007F60B4">
        <w:rPr>
          <w:rFonts w:cs="Arial"/>
        </w:rPr>
        <w:t>e milestone payment (M2) minus 2</w:t>
      </w:r>
      <w:r w:rsidRPr="007F60B4">
        <w:rPr>
          <w:rFonts w:cs="Arial"/>
        </w:rPr>
        <w:t>0% holdback may be invoiced.</w:t>
      </w:r>
    </w:p>
    <w:p w:rsidR="004F5F29" w:rsidRPr="007F60B4" w:rsidRDefault="004F5F29" w:rsidP="004F5F29">
      <w:pPr>
        <w:pStyle w:val="Heading3"/>
        <w:numPr>
          <w:ilvl w:val="3"/>
          <w:numId w:val="3"/>
        </w:numPr>
        <w:rPr>
          <w:rFonts w:ascii="Arial" w:hAnsi="Arial" w:cs="Arial"/>
        </w:rPr>
      </w:pPr>
      <w:bookmarkStart w:id="190" w:name="_Toc44319355"/>
      <w:r w:rsidRPr="007F60B4">
        <w:rPr>
          <w:rFonts w:ascii="Arial" w:hAnsi="Arial" w:cs="Arial"/>
        </w:rPr>
        <w:t>Phase 3</w:t>
      </w:r>
      <w:bookmarkEnd w:id="190"/>
    </w:p>
    <w:p w:rsidR="00411443" w:rsidRPr="007F60B4" w:rsidRDefault="00411443" w:rsidP="00146BB6">
      <w:pPr>
        <w:pStyle w:val="Heading4"/>
      </w:pPr>
      <w:r w:rsidRPr="007F60B4">
        <w:t>Deliverable: Communications Plan</w:t>
      </w:r>
    </w:p>
    <w:p w:rsidR="00411443" w:rsidRPr="007F60B4" w:rsidRDefault="00411443" w:rsidP="00411443">
      <w:pPr>
        <w:pStyle w:val="BodyTextIndent"/>
        <w:rPr>
          <w:rFonts w:cs="Arial"/>
        </w:rPr>
      </w:pPr>
      <w:r w:rsidRPr="007F60B4">
        <w:rPr>
          <w:rFonts w:cs="Arial"/>
        </w:rPr>
        <w:t>This is a mandatory deliverable. This is a plan for effective and efficient communications across the project team. This includes stakeholders, business partners and the public if this is a public facing application.</w:t>
      </w:r>
    </w:p>
    <w:p w:rsidR="00411443" w:rsidRPr="007F60B4" w:rsidRDefault="00411443" w:rsidP="00146BB6">
      <w:pPr>
        <w:pStyle w:val="Heading4"/>
      </w:pPr>
      <w:r w:rsidRPr="007F60B4">
        <w:t>Deliverable: Test Plan</w:t>
      </w:r>
    </w:p>
    <w:p w:rsidR="00411443" w:rsidRPr="007F60B4" w:rsidRDefault="00411443" w:rsidP="00411443">
      <w:pPr>
        <w:pStyle w:val="BodyTextIndent"/>
        <w:rPr>
          <w:rFonts w:cs="Arial"/>
        </w:rPr>
      </w:pPr>
      <w:r w:rsidRPr="007F60B4">
        <w:rPr>
          <w:rFonts w:cs="Arial"/>
        </w:rPr>
        <w:t>This is a mandatory deliverable. This is a plan for testing of developed code in each of the environments (Unit, SIT, UAT and Production). It must include a section on reporting system issues, analysis and identification of defect, assignment of severity level</w:t>
      </w:r>
      <w:r w:rsidR="00E67078" w:rsidRPr="007F60B4">
        <w:rPr>
          <w:rFonts w:cs="Arial"/>
        </w:rPr>
        <w:t xml:space="preserve">, defect remediation and regression testing. This must also identify the mechanism for tracking </w:t>
      </w:r>
      <w:r w:rsidR="00454202" w:rsidRPr="007F60B4">
        <w:rPr>
          <w:rFonts w:cs="Arial"/>
        </w:rPr>
        <w:t>issues</w:t>
      </w:r>
      <w:r w:rsidR="00E67078" w:rsidRPr="007F60B4">
        <w:rPr>
          <w:rFonts w:cs="Arial"/>
        </w:rPr>
        <w:t xml:space="preserve"> </w:t>
      </w:r>
      <w:r w:rsidR="00454202" w:rsidRPr="007F60B4">
        <w:rPr>
          <w:rFonts w:cs="Arial"/>
        </w:rPr>
        <w:t xml:space="preserve">and defects </w:t>
      </w:r>
      <w:r w:rsidR="00E67078" w:rsidRPr="007F60B4">
        <w:rPr>
          <w:rFonts w:cs="Arial"/>
        </w:rPr>
        <w:t xml:space="preserve">over time. </w:t>
      </w:r>
      <w:r w:rsidR="00454202" w:rsidRPr="007F60B4">
        <w:rPr>
          <w:rFonts w:cs="Arial"/>
        </w:rPr>
        <w:t>The Test Plan must describe</w:t>
      </w:r>
      <w:r w:rsidR="00E67078" w:rsidRPr="007F60B4">
        <w:rPr>
          <w:rFonts w:cs="Arial"/>
        </w:rPr>
        <w:t xml:space="preserve"> the approval process for </w:t>
      </w:r>
      <w:r w:rsidR="00454202" w:rsidRPr="007F60B4">
        <w:rPr>
          <w:rFonts w:cs="Arial"/>
        </w:rPr>
        <w:t>code promotion</w:t>
      </w:r>
      <w:r w:rsidR="00E67078" w:rsidRPr="007F60B4">
        <w:rPr>
          <w:rFonts w:cs="Arial"/>
        </w:rPr>
        <w:t xml:space="preserve"> from SIT to UAT and from UAT to Production.</w:t>
      </w:r>
    </w:p>
    <w:p w:rsidR="00454202" w:rsidRPr="007F60B4" w:rsidRDefault="00454202" w:rsidP="00411443">
      <w:pPr>
        <w:pStyle w:val="BodyTextIndent"/>
        <w:rPr>
          <w:rFonts w:cs="Arial"/>
        </w:rPr>
      </w:pPr>
    </w:p>
    <w:p w:rsidR="00454202" w:rsidRPr="007F60B4" w:rsidRDefault="00454202" w:rsidP="00454202">
      <w:pPr>
        <w:pStyle w:val="BodyTextIndent"/>
        <w:rPr>
          <w:rFonts w:cs="Arial"/>
        </w:rPr>
      </w:pPr>
      <w:r w:rsidRPr="007F60B4">
        <w:rPr>
          <w:rFonts w:cs="Arial"/>
        </w:rPr>
        <w:t xml:space="preserve">The </w:t>
      </w:r>
      <w:r w:rsidR="00571308" w:rsidRPr="007F60B4">
        <w:rPr>
          <w:rFonts w:cs="Arial"/>
        </w:rPr>
        <w:t>Contractor</w:t>
      </w:r>
      <w:r w:rsidRPr="007F60B4">
        <w:rPr>
          <w:rFonts w:cs="Arial"/>
        </w:rPr>
        <w:t xml:space="preserve"> is responsible for providing UAT test scripts along with each application module deliverable.</w:t>
      </w:r>
    </w:p>
    <w:p w:rsidR="00411443" w:rsidRPr="007F60B4" w:rsidRDefault="00411443" w:rsidP="00146BB6">
      <w:pPr>
        <w:pStyle w:val="Heading4"/>
      </w:pPr>
      <w:r w:rsidRPr="007F60B4">
        <w:t>Deliverable: Training Plan</w:t>
      </w:r>
    </w:p>
    <w:p w:rsidR="00E67078" w:rsidRPr="007F60B4" w:rsidRDefault="00E67078" w:rsidP="00E67078">
      <w:pPr>
        <w:pStyle w:val="BodyTextIndent"/>
        <w:rPr>
          <w:rFonts w:cs="Arial"/>
        </w:rPr>
      </w:pPr>
      <w:r w:rsidRPr="007F60B4">
        <w:rPr>
          <w:rFonts w:cs="Arial"/>
        </w:rPr>
        <w:t xml:space="preserve">This is a mandatory deliverable. This is a plan for training of staff involved in UAT plus training of staff for implementation. It will identify the type of training (I.e. train the trainer vs. train all and UAT training). It must include a </w:t>
      </w:r>
      <w:r w:rsidR="00FF6BF5" w:rsidRPr="007F60B4">
        <w:rPr>
          <w:rFonts w:cs="Arial"/>
        </w:rPr>
        <w:t xml:space="preserve">Resource Allocation Matrix which is a </w:t>
      </w:r>
      <w:r w:rsidRPr="007F60B4">
        <w:rPr>
          <w:rFonts w:cs="Arial"/>
        </w:rPr>
        <w:t xml:space="preserve">schedule </w:t>
      </w:r>
      <w:r w:rsidR="00FF6BF5" w:rsidRPr="007F60B4">
        <w:rPr>
          <w:rFonts w:cs="Arial"/>
        </w:rPr>
        <w:t xml:space="preserve">showing </w:t>
      </w:r>
      <w:r w:rsidRPr="007F60B4">
        <w:rPr>
          <w:rFonts w:cs="Arial"/>
        </w:rPr>
        <w:t>staff</w:t>
      </w:r>
      <w:r w:rsidR="00FF6BF5" w:rsidRPr="007F60B4">
        <w:rPr>
          <w:rFonts w:cs="Arial"/>
        </w:rPr>
        <w:t xml:space="preserve"> name, training type/class name</w:t>
      </w:r>
      <w:r w:rsidR="0043665F" w:rsidRPr="007F60B4">
        <w:rPr>
          <w:rFonts w:cs="Arial"/>
        </w:rPr>
        <w:t>,</w:t>
      </w:r>
      <w:r w:rsidR="00FF6BF5" w:rsidRPr="007F60B4">
        <w:rPr>
          <w:rFonts w:cs="Arial"/>
        </w:rPr>
        <w:t xml:space="preserve"> </w:t>
      </w:r>
      <w:r w:rsidR="0043665F" w:rsidRPr="007F60B4">
        <w:rPr>
          <w:rFonts w:cs="Arial"/>
        </w:rPr>
        <w:t>dates and times</w:t>
      </w:r>
      <w:r w:rsidRPr="007F60B4">
        <w:rPr>
          <w:rFonts w:cs="Arial"/>
        </w:rPr>
        <w:t xml:space="preserve">. It must also include a mechanism for </w:t>
      </w:r>
      <w:r w:rsidR="0043665F" w:rsidRPr="007F60B4">
        <w:rPr>
          <w:rFonts w:cs="Arial"/>
        </w:rPr>
        <w:t>surveying</w:t>
      </w:r>
      <w:r w:rsidRPr="007F60B4">
        <w:rPr>
          <w:rFonts w:cs="Arial"/>
        </w:rPr>
        <w:t xml:space="preserve"> the effectiveness of the training.</w:t>
      </w:r>
      <w:r w:rsidR="0043665F" w:rsidRPr="007F60B4">
        <w:rPr>
          <w:rFonts w:cs="Arial"/>
        </w:rPr>
        <w:t xml:space="preserve"> </w:t>
      </w:r>
    </w:p>
    <w:p w:rsidR="00E67078" w:rsidRPr="007F60B4" w:rsidRDefault="00E67078" w:rsidP="00146BB6">
      <w:pPr>
        <w:pStyle w:val="Heading4"/>
      </w:pPr>
      <w:r w:rsidRPr="007F60B4">
        <w:t xml:space="preserve">Deliverable: </w:t>
      </w:r>
      <w:r w:rsidR="005E3655" w:rsidRPr="007F60B4">
        <w:t>Implementation</w:t>
      </w:r>
      <w:r w:rsidRPr="007F60B4">
        <w:t xml:space="preserve"> Plan</w:t>
      </w:r>
    </w:p>
    <w:p w:rsidR="00E67078" w:rsidRPr="007F60B4" w:rsidRDefault="00E67078" w:rsidP="00E67078">
      <w:pPr>
        <w:pStyle w:val="BodyTextIndent"/>
        <w:rPr>
          <w:rFonts w:cs="Arial"/>
        </w:rPr>
      </w:pPr>
      <w:r w:rsidRPr="007F60B4">
        <w:rPr>
          <w:rFonts w:cs="Arial"/>
        </w:rPr>
        <w:t xml:space="preserve">This is a mandatory deliverable. This is </w:t>
      </w:r>
      <w:r w:rsidR="005E3655" w:rsidRPr="007F60B4">
        <w:rPr>
          <w:rFonts w:cs="Arial"/>
        </w:rPr>
        <w:t xml:space="preserve">the </w:t>
      </w:r>
      <w:r w:rsidRPr="007F60B4">
        <w:rPr>
          <w:rFonts w:cs="Arial"/>
        </w:rPr>
        <w:t xml:space="preserve">plan for </w:t>
      </w:r>
      <w:r w:rsidR="005E3655" w:rsidRPr="007F60B4">
        <w:rPr>
          <w:rFonts w:cs="Arial"/>
        </w:rPr>
        <w:t xml:space="preserve">the events leading up to and including implementation. It must include a readiness checklist and a step-by step schedule and decision points for the actual process. This will include a go/no-go decision process and </w:t>
      </w:r>
      <w:r w:rsidR="009446E3" w:rsidRPr="007F60B4">
        <w:rPr>
          <w:rFonts w:cs="Arial"/>
        </w:rPr>
        <w:t xml:space="preserve">the </w:t>
      </w:r>
      <w:r w:rsidR="005E3655" w:rsidRPr="007F60B4">
        <w:rPr>
          <w:rFonts w:cs="Arial"/>
        </w:rPr>
        <w:t xml:space="preserve">responsible parties. This will also include the acceptance criteria for the formal </w:t>
      </w:r>
      <w:r w:rsidR="00B656A6" w:rsidRPr="007F60B4">
        <w:rPr>
          <w:rFonts w:cs="Arial"/>
        </w:rPr>
        <w:t>DHSS</w:t>
      </w:r>
      <w:r w:rsidR="005E3655" w:rsidRPr="007F60B4">
        <w:rPr>
          <w:rFonts w:cs="Arial"/>
        </w:rPr>
        <w:t xml:space="preserve"> approval </w:t>
      </w:r>
      <w:r w:rsidR="009446E3" w:rsidRPr="007F60B4">
        <w:rPr>
          <w:rFonts w:cs="Arial"/>
        </w:rPr>
        <w:t xml:space="preserve">of </w:t>
      </w:r>
      <w:r w:rsidR="005E3655" w:rsidRPr="007F60B4">
        <w:rPr>
          <w:rFonts w:cs="Arial"/>
        </w:rPr>
        <w:t>the implemented system.</w:t>
      </w:r>
    </w:p>
    <w:p w:rsidR="00B21A9F" w:rsidRPr="007F60B4" w:rsidRDefault="00B21A9F">
      <w:pPr>
        <w:pStyle w:val="BodyTextIndent"/>
        <w:rPr>
          <w:rFonts w:cs="Arial"/>
        </w:rPr>
      </w:pPr>
      <w:bookmarkStart w:id="191" w:name="_Toc101603499"/>
    </w:p>
    <w:p w:rsidR="00CF1E2F" w:rsidRPr="007F60B4" w:rsidRDefault="00CF1E2F">
      <w:pPr>
        <w:pStyle w:val="BodyTextIndent"/>
        <w:rPr>
          <w:rFonts w:cs="Arial"/>
        </w:rPr>
      </w:pPr>
      <w:r w:rsidRPr="007F60B4">
        <w:rPr>
          <w:rFonts w:cs="Arial"/>
        </w:rPr>
        <w:t xml:space="preserve">With formal </w:t>
      </w:r>
      <w:r w:rsidR="00B656A6" w:rsidRPr="007F60B4">
        <w:rPr>
          <w:rFonts w:cs="Arial"/>
        </w:rPr>
        <w:t>DHSS</w:t>
      </w:r>
      <w:r w:rsidRPr="007F60B4">
        <w:rPr>
          <w:rFonts w:cs="Arial"/>
        </w:rPr>
        <w:t xml:space="preserve"> approval of all deliverables in this phase, the milestone payment (M</w:t>
      </w:r>
      <w:r w:rsidR="004527CF" w:rsidRPr="007F60B4">
        <w:rPr>
          <w:rFonts w:cs="Arial"/>
        </w:rPr>
        <w:t>3</w:t>
      </w:r>
      <w:r w:rsidRPr="007F60B4">
        <w:rPr>
          <w:rFonts w:cs="Arial"/>
        </w:rPr>
        <w:t xml:space="preserve">) minus </w:t>
      </w:r>
      <w:r w:rsidR="00BF46B5" w:rsidRPr="007F60B4">
        <w:rPr>
          <w:rFonts w:cs="Arial"/>
        </w:rPr>
        <w:t>2</w:t>
      </w:r>
      <w:r w:rsidRPr="007F60B4">
        <w:rPr>
          <w:rFonts w:cs="Arial"/>
        </w:rPr>
        <w:t>0% holdback may be invoiced.</w:t>
      </w:r>
    </w:p>
    <w:p w:rsidR="000B2571" w:rsidRPr="007F60B4" w:rsidRDefault="000B2571" w:rsidP="000B2571">
      <w:pPr>
        <w:pStyle w:val="Heading3"/>
        <w:numPr>
          <w:ilvl w:val="3"/>
          <w:numId w:val="3"/>
        </w:numPr>
        <w:rPr>
          <w:rFonts w:ascii="Arial" w:hAnsi="Arial" w:cs="Arial"/>
        </w:rPr>
      </w:pPr>
      <w:bookmarkStart w:id="192" w:name="_Toc44319356"/>
      <w:r w:rsidRPr="007F60B4">
        <w:rPr>
          <w:rFonts w:ascii="Arial" w:hAnsi="Arial" w:cs="Arial"/>
        </w:rPr>
        <w:t>Phase 4</w:t>
      </w:r>
      <w:bookmarkEnd w:id="192"/>
    </w:p>
    <w:p w:rsidR="00B958AE" w:rsidRPr="007F60B4" w:rsidRDefault="00B958AE" w:rsidP="00146BB6">
      <w:pPr>
        <w:pStyle w:val="Heading4"/>
      </w:pPr>
      <w:r w:rsidRPr="007F60B4">
        <w:t>Deliverable: Completed SIT</w:t>
      </w:r>
    </w:p>
    <w:p w:rsidR="00B958AE" w:rsidRPr="007F60B4" w:rsidRDefault="00B958AE" w:rsidP="00B958AE">
      <w:pPr>
        <w:rPr>
          <w:rFonts w:cs="Arial"/>
        </w:rPr>
      </w:pPr>
      <w:r w:rsidRPr="007F60B4">
        <w:rPr>
          <w:rFonts w:cs="Arial"/>
        </w:rPr>
        <w:t xml:space="preserve">This deliverable consists of formal </w:t>
      </w:r>
      <w:r w:rsidR="00B656A6" w:rsidRPr="007F60B4">
        <w:rPr>
          <w:rFonts w:cs="Arial"/>
        </w:rPr>
        <w:t>DHSS</w:t>
      </w:r>
      <w:r w:rsidRPr="007F60B4">
        <w:rPr>
          <w:rFonts w:cs="Arial"/>
        </w:rPr>
        <w:t xml:space="preserve"> approval of System Integration Testing as outlined in the Test Plan.</w:t>
      </w:r>
    </w:p>
    <w:p w:rsidR="00B9037A" w:rsidRPr="007F60B4" w:rsidRDefault="00B9037A" w:rsidP="00146BB6">
      <w:pPr>
        <w:pStyle w:val="Heading4"/>
      </w:pPr>
      <w:r w:rsidRPr="007F60B4">
        <w:lastRenderedPageBreak/>
        <w:t>Deliverable: Completed Training Prior to Go Live</w:t>
      </w:r>
    </w:p>
    <w:p w:rsidR="00B9037A" w:rsidRPr="007F60B4" w:rsidRDefault="00B9037A" w:rsidP="00B9037A">
      <w:pPr>
        <w:rPr>
          <w:rFonts w:cs="Arial"/>
        </w:rPr>
      </w:pPr>
      <w:r w:rsidRPr="007F60B4">
        <w:rPr>
          <w:rFonts w:cs="Arial"/>
        </w:rPr>
        <w:t xml:space="preserve">This deliverable consists of formal </w:t>
      </w:r>
      <w:r w:rsidR="00B656A6" w:rsidRPr="007F60B4">
        <w:rPr>
          <w:rFonts w:cs="Arial"/>
        </w:rPr>
        <w:t>DHSS</w:t>
      </w:r>
      <w:r w:rsidRPr="007F60B4">
        <w:rPr>
          <w:rFonts w:cs="Arial"/>
        </w:rPr>
        <w:t xml:space="preserve"> approval of Training prior to go-live as outlined in the Training Plan.</w:t>
      </w:r>
      <w:r w:rsidR="0043665F" w:rsidRPr="007F60B4">
        <w:rPr>
          <w:rFonts w:cs="Arial"/>
        </w:rPr>
        <w:t xml:space="preserve"> This will include a training effectiveness survey conducted towards the conclusion of training that will make recommendations on post go-live training.</w:t>
      </w:r>
    </w:p>
    <w:p w:rsidR="00B958AE" w:rsidRPr="007F60B4" w:rsidRDefault="00B958AE" w:rsidP="00146BB6">
      <w:pPr>
        <w:pStyle w:val="Heading4"/>
      </w:pPr>
      <w:r w:rsidRPr="007F60B4">
        <w:t>Deliverable: Completed UAT</w:t>
      </w:r>
    </w:p>
    <w:p w:rsidR="00B958AE" w:rsidRPr="007F60B4" w:rsidRDefault="00B958AE" w:rsidP="00B958AE">
      <w:pPr>
        <w:rPr>
          <w:rFonts w:cs="Arial"/>
        </w:rPr>
      </w:pPr>
      <w:r w:rsidRPr="007F60B4">
        <w:rPr>
          <w:rFonts w:cs="Arial"/>
        </w:rPr>
        <w:t xml:space="preserve">This deliverable consists of formal </w:t>
      </w:r>
      <w:r w:rsidR="00B656A6" w:rsidRPr="007F60B4">
        <w:rPr>
          <w:rFonts w:cs="Arial"/>
        </w:rPr>
        <w:t>DHSS</w:t>
      </w:r>
      <w:r w:rsidRPr="007F60B4">
        <w:rPr>
          <w:rFonts w:cs="Arial"/>
        </w:rPr>
        <w:t xml:space="preserve"> approval of User Acceptance Testing as outlined in the Test Plan.</w:t>
      </w:r>
    </w:p>
    <w:p w:rsidR="001E7A3D" w:rsidRPr="007F60B4" w:rsidRDefault="001E7A3D" w:rsidP="001E7A3D">
      <w:pPr>
        <w:pStyle w:val="BodyTextIndent"/>
        <w:rPr>
          <w:rFonts w:cs="Arial"/>
        </w:rPr>
      </w:pPr>
    </w:p>
    <w:p w:rsidR="001E7A3D" w:rsidRPr="007F60B4" w:rsidRDefault="001E7A3D" w:rsidP="001E7A3D">
      <w:pPr>
        <w:pStyle w:val="BodyTextIndent"/>
        <w:rPr>
          <w:rFonts w:cs="Arial"/>
        </w:rPr>
      </w:pPr>
      <w:r w:rsidRPr="007F60B4">
        <w:rPr>
          <w:rFonts w:cs="Arial"/>
        </w:rPr>
        <w:t xml:space="preserve">With formal </w:t>
      </w:r>
      <w:r w:rsidR="00B656A6" w:rsidRPr="007F60B4">
        <w:rPr>
          <w:rFonts w:cs="Arial"/>
        </w:rPr>
        <w:t>DHSS</w:t>
      </w:r>
      <w:r w:rsidRPr="007F60B4">
        <w:rPr>
          <w:rFonts w:cs="Arial"/>
        </w:rPr>
        <w:t xml:space="preserve"> approval of all deliverables in this phase, the milestone payment (M4) minus 20% holdback may be invoiced.</w:t>
      </w:r>
    </w:p>
    <w:p w:rsidR="000B2571" w:rsidRPr="007F60B4" w:rsidRDefault="000B2571" w:rsidP="000B2571">
      <w:pPr>
        <w:pStyle w:val="Heading3"/>
        <w:numPr>
          <w:ilvl w:val="3"/>
          <w:numId w:val="3"/>
        </w:numPr>
        <w:rPr>
          <w:rFonts w:ascii="Arial" w:hAnsi="Arial" w:cs="Arial"/>
        </w:rPr>
      </w:pPr>
      <w:bookmarkStart w:id="193" w:name="_Toc44319357"/>
      <w:r w:rsidRPr="007F60B4">
        <w:rPr>
          <w:rFonts w:ascii="Arial" w:hAnsi="Arial" w:cs="Arial"/>
        </w:rPr>
        <w:t>Phase 5</w:t>
      </w:r>
      <w:bookmarkEnd w:id="193"/>
    </w:p>
    <w:p w:rsidR="00B958AE" w:rsidRPr="007F60B4" w:rsidRDefault="00B958AE" w:rsidP="00146BB6">
      <w:pPr>
        <w:pStyle w:val="Heading4"/>
      </w:pPr>
      <w:r w:rsidRPr="007F60B4">
        <w:t xml:space="preserve">Deliverable: </w:t>
      </w:r>
      <w:r w:rsidR="00F15A7A" w:rsidRPr="007F60B4">
        <w:t>Production System</w:t>
      </w:r>
      <w:r w:rsidR="00D008B9" w:rsidRPr="007F60B4">
        <w:t xml:space="preserve"> Acceptance</w:t>
      </w:r>
    </w:p>
    <w:p w:rsidR="00B958AE" w:rsidRPr="007F60B4" w:rsidRDefault="00B958AE" w:rsidP="00B958AE">
      <w:pPr>
        <w:rPr>
          <w:rFonts w:cs="Arial"/>
        </w:rPr>
      </w:pPr>
      <w:r w:rsidRPr="007F60B4">
        <w:rPr>
          <w:rFonts w:cs="Arial"/>
        </w:rPr>
        <w:t xml:space="preserve">This deliverable consists of formal </w:t>
      </w:r>
      <w:r w:rsidR="00A25798" w:rsidRPr="007F60B4">
        <w:rPr>
          <w:rFonts w:cs="Arial"/>
        </w:rPr>
        <w:t>DHSS</w:t>
      </w:r>
      <w:r w:rsidRPr="007F60B4">
        <w:rPr>
          <w:rFonts w:cs="Arial"/>
        </w:rPr>
        <w:t xml:space="preserve"> approval of the implemented </w:t>
      </w:r>
      <w:r w:rsidR="0043665F" w:rsidRPr="007F60B4">
        <w:rPr>
          <w:rFonts w:cs="Arial"/>
        </w:rPr>
        <w:t xml:space="preserve">production </w:t>
      </w:r>
      <w:r w:rsidRPr="007F60B4">
        <w:rPr>
          <w:rFonts w:cs="Arial"/>
        </w:rPr>
        <w:t xml:space="preserve">system </w:t>
      </w:r>
      <w:r w:rsidR="0043665F" w:rsidRPr="007F60B4">
        <w:rPr>
          <w:rFonts w:cs="Arial"/>
        </w:rPr>
        <w:t>that functions according to the approved design.</w:t>
      </w:r>
      <w:r w:rsidR="007816A5" w:rsidRPr="007F60B4">
        <w:rPr>
          <w:rFonts w:cs="Arial"/>
        </w:rPr>
        <w:t xml:space="preserve"> This coincides with the onset of the warranty timeframe.</w:t>
      </w:r>
    </w:p>
    <w:p w:rsidR="007816A5" w:rsidRPr="007F60B4" w:rsidRDefault="007816A5" w:rsidP="00B958AE">
      <w:pPr>
        <w:rPr>
          <w:rFonts w:cs="Arial"/>
        </w:rPr>
      </w:pPr>
    </w:p>
    <w:p w:rsidR="007816A5" w:rsidRPr="007F60B4" w:rsidRDefault="007816A5" w:rsidP="007816A5">
      <w:pPr>
        <w:pStyle w:val="BodyTextIndent"/>
        <w:rPr>
          <w:rFonts w:cs="Arial"/>
        </w:rPr>
      </w:pPr>
      <w:r w:rsidRPr="007F60B4">
        <w:rPr>
          <w:rFonts w:cs="Arial"/>
        </w:rPr>
        <w:t>The Contractor will supply one year of warranty support after formal DHSS approval of the implemented system. The warranty timeframe provides for issue resolution, bug fixes and system functionality problems with the new system. This support is included in the firm fixed price. Ongoing support costs may start to accrue at the onset of the warranty timeframe.</w:t>
      </w:r>
    </w:p>
    <w:p w:rsidR="007816A5" w:rsidRPr="007F60B4" w:rsidRDefault="007816A5" w:rsidP="007816A5">
      <w:pPr>
        <w:pStyle w:val="BodyTextIndent"/>
        <w:rPr>
          <w:rFonts w:cs="Arial"/>
        </w:rPr>
      </w:pPr>
    </w:p>
    <w:p w:rsidR="007816A5" w:rsidRPr="007F60B4" w:rsidRDefault="007816A5" w:rsidP="007816A5">
      <w:pPr>
        <w:pStyle w:val="BodyTextIndent"/>
        <w:rPr>
          <w:rFonts w:cs="Arial"/>
        </w:rPr>
      </w:pPr>
      <w:r w:rsidRPr="007F60B4">
        <w:rPr>
          <w:rFonts w:cs="Arial"/>
        </w:rPr>
        <w:t xml:space="preserve">All issues identified during the warranty timeframe will be documented and vetted to determine if they are project defects traceable to agreed-upon system functionality. The Contractor will resolve these project defects at no charge to DHSS. A prioritized list of warranty defects will be maintained until all are resolved. Unresolved defects may be removed from this list only by agreement by DHSS. Non-warranty defects or change requests outside of project scope will be maintained on a prioritized M&amp;O change list. Any defects identified after the warranty timeframe will be maintained on the prioritized M&amp;O change list. </w:t>
      </w:r>
    </w:p>
    <w:p w:rsidR="000B2571" w:rsidRPr="007F60B4" w:rsidRDefault="000B2571" w:rsidP="000B2571">
      <w:pPr>
        <w:pStyle w:val="Heading3"/>
        <w:numPr>
          <w:ilvl w:val="3"/>
          <w:numId w:val="3"/>
        </w:numPr>
        <w:rPr>
          <w:rFonts w:ascii="Arial" w:hAnsi="Arial" w:cs="Arial"/>
        </w:rPr>
      </w:pPr>
      <w:bookmarkStart w:id="194" w:name="_Toc44319358"/>
      <w:r w:rsidRPr="007F60B4">
        <w:rPr>
          <w:rFonts w:ascii="Arial" w:hAnsi="Arial" w:cs="Arial"/>
        </w:rPr>
        <w:t>Phase 6</w:t>
      </w:r>
      <w:bookmarkEnd w:id="194"/>
    </w:p>
    <w:p w:rsidR="00CF1E2F" w:rsidRPr="007F60B4" w:rsidRDefault="00CF1E2F" w:rsidP="00146BB6">
      <w:pPr>
        <w:pStyle w:val="Heading4"/>
      </w:pPr>
      <w:r w:rsidRPr="007F60B4">
        <w:t xml:space="preserve">Deliverable: </w:t>
      </w:r>
      <w:r w:rsidR="004537CD" w:rsidRPr="007F60B4">
        <w:t xml:space="preserve">Conclusion of </w:t>
      </w:r>
      <w:r w:rsidRPr="007F60B4">
        <w:t>Warranty</w:t>
      </w:r>
    </w:p>
    <w:p w:rsidR="00AE7EF4" w:rsidRPr="007F60B4" w:rsidRDefault="00AE7EF4" w:rsidP="00AE7EF4">
      <w:pPr>
        <w:pStyle w:val="BodyTextIndent"/>
        <w:rPr>
          <w:rFonts w:cs="Arial"/>
        </w:rPr>
      </w:pPr>
      <w:r w:rsidRPr="007F60B4">
        <w:rPr>
          <w:rFonts w:cs="Arial"/>
        </w:rPr>
        <w:t xml:space="preserve">The </w:t>
      </w:r>
      <w:r w:rsidR="00571308" w:rsidRPr="007F60B4">
        <w:rPr>
          <w:rFonts w:cs="Arial"/>
        </w:rPr>
        <w:t>Contractor</w:t>
      </w:r>
      <w:r w:rsidRPr="007F60B4">
        <w:rPr>
          <w:rFonts w:cs="Arial"/>
        </w:rPr>
        <w:t xml:space="preserve"> will deliver an Implementation/Warranty Closeout Report two weeks prior to the conclusion of the warranty timeframe that discusses overall system health, user satisfaction, on-going issues and challenges and recommendations for future changes/enhancements.</w:t>
      </w:r>
    </w:p>
    <w:p w:rsidR="00CF1E2F" w:rsidRPr="007F60B4" w:rsidRDefault="00CF1E2F">
      <w:pPr>
        <w:pStyle w:val="BodyTextIndent"/>
        <w:rPr>
          <w:rFonts w:cs="Arial"/>
        </w:rPr>
      </w:pPr>
    </w:p>
    <w:p w:rsidR="002B0CB2" w:rsidRPr="007F60B4" w:rsidRDefault="00CF1E2F">
      <w:pPr>
        <w:pStyle w:val="BodyTextIndent"/>
        <w:rPr>
          <w:rFonts w:cs="Arial"/>
        </w:rPr>
      </w:pPr>
      <w:r w:rsidRPr="007F60B4">
        <w:rPr>
          <w:rFonts w:cs="Arial"/>
        </w:rPr>
        <w:t xml:space="preserve">With formal </w:t>
      </w:r>
      <w:r w:rsidR="006B1E16" w:rsidRPr="007F60B4">
        <w:rPr>
          <w:rFonts w:cs="Arial"/>
        </w:rPr>
        <w:t>DHSS</w:t>
      </w:r>
      <w:r w:rsidRPr="007F60B4">
        <w:rPr>
          <w:rFonts w:cs="Arial"/>
        </w:rPr>
        <w:t xml:space="preserve"> approval of all deliverables in this phase, the milestone payment (M</w:t>
      </w:r>
      <w:r w:rsidR="00D008B9" w:rsidRPr="007F60B4">
        <w:rPr>
          <w:rFonts w:cs="Arial"/>
        </w:rPr>
        <w:t>6</w:t>
      </w:r>
      <w:r w:rsidRPr="007F60B4">
        <w:rPr>
          <w:rFonts w:cs="Arial"/>
        </w:rPr>
        <w:t xml:space="preserve">) may be invoiced. The total </w:t>
      </w:r>
      <w:r w:rsidRPr="007F60B4">
        <w:rPr>
          <w:rFonts w:cs="Arial"/>
          <w:bCs/>
          <w:iCs/>
        </w:rPr>
        <w:t>M</w:t>
      </w:r>
      <w:r w:rsidR="00D008B9" w:rsidRPr="007F60B4">
        <w:rPr>
          <w:rFonts w:cs="Arial"/>
          <w:bCs/>
          <w:iCs/>
        </w:rPr>
        <w:t>6</w:t>
      </w:r>
      <w:r w:rsidRPr="007F60B4">
        <w:rPr>
          <w:rFonts w:cs="Arial"/>
        </w:rPr>
        <w:t xml:space="preserve"> payment is the sum total of the holdbacks from milestone payments M1 thru </w:t>
      </w:r>
      <w:r w:rsidRPr="007F60B4">
        <w:rPr>
          <w:rFonts w:cs="Arial"/>
          <w:bCs/>
          <w:iCs/>
        </w:rPr>
        <w:t>M</w:t>
      </w:r>
      <w:r w:rsidR="00D008B9" w:rsidRPr="007F60B4">
        <w:rPr>
          <w:rFonts w:cs="Arial"/>
          <w:bCs/>
          <w:iCs/>
        </w:rPr>
        <w:t>5</w:t>
      </w:r>
      <w:r w:rsidRPr="007F60B4">
        <w:rPr>
          <w:rFonts w:cs="Arial"/>
        </w:rPr>
        <w:t xml:space="preserve">. See section </w:t>
      </w:r>
      <w:r w:rsidRPr="007F60B4">
        <w:rPr>
          <w:rFonts w:cs="Arial"/>
        </w:rPr>
        <w:fldChar w:fldCharType="begin"/>
      </w:r>
      <w:r w:rsidRPr="007F60B4">
        <w:rPr>
          <w:rFonts w:cs="Arial"/>
        </w:rPr>
        <w:instrText xml:space="preserve"> REF _Ref85941776 \r \h </w:instrText>
      </w:r>
      <w:r w:rsidR="007F60B4">
        <w:rPr>
          <w:rFonts w:cs="Arial"/>
        </w:rPr>
        <w:instrText xml:space="preserve"> \* MERGEFORMAT </w:instrText>
      </w:r>
      <w:r w:rsidRPr="007F60B4">
        <w:rPr>
          <w:rFonts w:cs="Arial"/>
        </w:rPr>
      </w:r>
      <w:r w:rsidRPr="007F60B4">
        <w:rPr>
          <w:rFonts w:cs="Arial"/>
        </w:rPr>
        <w:fldChar w:fldCharType="separate"/>
      </w:r>
      <w:r w:rsidR="00655AFB" w:rsidRPr="007F60B4">
        <w:rPr>
          <w:rFonts w:cs="Arial"/>
        </w:rPr>
        <w:t>7.2</w:t>
      </w:r>
      <w:r w:rsidRPr="007F60B4">
        <w:rPr>
          <w:rFonts w:cs="Arial"/>
        </w:rPr>
        <w:fldChar w:fldCharType="end"/>
      </w:r>
      <w:r w:rsidRPr="007F60B4">
        <w:rPr>
          <w:rFonts w:cs="Arial"/>
        </w:rPr>
        <w:t xml:space="preserve"> for details on project payments.</w:t>
      </w:r>
    </w:p>
    <w:p w:rsidR="00CF1E2F" w:rsidRPr="002A7A9E" w:rsidRDefault="00D008B9">
      <w:pPr>
        <w:pStyle w:val="Heading2"/>
        <w:rPr>
          <w:rFonts w:ascii="Arial" w:hAnsi="Arial" w:cs="Arial"/>
          <w:bCs/>
        </w:rPr>
      </w:pPr>
      <w:bookmarkStart w:id="195" w:name="_Toc454350556"/>
      <w:bookmarkStart w:id="196" w:name="_Toc44319359"/>
      <w:r w:rsidRPr="002A7A9E">
        <w:rPr>
          <w:rFonts w:ascii="Arial" w:hAnsi="Arial" w:cs="Arial"/>
          <w:bCs/>
        </w:rPr>
        <w:t>P</w:t>
      </w:r>
      <w:r w:rsidR="00CF1E2F" w:rsidRPr="002A7A9E">
        <w:rPr>
          <w:rFonts w:ascii="Arial" w:hAnsi="Arial" w:cs="Arial"/>
          <w:bCs/>
        </w:rPr>
        <w:t>roject Expectations</w:t>
      </w:r>
      <w:bookmarkEnd w:id="191"/>
      <w:bookmarkEnd w:id="195"/>
      <w:bookmarkEnd w:id="196"/>
    </w:p>
    <w:p w:rsidR="00CF1E2F" w:rsidRPr="007F60B4" w:rsidRDefault="00CF1E2F">
      <w:pPr>
        <w:pStyle w:val="BodyTextIndent"/>
        <w:rPr>
          <w:rFonts w:cs="Arial"/>
        </w:rPr>
      </w:pPr>
      <w:r w:rsidRPr="007F60B4">
        <w:rPr>
          <w:rFonts w:cs="Arial"/>
        </w:rPr>
        <w:t xml:space="preserve">Contractor will be expected to address the following requirements in detail. Emphasis is on the limited availability of </w:t>
      </w:r>
      <w:r w:rsidR="006B1E16" w:rsidRPr="007F60B4">
        <w:rPr>
          <w:rFonts w:cs="Arial"/>
        </w:rPr>
        <w:t>DHSS</w:t>
      </w:r>
      <w:r w:rsidRPr="007F60B4">
        <w:rPr>
          <w:rFonts w:cs="Arial"/>
        </w:rPr>
        <w:t xml:space="preserve"> staff for this project and the expectation that the </w:t>
      </w:r>
      <w:r w:rsidRPr="007F60B4">
        <w:rPr>
          <w:rFonts w:cs="Arial"/>
        </w:rPr>
        <w:lastRenderedPageBreak/>
        <w:t xml:space="preserve">contractor express in detail their understanding of their responsibilities in the areas of Customization/Development, Implementation, Warranty, Training, and Deliverables. </w:t>
      </w:r>
    </w:p>
    <w:p w:rsidR="000B7350" w:rsidRPr="002A7A9E" w:rsidRDefault="00CF1E2F" w:rsidP="000B7350">
      <w:pPr>
        <w:pStyle w:val="Heading3"/>
        <w:rPr>
          <w:rFonts w:ascii="Arial" w:hAnsi="Arial" w:cs="Arial"/>
          <w:bCs/>
        </w:rPr>
      </w:pPr>
      <w:bookmarkStart w:id="197" w:name="_Toc101603502"/>
      <w:bookmarkStart w:id="198" w:name="_Toc454350557"/>
      <w:bookmarkStart w:id="199" w:name="_Toc44319360"/>
      <w:r w:rsidRPr="002A7A9E">
        <w:rPr>
          <w:rFonts w:ascii="Arial" w:hAnsi="Arial" w:cs="Arial"/>
          <w:bCs/>
        </w:rPr>
        <w:t>Site Requirements</w:t>
      </w:r>
      <w:bookmarkEnd w:id="197"/>
      <w:bookmarkEnd w:id="198"/>
      <w:bookmarkEnd w:id="199"/>
    </w:p>
    <w:p w:rsidR="00683868" w:rsidRPr="007F60B4" w:rsidRDefault="00CF1E2F">
      <w:pPr>
        <w:pStyle w:val="BodyTextIndent"/>
        <w:rPr>
          <w:rFonts w:cs="Arial"/>
        </w:rPr>
      </w:pPr>
      <w:r w:rsidRPr="007F60B4">
        <w:rPr>
          <w:rFonts w:cs="Arial"/>
        </w:rPr>
        <w:t xml:space="preserve">For </w:t>
      </w:r>
      <w:r w:rsidR="006B1E16" w:rsidRPr="007F60B4">
        <w:rPr>
          <w:rFonts w:cs="Arial"/>
        </w:rPr>
        <w:t>DHSS</w:t>
      </w:r>
      <w:r w:rsidR="008575C1" w:rsidRPr="007F60B4">
        <w:rPr>
          <w:rFonts w:cs="Arial"/>
        </w:rPr>
        <w:t>-hosted</w:t>
      </w:r>
      <w:r w:rsidRPr="007F60B4">
        <w:rPr>
          <w:rFonts w:cs="Arial"/>
        </w:rPr>
        <w:t xml:space="preserve"> solutions, the application and database infrastructure and platforms must be located at the Biggs Data Center on the DHSS Herman Holloway Sr. Health &amp; Social Services Campus in New Castle, Delaware.</w:t>
      </w:r>
    </w:p>
    <w:p w:rsidR="00893CB1" w:rsidRPr="007F60B4" w:rsidRDefault="00893CB1" w:rsidP="00893CB1">
      <w:pPr>
        <w:jc w:val="both"/>
        <w:rPr>
          <w:rFonts w:cs="Arial"/>
          <w:b/>
          <w:bCs/>
          <w:i/>
          <w:iCs/>
          <w:color w:val="339966"/>
        </w:rPr>
      </w:pPr>
    </w:p>
    <w:p w:rsidR="00FC4462" w:rsidRPr="007F60B4" w:rsidRDefault="00CF1E2F">
      <w:pPr>
        <w:pStyle w:val="BodyTextIndent"/>
        <w:rPr>
          <w:rFonts w:cs="Arial"/>
        </w:rPr>
      </w:pPr>
      <w:r w:rsidRPr="007F60B4">
        <w:rPr>
          <w:rFonts w:cs="Arial"/>
        </w:rPr>
        <w:t xml:space="preserve">DHSS prefers the use of web </w:t>
      </w:r>
      <w:r w:rsidR="007D2300" w:rsidRPr="007F60B4">
        <w:rPr>
          <w:rFonts w:cs="Arial"/>
        </w:rPr>
        <w:t>browser-based</w:t>
      </w:r>
      <w:r w:rsidRPr="007F60B4">
        <w:rPr>
          <w:rFonts w:cs="Arial"/>
        </w:rPr>
        <w:t xml:space="preserve"> applications and given the option between browser</w:t>
      </w:r>
      <w:r w:rsidR="00134865" w:rsidRPr="007F60B4">
        <w:rPr>
          <w:rFonts w:cs="Arial"/>
        </w:rPr>
        <w:t>-</w:t>
      </w:r>
      <w:r w:rsidRPr="007F60B4">
        <w:rPr>
          <w:rFonts w:cs="Arial"/>
        </w:rPr>
        <w:t>based applications and other types of applications, will select the browser</w:t>
      </w:r>
      <w:r w:rsidR="00134865" w:rsidRPr="007F60B4">
        <w:rPr>
          <w:rFonts w:cs="Arial"/>
        </w:rPr>
        <w:t>-</w:t>
      </w:r>
      <w:r w:rsidRPr="007F60B4">
        <w:rPr>
          <w:rFonts w:cs="Arial"/>
        </w:rPr>
        <w:t xml:space="preserve">based solution. </w:t>
      </w:r>
    </w:p>
    <w:p w:rsidR="00FC4462" w:rsidRPr="007F60B4" w:rsidRDefault="00FC4462">
      <w:pPr>
        <w:pStyle w:val="BodyTextIndent"/>
        <w:rPr>
          <w:rFonts w:cs="Arial"/>
        </w:rPr>
      </w:pPr>
    </w:p>
    <w:p w:rsidR="00C374A0" w:rsidRPr="007F60B4" w:rsidRDefault="006B1E16" w:rsidP="00FC4462">
      <w:pPr>
        <w:pStyle w:val="BodyTextIndent"/>
        <w:rPr>
          <w:rFonts w:cs="Arial"/>
        </w:rPr>
      </w:pPr>
      <w:r w:rsidRPr="007F60B4">
        <w:rPr>
          <w:rFonts w:cs="Arial"/>
        </w:rPr>
        <w:t>DHSS</w:t>
      </w:r>
      <w:r w:rsidR="00FC4462" w:rsidRPr="007F60B4">
        <w:rPr>
          <w:rFonts w:cs="Arial"/>
        </w:rPr>
        <w:t xml:space="preserve"> prefers to purchase third party hardware and software directly unless there is significant advantage to </w:t>
      </w:r>
      <w:r w:rsidRPr="007F60B4">
        <w:rPr>
          <w:rFonts w:cs="Arial"/>
        </w:rPr>
        <w:t>DHSS</w:t>
      </w:r>
      <w:r w:rsidR="00FC4462" w:rsidRPr="007F60B4">
        <w:rPr>
          <w:rFonts w:cs="Arial"/>
        </w:rPr>
        <w:t xml:space="preserve"> in having the hardware/software as </w:t>
      </w:r>
      <w:r w:rsidR="00571308" w:rsidRPr="007F60B4">
        <w:rPr>
          <w:rFonts w:cs="Arial"/>
        </w:rPr>
        <w:t>Contractor</w:t>
      </w:r>
      <w:r w:rsidR="00FC4462" w:rsidRPr="007F60B4">
        <w:rPr>
          <w:rFonts w:cs="Arial"/>
        </w:rPr>
        <w:t xml:space="preserve"> deliverables. In either case, all software licenses must be in the name of DHSS and must provide for separate development, test and production environments.</w:t>
      </w:r>
    </w:p>
    <w:p w:rsidR="00FC4462" w:rsidRPr="007F60B4" w:rsidRDefault="006B1E16" w:rsidP="00146BB6">
      <w:pPr>
        <w:pStyle w:val="Heading4"/>
      </w:pPr>
      <w:r w:rsidRPr="007F60B4">
        <w:t>DHSS</w:t>
      </w:r>
      <w:r w:rsidR="00E85D59" w:rsidRPr="007F60B4">
        <w:t xml:space="preserve"> Hosted</w:t>
      </w:r>
      <w:r w:rsidR="00FC4462" w:rsidRPr="007F60B4">
        <w:t xml:space="preserve"> Solutions</w:t>
      </w:r>
    </w:p>
    <w:p w:rsidR="00FC4462" w:rsidRPr="007F60B4" w:rsidRDefault="00FF33F5">
      <w:pPr>
        <w:pStyle w:val="BodyTextIndent"/>
        <w:rPr>
          <w:rFonts w:cs="Arial"/>
        </w:rPr>
      </w:pPr>
      <w:r w:rsidRPr="007F60B4">
        <w:rPr>
          <w:rFonts w:cs="Arial"/>
        </w:rPr>
        <w:t>Contractor</w:t>
      </w:r>
      <w:r w:rsidR="00FC4462" w:rsidRPr="007F60B4">
        <w:rPr>
          <w:rFonts w:cs="Arial"/>
        </w:rPr>
        <w:t>s will address the following only if all or parts of the application will be housed at the Biggs Data Center. This includes components installed on DHSS workstations or servers.</w:t>
      </w:r>
    </w:p>
    <w:p w:rsidR="00FC4462" w:rsidRPr="007F60B4" w:rsidRDefault="00FC4462">
      <w:pPr>
        <w:pStyle w:val="BodyTextIndent"/>
        <w:rPr>
          <w:rFonts w:cs="Arial"/>
        </w:rPr>
      </w:pPr>
    </w:p>
    <w:p w:rsidR="00E85D59" w:rsidRPr="007F60B4" w:rsidRDefault="00E85D59" w:rsidP="00E85D59">
      <w:pPr>
        <w:jc w:val="both"/>
        <w:rPr>
          <w:rFonts w:cs="Arial"/>
          <w:bCs/>
          <w:iCs/>
        </w:rPr>
      </w:pPr>
      <w:r w:rsidRPr="007F60B4">
        <w:rPr>
          <w:rFonts w:cs="Arial"/>
          <w:bCs/>
          <w:iCs/>
        </w:rPr>
        <w:t xml:space="preserve">For </w:t>
      </w:r>
      <w:r w:rsidR="006B1E16" w:rsidRPr="007F60B4">
        <w:rPr>
          <w:rFonts w:cs="Arial"/>
          <w:bCs/>
          <w:iCs/>
        </w:rPr>
        <w:t xml:space="preserve">DHSS </w:t>
      </w:r>
      <w:r w:rsidRPr="007F60B4">
        <w:rPr>
          <w:rFonts w:cs="Arial"/>
          <w:bCs/>
          <w:iCs/>
        </w:rPr>
        <w:t>hosted solutions the following separate, isolated regions – in addition to the production region – are required for ongoing maintenance and system enhancements.</w:t>
      </w:r>
    </w:p>
    <w:p w:rsidR="00E85D59" w:rsidRPr="007F60B4" w:rsidRDefault="00E85D59" w:rsidP="00E85D59">
      <w:pPr>
        <w:jc w:val="both"/>
        <w:rPr>
          <w:rFonts w:cs="Arial"/>
          <w:bCs/>
          <w:iCs/>
        </w:rPr>
      </w:pPr>
    </w:p>
    <w:p w:rsidR="00E85D59" w:rsidRPr="007F60B4" w:rsidRDefault="00E85D59" w:rsidP="00E85D59">
      <w:pPr>
        <w:jc w:val="both"/>
        <w:rPr>
          <w:rFonts w:cs="Arial"/>
          <w:bCs/>
          <w:iCs/>
        </w:rPr>
      </w:pPr>
      <w:r w:rsidRPr="007F60B4">
        <w:rPr>
          <w:rFonts w:cs="Arial"/>
          <w:bCs/>
          <w:iCs/>
        </w:rPr>
        <w:t>At a minimum:</w:t>
      </w:r>
    </w:p>
    <w:p w:rsidR="00E85D59" w:rsidRPr="007F60B4" w:rsidRDefault="00E85D59" w:rsidP="00887559">
      <w:pPr>
        <w:numPr>
          <w:ilvl w:val="0"/>
          <w:numId w:val="24"/>
        </w:numPr>
        <w:jc w:val="both"/>
        <w:rPr>
          <w:rFonts w:cs="Arial"/>
          <w:bCs/>
          <w:iCs/>
        </w:rPr>
      </w:pPr>
      <w:r w:rsidRPr="007F60B4">
        <w:rPr>
          <w:rFonts w:cs="Arial"/>
          <w:bCs/>
          <w:iCs/>
        </w:rPr>
        <w:t>Unit test/Sand box (developers only)</w:t>
      </w:r>
    </w:p>
    <w:p w:rsidR="00E85D59" w:rsidRPr="007F60B4" w:rsidRDefault="00E85D59" w:rsidP="00887559">
      <w:pPr>
        <w:numPr>
          <w:ilvl w:val="0"/>
          <w:numId w:val="24"/>
        </w:numPr>
        <w:jc w:val="both"/>
        <w:rPr>
          <w:rFonts w:cs="Arial"/>
          <w:bCs/>
          <w:iCs/>
        </w:rPr>
      </w:pPr>
      <w:r w:rsidRPr="007F60B4">
        <w:rPr>
          <w:rFonts w:cs="Arial"/>
          <w:bCs/>
          <w:iCs/>
        </w:rPr>
        <w:t>Integration test (developers only)</w:t>
      </w:r>
    </w:p>
    <w:p w:rsidR="00E85D59" w:rsidRPr="007F60B4" w:rsidRDefault="00E85D59" w:rsidP="00887559">
      <w:pPr>
        <w:numPr>
          <w:ilvl w:val="0"/>
          <w:numId w:val="24"/>
        </w:numPr>
        <w:jc w:val="both"/>
        <w:rPr>
          <w:rFonts w:cs="Arial"/>
          <w:bCs/>
          <w:iCs/>
        </w:rPr>
      </w:pPr>
      <w:r w:rsidRPr="007F60B4">
        <w:rPr>
          <w:rFonts w:cs="Arial"/>
          <w:bCs/>
          <w:iCs/>
        </w:rPr>
        <w:t>UAT – prod sized (users only)</w:t>
      </w:r>
    </w:p>
    <w:p w:rsidR="00E85D59" w:rsidRPr="007F60B4" w:rsidRDefault="00E85D59" w:rsidP="00E85D59">
      <w:pPr>
        <w:jc w:val="both"/>
        <w:rPr>
          <w:rFonts w:cs="Arial"/>
          <w:bCs/>
          <w:iCs/>
        </w:rPr>
      </w:pPr>
    </w:p>
    <w:p w:rsidR="00E85D59" w:rsidRPr="007F60B4" w:rsidRDefault="00E85D59" w:rsidP="00E85D59">
      <w:pPr>
        <w:jc w:val="both"/>
        <w:rPr>
          <w:rFonts w:cs="Arial"/>
          <w:bCs/>
          <w:iCs/>
        </w:rPr>
      </w:pPr>
      <w:r w:rsidRPr="007F60B4">
        <w:rPr>
          <w:rFonts w:cs="Arial"/>
          <w:bCs/>
          <w:iCs/>
          <w:u w:val="single"/>
        </w:rPr>
        <w:t>Optional</w:t>
      </w:r>
      <w:r w:rsidRPr="007F60B4">
        <w:rPr>
          <w:rFonts w:cs="Arial"/>
          <w:bCs/>
          <w:iCs/>
        </w:rPr>
        <w:t xml:space="preserve"> development environments:</w:t>
      </w:r>
    </w:p>
    <w:p w:rsidR="00E85D59" w:rsidRPr="007F60B4" w:rsidRDefault="00E85D59" w:rsidP="00887559">
      <w:pPr>
        <w:numPr>
          <w:ilvl w:val="0"/>
          <w:numId w:val="24"/>
        </w:numPr>
        <w:jc w:val="both"/>
        <w:rPr>
          <w:rFonts w:cs="Arial"/>
          <w:bCs/>
          <w:iCs/>
        </w:rPr>
      </w:pPr>
      <w:r w:rsidRPr="007F60B4">
        <w:rPr>
          <w:rFonts w:cs="Arial"/>
          <w:bCs/>
          <w:iCs/>
        </w:rPr>
        <w:t>A development region for major system enhancement projects</w:t>
      </w:r>
    </w:p>
    <w:p w:rsidR="00E85D59" w:rsidRPr="007F60B4" w:rsidRDefault="00E85D59" w:rsidP="00887559">
      <w:pPr>
        <w:numPr>
          <w:ilvl w:val="0"/>
          <w:numId w:val="24"/>
        </w:numPr>
        <w:jc w:val="both"/>
        <w:rPr>
          <w:rFonts w:cs="Arial"/>
          <w:bCs/>
          <w:iCs/>
        </w:rPr>
      </w:pPr>
      <w:r w:rsidRPr="007F60B4">
        <w:rPr>
          <w:rFonts w:cs="Arial"/>
          <w:bCs/>
          <w:iCs/>
        </w:rPr>
        <w:t>A development region for ongoing maintenance</w:t>
      </w:r>
    </w:p>
    <w:p w:rsidR="00E85D59" w:rsidRPr="007F60B4" w:rsidRDefault="00E85D59" w:rsidP="00887559">
      <w:pPr>
        <w:numPr>
          <w:ilvl w:val="0"/>
          <w:numId w:val="24"/>
        </w:numPr>
        <w:jc w:val="both"/>
        <w:rPr>
          <w:rFonts w:cs="Arial"/>
          <w:bCs/>
          <w:iCs/>
        </w:rPr>
      </w:pPr>
      <w:r w:rsidRPr="007F60B4">
        <w:rPr>
          <w:rFonts w:cs="Arial"/>
          <w:bCs/>
          <w:iCs/>
        </w:rPr>
        <w:t>A testing region where business analysts can regression test major systems enhancements</w:t>
      </w:r>
    </w:p>
    <w:p w:rsidR="00E85D59" w:rsidRPr="007F60B4" w:rsidRDefault="00E85D59" w:rsidP="00887559">
      <w:pPr>
        <w:numPr>
          <w:ilvl w:val="0"/>
          <w:numId w:val="24"/>
        </w:numPr>
        <w:jc w:val="both"/>
        <w:rPr>
          <w:rFonts w:cs="Arial"/>
          <w:bCs/>
          <w:iCs/>
        </w:rPr>
      </w:pPr>
      <w:r w:rsidRPr="007F60B4">
        <w:rPr>
          <w:rFonts w:cs="Arial"/>
          <w:bCs/>
          <w:iCs/>
        </w:rPr>
        <w:t>A training region</w:t>
      </w:r>
    </w:p>
    <w:p w:rsidR="00E85D59" w:rsidRPr="007F60B4" w:rsidRDefault="00E85D59">
      <w:pPr>
        <w:pStyle w:val="BodyTextIndent"/>
        <w:rPr>
          <w:rFonts w:cs="Arial"/>
        </w:rPr>
      </w:pPr>
    </w:p>
    <w:p w:rsidR="00CF1E2F" w:rsidRPr="007F60B4" w:rsidRDefault="00CF1E2F">
      <w:pPr>
        <w:pStyle w:val="BodyTextIndent"/>
        <w:rPr>
          <w:rFonts w:cs="Arial"/>
        </w:rPr>
      </w:pPr>
      <w:r w:rsidRPr="007F60B4">
        <w:rPr>
          <w:rFonts w:cs="Arial"/>
        </w:rPr>
        <w:t xml:space="preserve">When a web </w:t>
      </w:r>
      <w:r w:rsidR="007D2300" w:rsidRPr="007F60B4">
        <w:rPr>
          <w:rFonts w:cs="Arial"/>
        </w:rPr>
        <w:t>browser-based</w:t>
      </w:r>
      <w:r w:rsidRPr="007F60B4">
        <w:rPr>
          <w:rFonts w:cs="Arial"/>
        </w:rPr>
        <w:t xml:space="preserve"> solution is not available</w:t>
      </w:r>
      <w:r w:rsidR="00A766F5" w:rsidRPr="007F60B4">
        <w:rPr>
          <w:rFonts w:cs="Arial"/>
        </w:rPr>
        <w:t>,</w:t>
      </w:r>
      <w:r w:rsidRPr="007F60B4">
        <w:rPr>
          <w:rFonts w:cs="Arial"/>
        </w:rPr>
        <w:t xml:space="preserve"> DHSS runs all "thick client" applications (sometimes referred to as "client/server applications") on the Citrix </w:t>
      </w:r>
      <w:r w:rsidR="00A92D39" w:rsidRPr="007F60B4">
        <w:rPr>
          <w:rFonts w:cs="Arial"/>
        </w:rPr>
        <w:t>XenApp/</w:t>
      </w:r>
      <w:r w:rsidRPr="007F60B4">
        <w:rPr>
          <w:rFonts w:cs="Arial"/>
        </w:rPr>
        <w:t xml:space="preserve">Metaframe platform. </w:t>
      </w:r>
      <w:r w:rsidR="00571308" w:rsidRPr="007F60B4">
        <w:rPr>
          <w:rFonts w:cs="Arial"/>
        </w:rPr>
        <w:t>Contractor</w:t>
      </w:r>
      <w:r w:rsidRPr="007F60B4">
        <w:rPr>
          <w:rFonts w:cs="Arial"/>
        </w:rPr>
        <w:t xml:space="preserve"> proposing such applications must ensure full Citrix </w:t>
      </w:r>
      <w:r w:rsidR="00A92D39" w:rsidRPr="007F60B4">
        <w:rPr>
          <w:rFonts w:cs="Arial"/>
        </w:rPr>
        <w:t>XenApp/</w:t>
      </w:r>
      <w:r w:rsidRPr="007F60B4">
        <w:rPr>
          <w:rFonts w:cs="Arial"/>
        </w:rPr>
        <w:t>Metaframe compatibility. DHSS has infrastructure in place to present Citrix based applications to internal network users and/or external users via the Internet.</w:t>
      </w:r>
    </w:p>
    <w:p w:rsidR="00CF1E2F" w:rsidRPr="007F60B4" w:rsidRDefault="00CF1E2F">
      <w:pPr>
        <w:pStyle w:val="BodyTextIndent"/>
        <w:rPr>
          <w:rFonts w:cs="Arial"/>
        </w:rPr>
      </w:pPr>
    </w:p>
    <w:p w:rsidR="00777505" w:rsidRPr="007F60B4" w:rsidRDefault="00777505" w:rsidP="00777505">
      <w:pPr>
        <w:jc w:val="both"/>
        <w:rPr>
          <w:rFonts w:cs="Arial"/>
        </w:rPr>
      </w:pPr>
      <w:r w:rsidRPr="007F60B4">
        <w:rPr>
          <w:rFonts w:cs="Arial"/>
        </w:rPr>
        <w:t xml:space="preserve">Any remote access by </w:t>
      </w:r>
      <w:r w:rsidR="00571308" w:rsidRPr="007F60B4">
        <w:rPr>
          <w:rFonts w:cs="Arial"/>
        </w:rPr>
        <w:t xml:space="preserve">Contractor </w:t>
      </w:r>
      <w:r w:rsidRPr="007F60B4">
        <w:rPr>
          <w:rFonts w:cs="Arial"/>
        </w:rPr>
        <w:t xml:space="preserve">will be accomplished through the use of SSL VPN.  If </w:t>
      </w:r>
      <w:r w:rsidR="00571308" w:rsidRPr="007F60B4">
        <w:rPr>
          <w:rFonts w:cs="Arial"/>
        </w:rPr>
        <w:t xml:space="preserve">Contractor </w:t>
      </w:r>
      <w:r w:rsidRPr="007F60B4">
        <w:rPr>
          <w:rFonts w:cs="Arial"/>
        </w:rPr>
        <w:t xml:space="preserve">expects or requires remote access for proper implementation and/or support of their solution, </w:t>
      </w:r>
      <w:r w:rsidR="00571308" w:rsidRPr="007F60B4">
        <w:rPr>
          <w:rFonts w:cs="Arial"/>
        </w:rPr>
        <w:t xml:space="preserve">the </w:t>
      </w:r>
      <w:r w:rsidRPr="007F60B4">
        <w:rPr>
          <w:rFonts w:cs="Arial"/>
        </w:rPr>
        <w:t xml:space="preserve">proposal must detail the exact nature of the remote access required and why it cannot be accomplished through other means. </w:t>
      </w:r>
      <w:r w:rsidR="00571308" w:rsidRPr="007F60B4">
        <w:rPr>
          <w:rFonts w:cs="Arial"/>
        </w:rPr>
        <w:t>Contractor</w:t>
      </w:r>
      <w:r w:rsidRPr="007F60B4">
        <w:rPr>
          <w:rFonts w:cs="Arial"/>
        </w:rPr>
        <w:t xml:space="preserve"> should note that under no circumstances is "remote control" of user desktops ever allowed and the State of Delaware firewall will block such access.  Remote access to DHSS servers can only be permitted if the server resides within a DHSS/DTI DMZ. SSL/VPN must be used.</w:t>
      </w:r>
    </w:p>
    <w:p w:rsidR="00777505" w:rsidRPr="007F60B4" w:rsidRDefault="00777505" w:rsidP="00777505">
      <w:pPr>
        <w:jc w:val="both"/>
        <w:rPr>
          <w:rFonts w:cs="Arial"/>
        </w:rPr>
      </w:pPr>
    </w:p>
    <w:p w:rsidR="00777505" w:rsidRPr="007F60B4" w:rsidRDefault="00777505" w:rsidP="00777505">
      <w:pPr>
        <w:jc w:val="both"/>
        <w:rPr>
          <w:rFonts w:cs="Arial"/>
        </w:rPr>
      </w:pPr>
      <w:r w:rsidRPr="007F60B4">
        <w:rPr>
          <w:rFonts w:cs="Arial"/>
        </w:rPr>
        <w:t xml:space="preserve">If the </w:t>
      </w:r>
      <w:r w:rsidR="00571308" w:rsidRPr="007F60B4">
        <w:rPr>
          <w:rFonts w:cs="Arial"/>
        </w:rPr>
        <w:t>Contractor</w:t>
      </w:r>
      <w:r w:rsidRPr="007F60B4">
        <w:rPr>
          <w:rFonts w:cs="Arial"/>
        </w:rPr>
        <w:t xml:space="preserve"> will use any </w:t>
      </w:r>
      <w:r w:rsidR="007D2300" w:rsidRPr="007F60B4">
        <w:rPr>
          <w:rFonts w:cs="Arial"/>
        </w:rPr>
        <w:t>third-party</w:t>
      </w:r>
      <w:r w:rsidRPr="007F60B4">
        <w:rPr>
          <w:rFonts w:cs="Arial"/>
        </w:rPr>
        <w:t xml:space="preserve"> products during the course of this project, such products must be approved in writing by DHSS prior to their use.  In order to receive such </w:t>
      </w:r>
      <w:r w:rsidR="007D2300" w:rsidRPr="007F60B4">
        <w:rPr>
          <w:rFonts w:cs="Arial"/>
        </w:rPr>
        <w:t>approval,</w:t>
      </w:r>
      <w:r w:rsidRPr="007F60B4">
        <w:rPr>
          <w:rFonts w:cs="Arial"/>
        </w:rPr>
        <w:t xml:space="preserve"> the </w:t>
      </w:r>
      <w:r w:rsidR="00571308" w:rsidRPr="007F60B4">
        <w:rPr>
          <w:rFonts w:cs="Arial"/>
        </w:rPr>
        <w:t>Contractor</w:t>
      </w:r>
      <w:r w:rsidRPr="007F60B4">
        <w:rPr>
          <w:rFonts w:cs="Arial"/>
        </w:rPr>
        <w:t xml:space="preserve"> is required to submit a list of the products, the number of licenses that will be procured (if applicable), and a description of how the product will be used. The description must include whether the product is only required for customization/development or whether it would be required for ongoing support/maintenance. Each product must also have an outline as to its initial and ongoing costs (including, but not limited to, licensing, maintenance, support, run time licensing versus developer licensing, and so on). Approval of </w:t>
      </w:r>
      <w:r w:rsidR="007D2300" w:rsidRPr="007F60B4">
        <w:rPr>
          <w:rFonts w:cs="Arial"/>
        </w:rPr>
        <w:t>third-party</w:t>
      </w:r>
      <w:r w:rsidRPr="007F60B4">
        <w:rPr>
          <w:rFonts w:cs="Arial"/>
        </w:rPr>
        <w:t xml:space="preserve"> products is ultimately at the discretion of DHSS.</w:t>
      </w:r>
      <w:r w:rsidR="00777222" w:rsidRPr="007F60B4">
        <w:rPr>
          <w:rFonts w:cs="Arial"/>
        </w:rPr>
        <w:t xml:space="preserve"> </w:t>
      </w:r>
      <w:r w:rsidR="001D2C87" w:rsidRPr="007F60B4">
        <w:rPr>
          <w:rFonts w:cs="Arial"/>
          <w:b/>
          <w:u w:val="single"/>
        </w:rPr>
        <w:t>Note:</w:t>
      </w:r>
      <w:r w:rsidR="00777222" w:rsidRPr="007F60B4">
        <w:rPr>
          <w:rFonts w:cs="Arial"/>
        </w:rPr>
        <w:t xml:space="preserve"> </w:t>
      </w:r>
      <w:r w:rsidR="001D2C87" w:rsidRPr="007F60B4">
        <w:rPr>
          <w:rFonts w:cs="Arial"/>
        </w:rPr>
        <w:t xml:space="preserve">Because of potential liability and support issues, open source products may only be proposed for this project if they are fully supported and insured by the </w:t>
      </w:r>
      <w:r w:rsidR="00571308" w:rsidRPr="007F60B4">
        <w:rPr>
          <w:rFonts w:cs="Arial"/>
        </w:rPr>
        <w:t>Contractor</w:t>
      </w:r>
      <w:r w:rsidR="001D2C87" w:rsidRPr="007F60B4">
        <w:rPr>
          <w:rFonts w:cs="Arial"/>
        </w:rPr>
        <w:t xml:space="preserve">. If proposing open source software, </w:t>
      </w:r>
      <w:r w:rsidR="00571308" w:rsidRPr="007F60B4">
        <w:rPr>
          <w:rFonts w:cs="Arial"/>
        </w:rPr>
        <w:t>Contractor</w:t>
      </w:r>
      <w:r w:rsidR="001D2C87" w:rsidRPr="007F60B4">
        <w:rPr>
          <w:rFonts w:cs="Arial"/>
        </w:rPr>
        <w:t xml:space="preserve"> will also propose alternate fully supported software serving the same/similar function(s).  </w:t>
      </w:r>
    </w:p>
    <w:p w:rsidR="00777505" w:rsidRPr="007F60B4" w:rsidRDefault="00777505" w:rsidP="00777505">
      <w:pPr>
        <w:jc w:val="both"/>
        <w:rPr>
          <w:rFonts w:cs="Arial"/>
        </w:rPr>
      </w:pPr>
    </w:p>
    <w:p w:rsidR="00777505" w:rsidRPr="007F60B4" w:rsidRDefault="00777505" w:rsidP="00777505">
      <w:pPr>
        <w:jc w:val="both"/>
        <w:rPr>
          <w:rFonts w:cs="Arial"/>
        </w:rPr>
      </w:pPr>
      <w:r w:rsidRPr="007F60B4">
        <w:rPr>
          <w:rFonts w:cs="Arial"/>
        </w:rPr>
        <w:t xml:space="preserve">Any software purchased or developed for DHSS must be an appropriate fit into the DHSS IT Environment as described in the DHSS Information Technology Environment Standards. </w:t>
      </w:r>
      <w:r w:rsidR="00337FB5" w:rsidRPr="007F60B4">
        <w:rPr>
          <w:rFonts w:cs="Arial"/>
        </w:rPr>
        <w:t>Contractor</w:t>
      </w:r>
      <w:r w:rsidRPr="007F60B4">
        <w:rPr>
          <w:rFonts w:cs="Arial"/>
        </w:rPr>
        <w:t xml:space="preserve"> will describe how their proposal's components are consistent with the current environment.  </w:t>
      </w:r>
      <w:r w:rsidR="00337FB5" w:rsidRPr="007F60B4">
        <w:rPr>
          <w:rFonts w:cs="Arial"/>
        </w:rPr>
        <w:t>Contractor</w:t>
      </w:r>
      <w:r w:rsidRPr="007F60B4">
        <w:rPr>
          <w:rFonts w:cs="Arial"/>
        </w:rPr>
        <w:t xml:space="preserve"> may propose solutions that are not consistent with the current environment but in that case must include a detailed analysis of how their solution's requirements will be integrated into the existing DHSS IT Environment (including, but not limited to, purchases required, set up requirements and so on). </w:t>
      </w:r>
      <w:r w:rsidR="006B1E16" w:rsidRPr="007F60B4">
        <w:rPr>
          <w:rFonts w:cs="Arial"/>
        </w:rPr>
        <w:t>DHSS</w:t>
      </w:r>
      <w:r w:rsidRPr="007F60B4">
        <w:rPr>
          <w:rFonts w:cs="Arial"/>
        </w:rPr>
        <w:t xml:space="preserve"> wishes to leverage the existing infrastructure at the Biggs Data Center to the extent possible. </w:t>
      </w:r>
      <w:r w:rsidR="00FF33F5" w:rsidRPr="007F60B4">
        <w:rPr>
          <w:rFonts w:cs="Arial"/>
        </w:rPr>
        <w:t>Contractor</w:t>
      </w:r>
      <w:r w:rsidRPr="007F60B4">
        <w:rPr>
          <w:rFonts w:cs="Arial"/>
        </w:rPr>
        <w:t xml:space="preserve"> will describe how their system will take advantage of the existing infrastructure. All proposals (and/or their attendant integration suggestions) will be evaluated for their fit into the current environment. Utilization of this infrastructure will be a factor in proposal evaluation.   </w:t>
      </w:r>
    </w:p>
    <w:p w:rsidR="00777505" w:rsidRPr="007F60B4" w:rsidRDefault="00777505" w:rsidP="00777505">
      <w:pPr>
        <w:jc w:val="both"/>
        <w:rPr>
          <w:rFonts w:cs="Arial"/>
        </w:rPr>
      </w:pPr>
    </w:p>
    <w:p w:rsidR="00777505" w:rsidRPr="007F60B4" w:rsidRDefault="00777505" w:rsidP="00777505">
      <w:pPr>
        <w:jc w:val="both"/>
        <w:rPr>
          <w:rFonts w:cs="Arial"/>
        </w:rPr>
      </w:pPr>
      <w:r w:rsidRPr="007F60B4">
        <w:rPr>
          <w:rFonts w:cs="Arial"/>
        </w:rPr>
        <w:t xml:space="preserve">In addition to the required environments listed above, additional staging areas may be proposed at the discretion of the contractor.  </w:t>
      </w:r>
      <w:r w:rsidR="00FF33F5" w:rsidRPr="007F60B4">
        <w:rPr>
          <w:rFonts w:cs="Arial"/>
        </w:rPr>
        <w:t>Contractor</w:t>
      </w:r>
      <w:r w:rsidRPr="007F60B4">
        <w:rPr>
          <w:rFonts w:cs="Arial"/>
        </w:rPr>
        <w:t xml:space="preserve"> will address how each of these environments will be set up and utilized. These environments will be maintained for the life of the system. Proposals must provide for adequate ongoing licenses to maintain each environment.</w:t>
      </w:r>
      <w:r w:rsidR="00243875" w:rsidRPr="007F60B4">
        <w:rPr>
          <w:rFonts w:cs="Arial"/>
        </w:rPr>
        <w:t xml:space="preserve">  </w:t>
      </w:r>
    </w:p>
    <w:p w:rsidR="00E85D59" w:rsidRPr="007F60B4" w:rsidRDefault="00E85D59" w:rsidP="00777505">
      <w:pPr>
        <w:jc w:val="both"/>
        <w:rPr>
          <w:rFonts w:cs="Arial"/>
        </w:rPr>
      </w:pPr>
    </w:p>
    <w:p w:rsidR="00E85D59" w:rsidRPr="007F60B4" w:rsidRDefault="00E85D59" w:rsidP="00E85D59">
      <w:pPr>
        <w:pStyle w:val="BodyTextIndent"/>
        <w:rPr>
          <w:rFonts w:cs="Arial"/>
        </w:rPr>
      </w:pPr>
      <w:r w:rsidRPr="007F60B4">
        <w:rPr>
          <w:rFonts w:cs="Arial"/>
          <w:b/>
          <w:bCs/>
          <w:iCs/>
        </w:rPr>
        <w:t>Remotely Hosted Solutions</w:t>
      </w:r>
    </w:p>
    <w:p w:rsidR="00E85D59" w:rsidRPr="007F60B4" w:rsidRDefault="00E85D59" w:rsidP="00E85D59">
      <w:pPr>
        <w:jc w:val="both"/>
        <w:rPr>
          <w:rFonts w:cs="Arial"/>
          <w:bCs/>
          <w:iCs/>
        </w:rPr>
      </w:pPr>
      <w:r w:rsidRPr="007F60B4">
        <w:rPr>
          <w:rFonts w:cs="Arial"/>
          <w:bCs/>
          <w:iCs/>
        </w:rPr>
        <w:t xml:space="preserve">For </w:t>
      </w:r>
      <w:r w:rsidRPr="007F60B4">
        <w:rPr>
          <w:rFonts w:cs="Arial"/>
          <w:bCs/>
          <w:iCs/>
          <w:u w:val="single"/>
        </w:rPr>
        <w:t>remotely hosted</w:t>
      </w:r>
      <w:r w:rsidRPr="007F60B4">
        <w:rPr>
          <w:rFonts w:cs="Arial"/>
          <w:bCs/>
          <w:iCs/>
        </w:rPr>
        <w:t xml:space="preserve"> solutions the following separate, isolated regions – in addition to the production region – are minimally required for ongoing maintenance and system enhancements:</w:t>
      </w:r>
    </w:p>
    <w:p w:rsidR="00E85D59" w:rsidRPr="007F60B4" w:rsidRDefault="00E85D59" w:rsidP="00887559">
      <w:pPr>
        <w:numPr>
          <w:ilvl w:val="0"/>
          <w:numId w:val="24"/>
        </w:numPr>
        <w:jc w:val="both"/>
        <w:rPr>
          <w:rFonts w:cs="Arial"/>
          <w:bCs/>
          <w:iCs/>
        </w:rPr>
      </w:pPr>
      <w:r w:rsidRPr="007F60B4">
        <w:rPr>
          <w:rFonts w:cs="Arial"/>
          <w:bCs/>
          <w:iCs/>
        </w:rPr>
        <w:t>A development region for ongoing maintenance</w:t>
      </w:r>
    </w:p>
    <w:p w:rsidR="00E85D59" w:rsidRPr="007F60B4" w:rsidRDefault="00E85D59" w:rsidP="00887559">
      <w:pPr>
        <w:numPr>
          <w:ilvl w:val="0"/>
          <w:numId w:val="24"/>
        </w:numPr>
        <w:jc w:val="both"/>
        <w:rPr>
          <w:rFonts w:cs="Arial"/>
          <w:bCs/>
          <w:iCs/>
        </w:rPr>
      </w:pPr>
      <w:r w:rsidRPr="007F60B4">
        <w:rPr>
          <w:rFonts w:cs="Arial"/>
          <w:bCs/>
          <w:iCs/>
        </w:rPr>
        <w:t>A prod-sized UAT region</w:t>
      </w:r>
    </w:p>
    <w:p w:rsidR="00243875" w:rsidRPr="002A7A9E" w:rsidRDefault="00243875" w:rsidP="00243875">
      <w:pPr>
        <w:pStyle w:val="Heading3"/>
        <w:rPr>
          <w:rFonts w:ascii="Arial" w:hAnsi="Arial" w:cs="Arial"/>
          <w:bCs/>
        </w:rPr>
      </w:pPr>
      <w:bookmarkStart w:id="200" w:name="_Toc454350558"/>
      <w:bookmarkStart w:id="201" w:name="_Toc44319361"/>
      <w:r w:rsidRPr="002A7A9E">
        <w:rPr>
          <w:rFonts w:ascii="Arial" w:hAnsi="Arial" w:cs="Arial"/>
          <w:bCs/>
        </w:rPr>
        <w:t>Environment Responsibilities</w:t>
      </w:r>
      <w:bookmarkEnd w:id="200"/>
      <w:bookmarkEnd w:id="201"/>
      <w:r w:rsidRPr="002A7A9E">
        <w:rPr>
          <w:rFonts w:ascii="Arial" w:hAnsi="Arial" w:cs="Arial"/>
          <w:bCs/>
        </w:rPr>
        <w:t xml:space="preserve">  </w:t>
      </w:r>
    </w:p>
    <w:p w:rsidR="00243875" w:rsidRPr="007F60B4" w:rsidRDefault="00FF33F5" w:rsidP="00243875">
      <w:pPr>
        <w:jc w:val="both"/>
        <w:rPr>
          <w:rFonts w:cs="Arial"/>
        </w:rPr>
      </w:pPr>
      <w:r w:rsidRPr="007F60B4">
        <w:rPr>
          <w:rFonts w:cs="Arial"/>
        </w:rPr>
        <w:t>Contractor</w:t>
      </w:r>
      <w:r w:rsidR="00243875" w:rsidRPr="007F60B4">
        <w:rPr>
          <w:rFonts w:cs="Arial"/>
        </w:rPr>
        <w:t xml:space="preserve"> will propose which party (</w:t>
      </w:r>
      <w:r w:rsidR="006B1E16" w:rsidRPr="007F60B4">
        <w:rPr>
          <w:rFonts w:cs="Arial"/>
        </w:rPr>
        <w:t>DHSS</w:t>
      </w:r>
      <w:r w:rsidR="00243875" w:rsidRPr="007F60B4">
        <w:rPr>
          <w:rFonts w:cs="Arial"/>
        </w:rPr>
        <w:t xml:space="preserve"> or contractor) will have responsibility for each of the following environments. For remotely hosted solutions, the contractor will normally assume full responsibility for each environment. Responsibility for </w:t>
      </w:r>
      <w:r w:rsidR="006B1E16" w:rsidRPr="007F60B4">
        <w:rPr>
          <w:rFonts w:cs="Arial"/>
        </w:rPr>
        <w:t>DHSS</w:t>
      </w:r>
      <w:r w:rsidR="00243875" w:rsidRPr="007F60B4">
        <w:rPr>
          <w:rFonts w:cs="Arial"/>
        </w:rPr>
        <w:t xml:space="preserve"> hosted solutions are usually shared but must be clearly documented in the contact. For </w:t>
      </w:r>
      <w:r w:rsidR="006B1E16" w:rsidRPr="007F60B4">
        <w:rPr>
          <w:rFonts w:cs="Arial"/>
        </w:rPr>
        <w:t>DHSS</w:t>
      </w:r>
      <w:r w:rsidR="00243875" w:rsidRPr="007F60B4">
        <w:rPr>
          <w:rFonts w:cs="Arial"/>
        </w:rPr>
        <w:t xml:space="preserve"> hosted solutions that will be maintained by the contractor, contractor is expected to maintain all regions under the direction of IRM.</w:t>
      </w:r>
    </w:p>
    <w:p w:rsidR="005D794F" w:rsidRPr="002A7A9E" w:rsidRDefault="005D794F" w:rsidP="005D794F">
      <w:pPr>
        <w:pStyle w:val="Heading3"/>
        <w:rPr>
          <w:rFonts w:ascii="Arial" w:hAnsi="Arial" w:cs="Arial"/>
          <w:bCs/>
        </w:rPr>
      </w:pPr>
      <w:bookmarkStart w:id="202" w:name="_Toc101603503"/>
      <w:bookmarkStart w:id="203" w:name="_Toc454350559"/>
      <w:bookmarkStart w:id="204" w:name="_Toc44319362"/>
      <w:bookmarkStart w:id="205" w:name="_Toc101603504"/>
      <w:bookmarkStart w:id="206" w:name="_Ref6396239"/>
      <w:r w:rsidRPr="002A7A9E">
        <w:rPr>
          <w:rFonts w:ascii="Arial" w:hAnsi="Arial" w:cs="Arial"/>
          <w:bCs/>
        </w:rPr>
        <w:lastRenderedPageBreak/>
        <w:t>Unit Testing</w:t>
      </w:r>
      <w:bookmarkEnd w:id="202"/>
      <w:bookmarkEnd w:id="203"/>
      <w:bookmarkEnd w:id="204"/>
      <w:r w:rsidR="00243875" w:rsidRPr="002A7A9E">
        <w:rPr>
          <w:rFonts w:ascii="Arial" w:hAnsi="Arial" w:cs="Arial"/>
          <w:bCs/>
        </w:rPr>
        <w:t xml:space="preserve">  </w:t>
      </w:r>
    </w:p>
    <w:p w:rsidR="005D794F" w:rsidRPr="007F60B4" w:rsidRDefault="005D794F" w:rsidP="005D794F">
      <w:pPr>
        <w:pStyle w:val="BodyTextIndent"/>
        <w:rPr>
          <w:rFonts w:cs="Arial"/>
        </w:rPr>
      </w:pPr>
      <w:r w:rsidRPr="007F60B4">
        <w:rPr>
          <w:rFonts w:cs="Arial"/>
        </w:rPr>
        <w:t xml:space="preserve">This is a developer-controlled region where developers directly test created or modified modules. Users will not have access to this environment.  It is considered dynamic and unstable. Backup and restoration </w:t>
      </w:r>
      <w:r w:rsidR="007D2300" w:rsidRPr="007F60B4">
        <w:rPr>
          <w:rFonts w:cs="Arial"/>
        </w:rPr>
        <w:t>are</w:t>
      </w:r>
      <w:r w:rsidRPr="007F60B4">
        <w:rPr>
          <w:rFonts w:cs="Arial"/>
        </w:rPr>
        <w:t xml:space="preserve"> at the option of the contractor. IRM should only be involved with this environment if it is locally hosted.</w:t>
      </w:r>
    </w:p>
    <w:p w:rsidR="005D794F" w:rsidRPr="002A7A9E" w:rsidRDefault="005D794F" w:rsidP="005D794F">
      <w:pPr>
        <w:pStyle w:val="Heading3"/>
        <w:rPr>
          <w:rFonts w:ascii="Arial" w:hAnsi="Arial" w:cs="Arial"/>
          <w:bCs/>
        </w:rPr>
      </w:pPr>
      <w:bookmarkStart w:id="207" w:name="_Toc454350560"/>
      <w:bookmarkStart w:id="208" w:name="_Toc44319363"/>
      <w:r w:rsidRPr="002A7A9E">
        <w:rPr>
          <w:rFonts w:ascii="Arial" w:hAnsi="Arial" w:cs="Arial"/>
          <w:bCs/>
        </w:rPr>
        <w:t>System</w:t>
      </w:r>
      <w:r w:rsidR="00243875" w:rsidRPr="002A7A9E">
        <w:rPr>
          <w:rFonts w:ascii="Arial" w:hAnsi="Arial" w:cs="Arial"/>
          <w:bCs/>
        </w:rPr>
        <w:t xml:space="preserve"> </w:t>
      </w:r>
      <w:r w:rsidRPr="002A7A9E">
        <w:rPr>
          <w:rFonts w:ascii="Arial" w:hAnsi="Arial" w:cs="Arial"/>
          <w:bCs/>
        </w:rPr>
        <w:t>Integration Testing</w:t>
      </w:r>
      <w:bookmarkEnd w:id="207"/>
      <w:bookmarkEnd w:id="208"/>
    </w:p>
    <w:p w:rsidR="005D794F" w:rsidRPr="007F60B4" w:rsidRDefault="005D794F" w:rsidP="005D794F">
      <w:pPr>
        <w:pStyle w:val="BodyTextIndent"/>
        <w:rPr>
          <w:rFonts w:cs="Arial"/>
        </w:rPr>
      </w:pPr>
      <w:r w:rsidRPr="007F60B4">
        <w:rPr>
          <w:rFonts w:cs="Arial"/>
        </w:rPr>
        <w:t>This is a developer-controlled region where developers directly test functional areas of the application comprising one or modules. Developers will create test scripts.  Users will not have access to this environment. This environment should be backed up. If this environment is locally hosted, IRM should be consulted for large scale batch runs that could affect other systems.</w:t>
      </w:r>
      <w:r w:rsidR="00C9134C" w:rsidRPr="007F60B4">
        <w:rPr>
          <w:rFonts w:cs="Arial"/>
        </w:rPr>
        <w:t xml:space="preserve"> To the extent possible, the </w:t>
      </w:r>
      <w:r w:rsidR="00337FB5" w:rsidRPr="007F60B4">
        <w:rPr>
          <w:rFonts w:cs="Arial"/>
        </w:rPr>
        <w:t>Contractor</w:t>
      </w:r>
      <w:r w:rsidR="00C9134C" w:rsidRPr="007F60B4">
        <w:rPr>
          <w:rFonts w:cs="Arial"/>
        </w:rPr>
        <w:t xml:space="preserve"> should run the UAT scenarios in the SIT region so that </w:t>
      </w:r>
      <w:r w:rsidR="00AA10B6" w:rsidRPr="007F60B4">
        <w:rPr>
          <w:rFonts w:cs="Arial"/>
        </w:rPr>
        <w:t>defect</w:t>
      </w:r>
      <w:r w:rsidR="00C9134C" w:rsidRPr="007F60B4">
        <w:rPr>
          <w:rFonts w:cs="Arial"/>
        </w:rPr>
        <w:t xml:space="preserve">s are remediated </w:t>
      </w:r>
      <w:r w:rsidR="00AA10B6" w:rsidRPr="007F60B4">
        <w:rPr>
          <w:rFonts w:cs="Arial"/>
        </w:rPr>
        <w:t xml:space="preserve">prior to migration to UAT. For locally hosted solutions, Contractor will be expected to configure a local SIT environment for testing prior to migration to UAT. Migration to UAT can only be scheduled after </w:t>
      </w:r>
      <w:r w:rsidR="006B1E16" w:rsidRPr="007F60B4">
        <w:rPr>
          <w:rFonts w:cs="Arial"/>
        </w:rPr>
        <w:t>DHSS</w:t>
      </w:r>
      <w:r w:rsidR="00AA10B6" w:rsidRPr="007F60B4">
        <w:rPr>
          <w:rFonts w:cs="Arial"/>
        </w:rPr>
        <w:t xml:space="preserve"> has formally approved SIT test results.</w:t>
      </w:r>
    </w:p>
    <w:p w:rsidR="00CF1E2F" w:rsidRPr="002A7A9E" w:rsidRDefault="00CF1E2F">
      <w:pPr>
        <w:pStyle w:val="Heading3"/>
        <w:rPr>
          <w:rFonts w:ascii="Arial" w:hAnsi="Arial" w:cs="Arial"/>
          <w:bCs/>
        </w:rPr>
      </w:pPr>
      <w:bookmarkStart w:id="209" w:name="_Toc454350561"/>
      <w:bookmarkStart w:id="210" w:name="_Toc44319364"/>
      <w:r w:rsidRPr="002A7A9E">
        <w:rPr>
          <w:rFonts w:ascii="Arial" w:hAnsi="Arial" w:cs="Arial"/>
          <w:bCs/>
        </w:rPr>
        <w:t>User Acceptance Testing (UAT)</w:t>
      </w:r>
      <w:bookmarkEnd w:id="205"/>
      <w:bookmarkEnd w:id="209"/>
      <w:bookmarkEnd w:id="210"/>
    </w:p>
    <w:p w:rsidR="001C51AD" w:rsidRPr="007F60B4" w:rsidRDefault="005179E1">
      <w:pPr>
        <w:pStyle w:val="BodyTextIndent"/>
        <w:rPr>
          <w:rFonts w:cs="Arial"/>
        </w:rPr>
      </w:pPr>
      <w:r w:rsidRPr="007F60B4">
        <w:rPr>
          <w:rFonts w:cs="Arial"/>
        </w:rPr>
        <w:t>System u</w:t>
      </w:r>
      <w:r w:rsidR="001C51AD" w:rsidRPr="007F60B4">
        <w:rPr>
          <w:rFonts w:cs="Arial"/>
        </w:rPr>
        <w:t xml:space="preserve">sers directly test functional areas of the application as a precursor to production migration. </w:t>
      </w:r>
      <w:r w:rsidRPr="007F60B4">
        <w:rPr>
          <w:rFonts w:cs="Arial"/>
        </w:rPr>
        <w:t xml:space="preserve">This </w:t>
      </w:r>
      <w:r w:rsidR="00337FB5" w:rsidRPr="007F60B4">
        <w:rPr>
          <w:rFonts w:cs="Arial"/>
        </w:rPr>
        <w:t xml:space="preserve">region </w:t>
      </w:r>
      <w:r w:rsidRPr="007F60B4">
        <w:rPr>
          <w:rFonts w:cs="Arial"/>
        </w:rPr>
        <w:t xml:space="preserve">is maintained </w:t>
      </w:r>
      <w:r w:rsidR="00337FB5" w:rsidRPr="007F60B4">
        <w:rPr>
          <w:rFonts w:cs="Arial"/>
        </w:rPr>
        <w:t>by the Contractor</w:t>
      </w:r>
      <w:r w:rsidRPr="007F60B4">
        <w:rPr>
          <w:rFonts w:cs="Arial"/>
        </w:rPr>
        <w:t xml:space="preserve">. </w:t>
      </w:r>
      <w:r w:rsidR="001C51AD" w:rsidRPr="007F60B4">
        <w:rPr>
          <w:rFonts w:cs="Arial"/>
        </w:rPr>
        <w:t xml:space="preserve">Testing will be scripted. This environment must be backed up and be fully recoverable. The environment </w:t>
      </w:r>
      <w:r w:rsidR="00C9134C" w:rsidRPr="007F60B4">
        <w:rPr>
          <w:rFonts w:cs="Arial"/>
        </w:rPr>
        <w:t>must</w:t>
      </w:r>
      <w:r w:rsidR="001C51AD" w:rsidRPr="007F60B4">
        <w:rPr>
          <w:rFonts w:cs="Arial"/>
        </w:rPr>
        <w:t xml:space="preserve"> be architected and sized as a production copy. Converted production data will be used to populate the database. If this environment is locally hosted, IRM may or may not be involved in its maintenance. </w:t>
      </w:r>
    </w:p>
    <w:p w:rsidR="001C51AD" w:rsidRPr="007F60B4" w:rsidRDefault="001C51AD">
      <w:pPr>
        <w:pStyle w:val="BodyTextIndent"/>
        <w:rPr>
          <w:rFonts w:cs="Arial"/>
        </w:rPr>
      </w:pPr>
    </w:p>
    <w:p w:rsidR="00CF1E2F" w:rsidRPr="007F60B4" w:rsidRDefault="00CF1E2F">
      <w:pPr>
        <w:pStyle w:val="BodyTextIndent"/>
        <w:rPr>
          <w:rFonts w:cs="Arial"/>
        </w:rPr>
      </w:pPr>
      <w:r w:rsidRPr="007F60B4">
        <w:rPr>
          <w:rFonts w:cs="Arial"/>
        </w:rPr>
        <w:t xml:space="preserve">Each system module will undergo UAT by </w:t>
      </w:r>
      <w:r w:rsidR="006B1E16" w:rsidRPr="007F60B4">
        <w:rPr>
          <w:rFonts w:cs="Arial"/>
        </w:rPr>
        <w:t>DHSS</w:t>
      </w:r>
      <w:r w:rsidRPr="007F60B4">
        <w:rPr>
          <w:rFonts w:cs="Arial"/>
        </w:rPr>
        <w:t xml:space="preserve"> prior to production implementation. </w:t>
      </w:r>
      <w:r w:rsidR="006B1E16" w:rsidRPr="007F60B4">
        <w:rPr>
          <w:rFonts w:cs="Arial"/>
        </w:rPr>
        <w:t>DHSS</w:t>
      </w:r>
      <w:r w:rsidR="00C9134C" w:rsidRPr="007F60B4">
        <w:rPr>
          <w:rFonts w:cs="Arial"/>
        </w:rPr>
        <w:t xml:space="preserve"> and </w:t>
      </w:r>
      <w:r w:rsidR="00337FB5" w:rsidRPr="007F60B4">
        <w:rPr>
          <w:rFonts w:cs="Arial"/>
        </w:rPr>
        <w:t>Contractor</w:t>
      </w:r>
      <w:r w:rsidR="008C3B59" w:rsidRPr="007F60B4">
        <w:rPr>
          <w:rFonts w:cs="Arial"/>
        </w:rPr>
        <w:t xml:space="preserve"> </w:t>
      </w:r>
      <w:r w:rsidR="00C9134C" w:rsidRPr="007F60B4">
        <w:rPr>
          <w:rFonts w:cs="Arial"/>
        </w:rPr>
        <w:t>are jointly</w:t>
      </w:r>
      <w:r w:rsidR="008C3B59" w:rsidRPr="007F60B4">
        <w:rPr>
          <w:rFonts w:cs="Arial"/>
        </w:rPr>
        <w:t xml:space="preserve"> responsible for developing UAT test scenarios</w:t>
      </w:r>
      <w:r w:rsidR="00C9134C" w:rsidRPr="007F60B4">
        <w:rPr>
          <w:rFonts w:cs="Arial"/>
        </w:rPr>
        <w:t xml:space="preserve">. However, </w:t>
      </w:r>
      <w:r w:rsidR="006B1E16" w:rsidRPr="007F60B4">
        <w:rPr>
          <w:rFonts w:cs="Arial"/>
        </w:rPr>
        <w:t>DHSS</w:t>
      </w:r>
      <w:r w:rsidR="00B96757" w:rsidRPr="007F60B4">
        <w:rPr>
          <w:rFonts w:cs="Arial"/>
        </w:rPr>
        <w:t xml:space="preserve"> is not limited to these scenarios and will test all aspects of deliverables. </w:t>
      </w:r>
      <w:r w:rsidRPr="007F60B4">
        <w:rPr>
          <w:rFonts w:cs="Arial"/>
        </w:rPr>
        <w:t xml:space="preserve">The locations for UAT </w:t>
      </w:r>
      <w:r w:rsidR="006B1E16" w:rsidRPr="007F60B4">
        <w:rPr>
          <w:rFonts w:cs="Arial"/>
        </w:rPr>
        <w:t>DHSS</w:t>
      </w:r>
      <w:r w:rsidRPr="007F60B4">
        <w:rPr>
          <w:rFonts w:cs="Arial"/>
        </w:rPr>
        <w:t xml:space="preserve"> staff will be at </w:t>
      </w:r>
      <w:r w:rsidR="006B1E16" w:rsidRPr="007F60B4">
        <w:rPr>
          <w:rFonts w:cs="Arial"/>
        </w:rPr>
        <w:t>DHSS’</w:t>
      </w:r>
      <w:r w:rsidRPr="007F60B4">
        <w:rPr>
          <w:rFonts w:cs="Arial"/>
        </w:rPr>
        <w:t xml:space="preserve"> discretion. </w:t>
      </w:r>
      <w:r w:rsidR="004017A1" w:rsidRPr="007F60B4">
        <w:rPr>
          <w:rFonts w:cs="Arial"/>
        </w:rPr>
        <w:t xml:space="preserve">Acceptance criteria for approval will be documented and based upon the RTM. Additional acceptance criteria beyond what is specified in the RTM may be specified by </w:t>
      </w:r>
      <w:r w:rsidR="006B1E16" w:rsidRPr="007F60B4">
        <w:rPr>
          <w:rFonts w:cs="Arial"/>
        </w:rPr>
        <w:t>DHSS</w:t>
      </w:r>
      <w:r w:rsidR="004017A1" w:rsidRPr="007F60B4">
        <w:rPr>
          <w:rFonts w:cs="Arial"/>
        </w:rPr>
        <w:t xml:space="preserve">, documented and agreed to </w:t>
      </w:r>
      <w:r w:rsidR="004017A1" w:rsidRPr="007F60B4">
        <w:rPr>
          <w:rFonts w:cs="Arial"/>
          <w:u w:val="single"/>
        </w:rPr>
        <w:t>prior to the start of UAT</w:t>
      </w:r>
      <w:r w:rsidR="004017A1" w:rsidRPr="007F60B4">
        <w:rPr>
          <w:rFonts w:cs="Arial"/>
        </w:rPr>
        <w:t xml:space="preserve">. </w:t>
      </w:r>
      <w:r w:rsidR="00337FB5" w:rsidRPr="007F60B4">
        <w:rPr>
          <w:rFonts w:cs="Arial"/>
        </w:rPr>
        <w:t>Contractor</w:t>
      </w:r>
      <w:r w:rsidR="004017A1" w:rsidRPr="007F60B4">
        <w:rPr>
          <w:rFonts w:cs="Arial"/>
        </w:rPr>
        <w:t xml:space="preserve"> cannot be held responsible for criteria that is not properly documented. </w:t>
      </w:r>
      <w:r w:rsidRPr="007F60B4">
        <w:rPr>
          <w:rFonts w:cs="Arial"/>
        </w:rPr>
        <w:t xml:space="preserve">Upon formal </w:t>
      </w:r>
      <w:r w:rsidR="006B1E16" w:rsidRPr="007F60B4">
        <w:rPr>
          <w:rFonts w:cs="Arial"/>
        </w:rPr>
        <w:t>DHSS</w:t>
      </w:r>
      <w:r w:rsidRPr="007F60B4">
        <w:rPr>
          <w:rFonts w:cs="Arial"/>
        </w:rPr>
        <w:t xml:space="preserve"> approval of </w:t>
      </w:r>
      <w:r w:rsidR="00B96757" w:rsidRPr="007F60B4">
        <w:rPr>
          <w:rFonts w:cs="Arial"/>
        </w:rPr>
        <w:t>a</w:t>
      </w:r>
      <w:r w:rsidR="00C9134C" w:rsidRPr="007F60B4">
        <w:rPr>
          <w:rFonts w:cs="Arial"/>
        </w:rPr>
        <w:t>ll</w:t>
      </w:r>
      <w:r w:rsidRPr="007F60B4">
        <w:rPr>
          <w:rFonts w:cs="Arial"/>
        </w:rPr>
        <w:t xml:space="preserve"> UAT</w:t>
      </w:r>
      <w:r w:rsidR="00C9134C" w:rsidRPr="007F60B4">
        <w:rPr>
          <w:rFonts w:cs="Arial"/>
        </w:rPr>
        <w:t xml:space="preserve"> scenarios</w:t>
      </w:r>
      <w:r w:rsidR="00AA10B6" w:rsidRPr="007F60B4">
        <w:rPr>
          <w:rFonts w:cs="Arial"/>
        </w:rPr>
        <w:t xml:space="preserve"> in a module</w:t>
      </w:r>
      <w:r w:rsidRPr="007F60B4">
        <w:rPr>
          <w:rFonts w:cs="Arial"/>
        </w:rPr>
        <w:t xml:space="preserve">, it </w:t>
      </w:r>
      <w:r w:rsidR="004017A1" w:rsidRPr="007F60B4">
        <w:rPr>
          <w:rFonts w:cs="Arial"/>
        </w:rPr>
        <w:t xml:space="preserve">may </w:t>
      </w:r>
      <w:r w:rsidRPr="007F60B4">
        <w:rPr>
          <w:rFonts w:cs="Arial"/>
        </w:rPr>
        <w:t xml:space="preserve">be scheduled for </w:t>
      </w:r>
      <w:r w:rsidR="001C51AD" w:rsidRPr="007F60B4">
        <w:rPr>
          <w:rFonts w:cs="Arial"/>
        </w:rPr>
        <w:t>migration</w:t>
      </w:r>
      <w:r w:rsidRPr="007F60B4">
        <w:rPr>
          <w:rFonts w:cs="Arial"/>
        </w:rPr>
        <w:t xml:space="preserve"> into the production environment.</w:t>
      </w:r>
      <w:r w:rsidR="001C51AD" w:rsidRPr="007F60B4">
        <w:rPr>
          <w:rFonts w:cs="Arial"/>
        </w:rPr>
        <w:t xml:space="preserve"> For a locally hosted UAT environment, IRM will be involved as necessary in these migrations.</w:t>
      </w:r>
    </w:p>
    <w:p w:rsidR="005179E1" w:rsidRPr="007F60B4" w:rsidRDefault="005179E1">
      <w:pPr>
        <w:pStyle w:val="BodyTextIndent"/>
        <w:rPr>
          <w:rFonts w:cs="Arial"/>
        </w:rPr>
      </w:pPr>
    </w:p>
    <w:p w:rsidR="005179E1" w:rsidRPr="007F60B4" w:rsidRDefault="005179E1">
      <w:pPr>
        <w:pStyle w:val="BodyTextIndent"/>
        <w:rPr>
          <w:rFonts w:cs="Arial"/>
        </w:rPr>
      </w:pPr>
      <w:r w:rsidRPr="007F60B4">
        <w:rPr>
          <w:rFonts w:cs="Arial"/>
        </w:rPr>
        <w:t xml:space="preserve">As a necessary part of UAT, end to end regression testing will be conducted by </w:t>
      </w:r>
      <w:r w:rsidR="006B1E16" w:rsidRPr="007F60B4">
        <w:rPr>
          <w:rFonts w:cs="Arial"/>
        </w:rPr>
        <w:t>DHSS</w:t>
      </w:r>
      <w:r w:rsidRPr="007F60B4">
        <w:rPr>
          <w:rFonts w:cs="Arial"/>
        </w:rPr>
        <w:t xml:space="preserve">. This testing must be </w:t>
      </w:r>
      <w:r w:rsidR="007D2300" w:rsidRPr="007F60B4">
        <w:rPr>
          <w:rFonts w:cs="Arial"/>
        </w:rPr>
        <w:t>completed,</w:t>
      </w:r>
      <w:r w:rsidRPr="007F60B4">
        <w:rPr>
          <w:rFonts w:cs="Arial"/>
        </w:rPr>
        <w:t xml:space="preserve"> and the results approved by </w:t>
      </w:r>
      <w:r w:rsidR="006B1E16" w:rsidRPr="007F60B4">
        <w:rPr>
          <w:rFonts w:cs="Arial"/>
        </w:rPr>
        <w:t>DHSS</w:t>
      </w:r>
      <w:r w:rsidRPr="007F60B4">
        <w:rPr>
          <w:rFonts w:cs="Arial"/>
        </w:rPr>
        <w:t xml:space="preserve"> prior to production impl</w:t>
      </w:r>
      <w:r w:rsidR="00686C6B" w:rsidRPr="007F60B4">
        <w:rPr>
          <w:rFonts w:cs="Arial"/>
        </w:rPr>
        <w:t>e</w:t>
      </w:r>
      <w:r w:rsidRPr="007F60B4">
        <w:rPr>
          <w:rFonts w:cs="Arial"/>
        </w:rPr>
        <w:t>mentation</w:t>
      </w:r>
      <w:r w:rsidR="004017A1" w:rsidRPr="007F60B4">
        <w:rPr>
          <w:rFonts w:cs="Arial"/>
        </w:rPr>
        <w:t>.</w:t>
      </w:r>
    </w:p>
    <w:p w:rsidR="004017A1" w:rsidRPr="007F60B4" w:rsidRDefault="004017A1">
      <w:pPr>
        <w:pStyle w:val="BodyTextIndent"/>
        <w:rPr>
          <w:rFonts w:cs="Arial"/>
        </w:rPr>
      </w:pPr>
    </w:p>
    <w:p w:rsidR="004017A1" w:rsidRPr="007F60B4" w:rsidRDefault="004017A1">
      <w:pPr>
        <w:pStyle w:val="BodyTextIndent"/>
        <w:rPr>
          <w:rFonts w:cs="Arial"/>
        </w:rPr>
      </w:pPr>
      <w:r w:rsidRPr="007F60B4">
        <w:rPr>
          <w:rFonts w:cs="Arial"/>
        </w:rPr>
        <w:t xml:space="preserve">As UAT is a responsibility of </w:t>
      </w:r>
      <w:r w:rsidR="006B1E16" w:rsidRPr="007F60B4">
        <w:rPr>
          <w:rFonts w:cs="Arial"/>
        </w:rPr>
        <w:t>DHSS</w:t>
      </w:r>
      <w:r w:rsidRPr="007F60B4">
        <w:rPr>
          <w:rFonts w:cs="Arial"/>
        </w:rPr>
        <w:t xml:space="preserve">, </w:t>
      </w:r>
      <w:r w:rsidR="00337FB5" w:rsidRPr="007F60B4">
        <w:rPr>
          <w:rFonts w:cs="Arial"/>
        </w:rPr>
        <w:t>Contractor</w:t>
      </w:r>
      <w:r w:rsidRPr="007F60B4">
        <w:rPr>
          <w:rFonts w:cs="Arial"/>
        </w:rPr>
        <w:t xml:space="preserve"> is prohibited from participating in the UAT process except for readiness activities such as data refresh and running any batch jobs associated with the testing. </w:t>
      </w:r>
      <w:r w:rsidR="00337FB5" w:rsidRPr="007F60B4">
        <w:rPr>
          <w:rFonts w:cs="Arial"/>
        </w:rPr>
        <w:t>Contractor</w:t>
      </w:r>
      <w:r w:rsidRPr="007F60B4">
        <w:rPr>
          <w:rFonts w:cs="Arial"/>
        </w:rPr>
        <w:t xml:space="preserve"> will not be involved in the evaluation of the testing results or in the actual approval process.</w:t>
      </w:r>
    </w:p>
    <w:p w:rsidR="00420590" w:rsidRPr="002A7A9E" w:rsidRDefault="00420590" w:rsidP="00420590">
      <w:pPr>
        <w:pStyle w:val="Heading3"/>
        <w:rPr>
          <w:rFonts w:ascii="Arial" w:hAnsi="Arial" w:cs="Arial"/>
          <w:bCs/>
        </w:rPr>
      </w:pPr>
      <w:bookmarkStart w:id="211" w:name="_Toc454350562"/>
      <w:bookmarkStart w:id="212" w:name="_Toc44319365"/>
      <w:r w:rsidRPr="002A7A9E">
        <w:rPr>
          <w:rFonts w:ascii="Arial" w:hAnsi="Arial" w:cs="Arial"/>
          <w:bCs/>
        </w:rPr>
        <w:t>Production Implementation</w:t>
      </w:r>
      <w:bookmarkEnd w:id="211"/>
      <w:bookmarkEnd w:id="212"/>
    </w:p>
    <w:p w:rsidR="00420590" w:rsidRPr="007F60B4" w:rsidRDefault="00420590" w:rsidP="00420590">
      <w:pPr>
        <w:pStyle w:val="BodyTextIndent"/>
        <w:rPr>
          <w:rFonts w:cs="Arial"/>
        </w:rPr>
      </w:pPr>
      <w:r w:rsidRPr="007F60B4">
        <w:rPr>
          <w:rFonts w:cs="Arial"/>
        </w:rPr>
        <w:t xml:space="preserve">Prior to implementation, the </w:t>
      </w:r>
      <w:r w:rsidR="00337FB5" w:rsidRPr="007F60B4">
        <w:rPr>
          <w:rFonts w:cs="Arial"/>
        </w:rPr>
        <w:t>Contractor</w:t>
      </w:r>
      <w:r w:rsidRPr="007F60B4">
        <w:rPr>
          <w:rFonts w:cs="Arial"/>
        </w:rPr>
        <w:t xml:space="preserve"> will produce an implementation plan document to be reviewed </w:t>
      </w:r>
      <w:r w:rsidR="005179E1" w:rsidRPr="007F60B4">
        <w:rPr>
          <w:rFonts w:cs="Arial"/>
        </w:rPr>
        <w:t xml:space="preserve">and approved </w:t>
      </w:r>
      <w:r w:rsidRPr="007F60B4">
        <w:rPr>
          <w:rFonts w:cs="Arial"/>
        </w:rPr>
        <w:t xml:space="preserve">by </w:t>
      </w:r>
      <w:r w:rsidR="006B1E16" w:rsidRPr="007F60B4">
        <w:rPr>
          <w:rFonts w:cs="Arial"/>
        </w:rPr>
        <w:t>DHSS</w:t>
      </w:r>
      <w:r w:rsidRPr="007F60B4">
        <w:rPr>
          <w:rFonts w:cs="Arial"/>
        </w:rPr>
        <w:t xml:space="preserve">. This document will contain a schedule listing pre through post implementation tasks, start &amp; end dates/times, and responsible parties. The plan must address backup and recovery strategies along with periodic checkpoints to </w:t>
      </w:r>
      <w:r w:rsidRPr="007F60B4">
        <w:rPr>
          <w:rFonts w:cs="Arial"/>
        </w:rPr>
        <w:lastRenderedPageBreak/>
        <w:t xml:space="preserve">hasten recovery and restarts if needed. The document will list all primary participants along with backups, their email addresses and at least two phone numbers for each. Escalation procedures must be addressed as well. Actual implementation may </w:t>
      </w:r>
      <w:r w:rsidR="00AA10B6" w:rsidRPr="007F60B4">
        <w:rPr>
          <w:rFonts w:cs="Arial"/>
        </w:rPr>
        <w:t>be scheduled</w:t>
      </w:r>
      <w:r w:rsidRPr="007F60B4">
        <w:rPr>
          <w:rFonts w:cs="Arial"/>
        </w:rPr>
        <w:t xml:space="preserve"> following </w:t>
      </w:r>
      <w:r w:rsidR="006B1E16" w:rsidRPr="007F60B4">
        <w:rPr>
          <w:rFonts w:cs="Arial"/>
        </w:rPr>
        <w:t>DHSS</w:t>
      </w:r>
      <w:r w:rsidRPr="007F60B4">
        <w:rPr>
          <w:rFonts w:cs="Arial"/>
        </w:rPr>
        <w:t xml:space="preserve"> approval of this document.</w:t>
      </w:r>
    </w:p>
    <w:p w:rsidR="00C71F18" w:rsidRPr="002A7A9E" w:rsidRDefault="00C71F18" w:rsidP="00C71F18">
      <w:pPr>
        <w:pStyle w:val="Heading3"/>
        <w:rPr>
          <w:rFonts w:ascii="Arial" w:hAnsi="Arial" w:cs="Arial"/>
          <w:bCs/>
        </w:rPr>
      </w:pPr>
      <w:bookmarkStart w:id="213" w:name="_Toc44319366"/>
      <w:r w:rsidRPr="002A7A9E">
        <w:rPr>
          <w:rFonts w:ascii="Arial" w:hAnsi="Arial" w:cs="Arial"/>
          <w:bCs/>
        </w:rPr>
        <w:t>Legacy Data Conversion</w:t>
      </w:r>
      <w:bookmarkEnd w:id="213"/>
    </w:p>
    <w:p w:rsidR="00C71F18" w:rsidRPr="007F60B4" w:rsidRDefault="00C71F18" w:rsidP="00C71F18">
      <w:pPr>
        <w:pStyle w:val="BodyTextIndent"/>
        <w:rPr>
          <w:rFonts w:cs="Arial"/>
        </w:rPr>
      </w:pPr>
      <w:r w:rsidRPr="007F60B4">
        <w:rPr>
          <w:rFonts w:cs="Arial"/>
        </w:rPr>
        <w:t xml:space="preserve">Legacy data conversion is a requirement under this contract. The business will have to consider what legacy data is necessary for conversion and what legacy data can be archived. If data will be archived, a retrieval solution must be designed and implemented. Consideration must be given to ETL (Extraction, Transformation and Loading) processes for conversion. The </w:t>
      </w:r>
      <w:r w:rsidR="00337FB5" w:rsidRPr="007F60B4">
        <w:rPr>
          <w:rFonts w:cs="Arial"/>
        </w:rPr>
        <w:t>Contractor</w:t>
      </w:r>
      <w:r w:rsidRPr="007F60B4">
        <w:rPr>
          <w:rFonts w:cs="Arial"/>
        </w:rPr>
        <w:t xml:space="preserve"> will be required to provide a data model in Microsoft Visio format. Conversion controls, especially the monitoring and proof of initial conversion results, are very important to ensure that the transactional source data converted into the system is accurate prior to implementation. Initial and ongoing conversion controls and balancing procedures must be described.</w:t>
      </w:r>
    </w:p>
    <w:p w:rsidR="00C71F18" w:rsidRPr="007F60B4" w:rsidRDefault="00C71F18" w:rsidP="00C71F18">
      <w:pPr>
        <w:pStyle w:val="BodyTextIndent"/>
        <w:rPr>
          <w:rFonts w:cs="Arial"/>
        </w:rPr>
      </w:pPr>
    </w:p>
    <w:p w:rsidR="00C71F18" w:rsidRPr="007F60B4" w:rsidRDefault="00C71F18" w:rsidP="00C71F18">
      <w:pPr>
        <w:pStyle w:val="BodyTextIndent"/>
        <w:rPr>
          <w:rFonts w:cs="Arial"/>
        </w:rPr>
      </w:pPr>
      <w:r w:rsidRPr="007F60B4">
        <w:rPr>
          <w:rFonts w:cs="Arial"/>
        </w:rPr>
        <w:t xml:space="preserve">The quality of the legacy data must be assessed. Assuming that data cleanup will be necessary, </w:t>
      </w:r>
      <w:r w:rsidR="00FF33F5" w:rsidRPr="007F60B4">
        <w:rPr>
          <w:rFonts w:cs="Arial"/>
        </w:rPr>
        <w:t>Contractor</w:t>
      </w:r>
      <w:r w:rsidRPr="007F60B4">
        <w:rPr>
          <w:rFonts w:cs="Arial"/>
        </w:rPr>
        <w:t xml:space="preserve"> will indicate in this section what data cleanup processes they will be responsible for and what processes </w:t>
      </w:r>
      <w:r w:rsidR="006B1E16" w:rsidRPr="007F60B4">
        <w:rPr>
          <w:rFonts w:cs="Arial"/>
        </w:rPr>
        <w:t>DHSS</w:t>
      </w:r>
      <w:r w:rsidRPr="007F60B4">
        <w:rPr>
          <w:rFonts w:cs="Arial"/>
        </w:rPr>
        <w:t xml:space="preserve"> will be responsible for. Data cleanup must be completed prior to UAT and should be substantially complete as early as possible in SIT. This must be reflected in the baseline project plan.  </w:t>
      </w:r>
    </w:p>
    <w:p w:rsidR="00C71F18" w:rsidRPr="007F60B4" w:rsidRDefault="00C71F18" w:rsidP="00C71F18">
      <w:pPr>
        <w:pStyle w:val="BodyTextIndent"/>
        <w:rPr>
          <w:rFonts w:cs="Arial"/>
        </w:rPr>
      </w:pPr>
    </w:p>
    <w:p w:rsidR="00CF1E2F" w:rsidRPr="002A7A9E" w:rsidRDefault="00CF1E2F">
      <w:pPr>
        <w:pStyle w:val="Heading3"/>
        <w:rPr>
          <w:rFonts w:ascii="Arial" w:hAnsi="Arial" w:cs="Arial"/>
          <w:bCs/>
        </w:rPr>
      </w:pPr>
      <w:bookmarkStart w:id="214" w:name="_Toc101603507"/>
      <w:bookmarkStart w:id="215" w:name="_Toc454350564"/>
      <w:bookmarkStart w:id="216" w:name="_Toc44319367"/>
      <w:bookmarkEnd w:id="206"/>
      <w:r w:rsidRPr="002A7A9E">
        <w:rPr>
          <w:rFonts w:ascii="Arial" w:hAnsi="Arial" w:cs="Arial"/>
          <w:bCs/>
        </w:rPr>
        <w:t>Training</w:t>
      </w:r>
      <w:bookmarkEnd w:id="214"/>
      <w:bookmarkEnd w:id="215"/>
      <w:bookmarkEnd w:id="216"/>
    </w:p>
    <w:p w:rsidR="00737B8E" w:rsidRPr="007F60B4" w:rsidRDefault="00737B8E" w:rsidP="00737B8E">
      <w:pPr>
        <w:pStyle w:val="BodyTextIndent"/>
        <w:rPr>
          <w:rFonts w:cs="Arial"/>
        </w:rPr>
      </w:pPr>
      <w:r w:rsidRPr="007F60B4">
        <w:rPr>
          <w:rFonts w:cs="Arial"/>
        </w:rPr>
        <w:t xml:space="preserve">Training will be outlined in a training plan deliverable discussing expectations and schedules. A training planning session must be held to review the training plan prior to the first actual training session. This will enable </w:t>
      </w:r>
      <w:r w:rsidR="006B1E16" w:rsidRPr="007F60B4">
        <w:rPr>
          <w:rFonts w:cs="Arial"/>
        </w:rPr>
        <w:t>DHSS</w:t>
      </w:r>
      <w:r w:rsidRPr="007F60B4">
        <w:rPr>
          <w:rFonts w:cs="Arial"/>
        </w:rPr>
        <w:t xml:space="preserve"> and Contractor staff to better communicate during these sessions. Contractor will detail in their proposal a training plan outline and schedule for users of each component of the system.</w:t>
      </w:r>
    </w:p>
    <w:p w:rsidR="00737B8E" w:rsidRPr="007F60B4" w:rsidRDefault="00737B8E" w:rsidP="00F8314D">
      <w:pPr>
        <w:pStyle w:val="Heading3"/>
        <w:numPr>
          <w:ilvl w:val="3"/>
          <w:numId w:val="3"/>
        </w:numPr>
        <w:rPr>
          <w:rFonts w:ascii="Arial" w:hAnsi="Arial" w:cs="Arial"/>
        </w:rPr>
      </w:pPr>
      <w:bookmarkStart w:id="217" w:name="_Toc454350565"/>
      <w:bookmarkStart w:id="218" w:name="_Toc44319368"/>
      <w:r w:rsidRPr="007F60B4">
        <w:rPr>
          <w:rFonts w:ascii="Arial" w:hAnsi="Arial" w:cs="Arial"/>
        </w:rPr>
        <w:t>System User</w:t>
      </w:r>
      <w:bookmarkEnd w:id="217"/>
      <w:bookmarkEnd w:id="218"/>
    </w:p>
    <w:p w:rsidR="00737B8E" w:rsidRPr="007F60B4" w:rsidRDefault="00CF1E2F" w:rsidP="00737B8E">
      <w:pPr>
        <w:pStyle w:val="BodyTextIndent"/>
        <w:rPr>
          <w:rFonts w:cs="Arial"/>
        </w:rPr>
      </w:pPr>
      <w:r w:rsidRPr="007F60B4">
        <w:rPr>
          <w:rFonts w:cs="Arial"/>
        </w:rPr>
        <w:t>Contractor will be responsible for training users in</w:t>
      </w:r>
      <w:r w:rsidR="00186572" w:rsidRPr="007F60B4">
        <w:rPr>
          <w:rFonts w:cs="Arial"/>
        </w:rPr>
        <w:t xml:space="preserve"> all aspects of the new system. </w:t>
      </w:r>
      <w:bookmarkStart w:id="219" w:name="_Toc130285712"/>
      <w:r w:rsidR="00737B8E" w:rsidRPr="007F60B4">
        <w:rPr>
          <w:rFonts w:cs="Arial"/>
        </w:rPr>
        <w:t>As applicable, contractor will also include organizational change management-specific instruction to include old vs. new ways of conducting business with the new system. Training will demonstrate business and system workflows. System policy compliance (including any recent policy changes) will be covered.  If the new system is a replacement for a legacy system, training will also cover legacy vs. new system workflows and screens.</w:t>
      </w:r>
    </w:p>
    <w:p w:rsidR="00737B8E" w:rsidRPr="007F60B4" w:rsidRDefault="00737B8E" w:rsidP="00F8314D">
      <w:pPr>
        <w:pStyle w:val="Heading3"/>
        <w:numPr>
          <w:ilvl w:val="3"/>
          <w:numId w:val="3"/>
        </w:numPr>
        <w:rPr>
          <w:rFonts w:ascii="Arial" w:hAnsi="Arial" w:cs="Arial"/>
        </w:rPr>
      </w:pPr>
      <w:bookmarkStart w:id="220" w:name="_Toc454350566"/>
      <w:bookmarkStart w:id="221" w:name="_Toc44319369"/>
      <w:r w:rsidRPr="007F60B4">
        <w:rPr>
          <w:rFonts w:ascii="Arial" w:hAnsi="Arial" w:cs="Arial"/>
        </w:rPr>
        <w:t>Technical</w:t>
      </w:r>
      <w:bookmarkEnd w:id="220"/>
      <w:bookmarkEnd w:id="221"/>
    </w:p>
    <w:p w:rsidR="00737B8E" w:rsidRPr="007F60B4" w:rsidRDefault="00844E1D" w:rsidP="00737B8E">
      <w:pPr>
        <w:pStyle w:val="BodyTextIndent"/>
        <w:rPr>
          <w:rFonts w:cs="Arial"/>
        </w:rPr>
      </w:pPr>
      <w:r w:rsidRPr="007F60B4">
        <w:rPr>
          <w:rFonts w:cs="Arial"/>
        </w:rPr>
        <w:t xml:space="preserve">Contractor will be responsible for training </w:t>
      </w:r>
      <w:r w:rsidR="006B1E16" w:rsidRPr="007F60B4">
        <w:rPr>
          <w:rFonts w:cs="Arial"/>
        </w:rPr>
        <w:t>DHSS</w:t>
      </w:r>
      <w:r w:rsidRPr="007F60B4">
        <w:rPr>
          <w:rFonts w:cs="Arial"/>
        </w:rPr>
        <w:t xml:space="preserve"> technical staff on all technical aspects of system operations and support including any </w:t>
      </w:r>
      <w:r w:rsidR="007D2300" w:rsidRPr="007F60B4">
        <w:rPr>
          <w:rFonts w:cs="Arial"/>
        </w:rPr>
        <w:t>third-party</w:t>
      </w:r>
      <w:r w:rsidRPr="007F60B4">
        <w:rPr>
          <w:rFonts w:cs="Arial"/>
        </w:rPr>
        <w:t xml:space="preserve"> products. A key component to technical training is knowledge transfer. In their response to this section, contractor will include a detailed discussion of their approach to knowledge transfer for technical staff.</w:t>
      </w:r>
    </w:p>
    <w:p w:rsidR="00737B8E" w:rsidRPr="002A7A9E" w:rsidRDefault="003942A9" w:rsidP="00737B8E">
      <w:pPr>
        <w:pStyle w:val="Heading3"/>
        <w:rPr>
          <w:rFonts w:ascii="Arial" w:hAnsi="Arial" w:cs="Arial"/>
          <w:bCs/>
        </w:rPr>
      </w:pPr>
      <w:bookmarkStart w:id="222" w:name="_Toc454350567"/>
      <w:bookmarkStart w:id="223" w:name="_Toc44319370"/>
      <w:r w:rsidRPr="002A7A9E">
        <w:rPr>
          <w:rFonts w:ascii="Arial" w:hAnsi="Arial" w:cs="Arial"/>
          <w:bCs/>
        </w:rPr>
        <w:t>Maintenance and Operations</w:t>
      </w:r>
      <w:bookmarkEnd w:id="222"/>
      <w:r w:rsidR="009E7DA5" w:rsidRPr="002A7A9E">
        <w:rPr>
          <w:rFonts w:ascii="Arial" w:hAnsi="Arial" w:cs="Arial"/>
          <w:bCs/>
        </w:rPr>
        <w:t xml:space="preserve"> (M&amp;O)</w:t>
      </w:r>
      <w:bookmarkEnd w:id="223"/>
    </w:p>
    <w:bookmarkEnd w:id="219"/>
    <w:p w:rsidR="00CF1E2F" w:rsidRPr="007F60B4" w:rsidRDefault="00FF33F5">
      <w:pPr>
        <w:pStyle w:val="BodyTextIndent"/>
        <w:rPr>
          <w:rFonts w:cs="Arial"/>
        </w:rPr>
      </w:pPr>
      <w:r w:rsidRPr="007F60B4">
        <w:rPr>
          <w:rFonts w:cs="Arial"/>
        </w:rPr>
        <w:t>Contractor</w:t>
      </w:r>
      <w:r w:rsidR="00CF1E2F" w:rsidRPr="007F60B4">
        <w:rPr>
          <w:rFonts w:cs="Arial"/>
        </w:rPr>
        <w:t xml:space="preserve"> must include a description of the ongoing </w:t>
      </w:r>
      <w:r w:rsidR="009E7DA5" w:rsidRPr="007F60B4">
        <w:rPr>
          <w:rFonts w:cs="Arial"/>
        </w:rPr>
        <w:t xml:space="preserve">M&amp;O </w:t>
      </w:r>
      <w:r w:rsidR="00CF1E2F" w:rsidRPr="007F60B4">
        <w:rPr>
          <w:rFonts w:cs="Arial"/>
        </w:rPr>
        <w:t xml:space="preserve">support they are proposing. Support includes </w:t>
      </w:r>
      <w:r w:rsidR="00CA5A01" w:rsidRPr="007F60B4">
        <w:rPr>
          <w:rFonts w:cs="Arial"/>
        </w:rPr>
        <w:t xml:space="preserve">licenses, </w:t>
      </w:r>
      <w:r w:rsidR="00CF1E2F" w:rsidRPr="007F60B4">
        <w:rPr>
          <w:rFonts w:cs="Arial"/>
        </w:rPr>
        <w:t>help desk support, bug fixes</w:t>
      </w:r>
      <w:r w:rsidR="00AA10B6" w:rsidRPr="007F60B4">
        <w:rPr>
          <w:rFonts w:cs="Arial"/>
        </w:rPr>
        <w:t xml:space="preserve"> and</w:t>
      </w:r>
      <w:r w:rsidR="00CF1E2F" w:rsidRPr="007F60B4">
        <w:rPr>
          <w:rFonts w:cs="Arial"/>
        </w:rPr>
        <w:t xml:space="preserve"> </w:t>
      </w:r>
      <w:r w:rsidR="00AA10B6" w:rsidRPr="007F60B4">
        <w:rPr>
          <w:rFonts w:cs="Arial"/>
        </w:rPr>
        <w:t>scheduled releases</w:t>
      </w:r>
      <w:r w:rsidR="00CF1E2F" w:rsidRPr="007F60B4">
        <w:rPr>
          <w:rFonts w:cs="Arial"/>
        </w:rPr>
        <w:t>. Costs for such services will need to be shown in the Business Proposal</w:t>
      </w:r>
      <w:r w:rsidR="003942A9" w:rsidRPr="007F60B4">
        <w:rPr>
          <w:rFonts w:cs="Arial"/>
        </w:rPr>
        <w:t>.</w:t>
      </w:r>
      <w:r w:rsidR="00CF1E2F" w:rsidRPr="007F60B4">
        <w:rPr>
          <w:rFonts w:cs="Arial"/>
        </w:rPr>
        <w:t xml:space="preserve"> Support cost inflation is discussed on the cost forms.</w:t>
      </w:r>
    </w:p>
    <w:p w:rsidR="00CF1E2F" w:rsidRPr="007F60B4" w:rsidRDefault="00CF1E2F">
      <w:pPr>
        <w:pStyle w:val="BodyTextIndent"/>
        <w:rPr>
          <w:rFonts w:cs="Arial"/>
        </w:rPr>
      </w:pPr>
    </w:p>
    <w:p w:rsidR="00CF1E2F" w:rsidRPr="007F60B4" w:rsidRDefault="00FF33F5">
      <w:pPr>
        <w:pStyle w:val="BodyTextIndent"/>
        <w:rPr>
          <w:rFonts w:cs="Arial"/>
        </w:rPr>
      </w:pPr>
      <w:r w:rsidRPr="007F60B4">
        <w:rPr>
          <w:rFonts w:cs="Arial"/>
        </w:rPr>
        <w:lastRenderedPageBreak/>
        <w:t>Contractor</w:t>
      </w:r>
      <w:r w:rsidR="00CF1E2F" w:rsidRPr="007F60B4">
        <w:rPr>
          <w:rFonts w:cs="Arial"/>
        </w:rPr>
        <w:t xml:space="preserve"> must guarantee that their proposed solution will comply with all mandatory requirements</w:t>
      </w:r>
      <w:r w:rsidR="0052089C" w:rsidRPr="007F60B4">
        <w:rPr>
          <w:rFonts w:cs="Arial"/>
        </w:rPr>
        <w:t xml:space="preserve"> </w:t>
      </w:r>
      <w:r w:rsidR="00CF1E2F" w:rsidRPr="007F60B4">
        <w:rPr>
          <w:rFonts w:cs="Arial"/>
        </w:rPr>
        <w:t xml:space="preserve">throughout the entire support phase.  </w:t>
      </w:r>
      <w:r w:rsidRPr="007F60B4">
        <w:rPr>
          <w:rFonts w:cs="Arial"/>
        </w:rPr>
        <w:t>Contractor</w:t>
      </w:r>
      <w:r w:rsidR="00CF1E2F" w:rsidRPr="007F60B4">
        <w:rPr>
          <w:rFonts w:cs="Arial"/>
        </w:rPr>
        <w:t xml:space="preserve"> will also specify expected deadline dates for completion of such modifications after the provision of detailed, written notice of impending changes from </w:t>
      </w:r>
      <w:r w:rsidR="00033CD5" w:rsidRPr="007F60B4">
        <w:rPr>
          <w:rFonts w:cs="Arial"/>
        </w:rPr>
        <w:t>the Division</w:t>
      </w:r>
      <w:r w:rsidR="00CF1E2F" w:rsidRPr="007F60B4">
        <w:rPr>
          <w:rFonts w:cs="Arial"/>
        </w:rPr>
        <w:t>.</w:t>
      </w:r>
    </w:p>
    <w:p w:rsidR="00CF1E2F" w:rsidRPr="007F60B4" w:rsidRDefault="00CF1E2F">
      <w:pPr>
        <w:pStyle w:val="BodyTextIndent"/>
        <w:rPr>
          <w:rFonts w:cs="Arial"/>
        </w:rPr>
      </w:pPr>
    </w:p>
    <w:p w:rsidR="00CF1E2F" w:rsidRPr="007F60B4" w:rsidRDefault="00FF33F5">
      <w:pPr>
        <w:pStyle w:val="BodyTextIndent"/>
        <w:rPr>
          <w:rFonts w:cs="Arial"/>
        </w:rPr>
      </w:pPr>
      <w:r w:rsidRPr="007F60B4">
        <w:rPr>
          <w:rFonts w:cs="Arial"/>
        </w:rPr>
        <w:t>Contractor</w:t>
      </w:r>
      <w:r w:rsidR="00CF1E2F" w:rsidRPr="007F60B4">
        <w:rPr>
          <w:rFonts w:cs="Arial"/>
        </w:rPr>
        <w:t xml:space="preserve"> </w:t>
      </w:r>
      <w:r w:rsidR="00005377" w:rsidRPr="007F60B4">
        <w:rPr>
          <w:rFonts w:cs="Arial"/>
        </w:rPr>
        <w:t>must</w:t>
      </w:r>
      <w:r w:rsidR="00CF1E2F" w:rsidRPr="007F60B4">
        <w:rPr>
          <w:rFonts w:cs="Arial"/>
        </w:rPr>
        <w:t xml:space="preserve"> also address the following in their proposal:</w:t>
      </w:r>
    </w:p>
    <w:p w:rsidR="00CF1E2F" w:rsidRPr="007F60B4" w:rsidRDefault="00CF1E2F" w:rsidP="00887559">
      <w:pPr>
        <w:pStyle w:val="BodyTextIndent"/>
        <w:numPr>
          <w:ilvl w:val="0"/>
          <w:numId w:val="19"/>
        </w:numPr>
        <w:rPr>
          <w:rFonts w:cs="Arial"/>
        </w:rPr>
      </w:pPr>
      <w:r w:rsidRPr="007F60B4">
        <w:rPr>
          <w:rFonts w:cs="Arial"/>
        </w:rPr>
        <w:t xml:space="preserve">Identify </w:t>
      </w:r>
      <w:r w:rsidR="005F15A7" w:rsidRPr="007F60B4">
        <w:rPr>
          <w:rFonts w:cs="Arial"/>
        </w:rPr>
        <w:t>the</w:t>
      </w:r>
      <w:r w:rsidRPr="007F60B4">
        <w:rPr>
          <w:rFonts w:cs="Arial"/>
        </w:rPr>
        <w:t xml:space="preserve"> average of your response and resolution times.  Provide examples of current measurements and metrics.</w:t>
      </w:r>
    </w:p>
    <w:p w:rsidR="00CF1E2F" w:rsidRPr="007F60B4" w:rsidRDefault="00CF1E2F" w:rsidP="00887559">
      <w:pPr>
        <w:pStyle w:val="BodyTextIndent"/>
        <w:numPr>
          <w:ilvl w:val="0"/>
          <w:numId w:val="19"/>
        </w:numPr>
        <w:rPr>
          <w:rFonts w:cs="Arial"/>
        </w:rPr>
      </w:pPr>
      <w:r w:rsidRPr="007F60B4">
        <w:rPr>
          <w:rFonts w:cs="Arial"/>
        </w:rPr>
        <w:t>Describe your process for providing application fixes and enhancements.</w:t>
      </w:r>
    </w:p>
    <w:p w:rsidR="00CF1E2F" w:rsidRPr="007F60B4" w:rsidRDefault="00CF1E2F" w:rsidP="00887559">
      <w:pPr>
        <w:pStyle w:val="BodyTextIndent"/>
        <w:numPr>
          <w:ilvl w:val="0"/>
          <w:numId w:val="19"/>
        </w:numPr>
        <w:rPr>
          <w:rFonts w:cs="Arial"/>
        </w:rPr>
      </w:pPr>
      <w:r w:rsidRPr="007F60B4">
        <w:rPr>
          <w:rFonts w:cs="Arial"/>
        </w:rPr>
        <w:t>Identify your average turnaround time for fixes and enhancements.</w:t>
      </w:r>
    </w:p>
    <w:p w:rsidR="00CF1E2F" w:rsidRPr="007F60B4" w:rsidRDefault="00CF1E2F" w:rsidP="00887559">
      <w:pPr>
        <w:pStyle w:val="BodyTextIndent"/>
        <w:numPr>
          <w:ilvl w:val="0"/>
          <w:numId w:val="19"/>
        </w:numPr>
        <w:rPr>
          <w:rFonts w:cs="Arial"/>
        </w:rPr>
      </w:pPr>
      <w:r w:rsidRPr="007F60B4">
        <w:rPr>
          <w:rFonts w:cs="Arial"/>
        </w:rPr>
        <w:t>Confirm whether or not clients have the opportunity to provide input into the prioritization of new features and enhancements.</w:t>
      </w:r>
    </w:p>
    <w:p w:rsidR="00CF1E2F" w:rsidRPr="007F60B4" w:rsidRDefault="00CF1E2F" w:rsidP="00887559">
      <w:pPr>
        <w:pStyle w:val="BodyTextIndent"/>
        <w:numPr>
          <w:ilvl w:val="0"/>
          <w:numId w:val="19"/>
        </w:numPr>
        <w:rPr>
          <w:rFonts w:cs="Arial"/>
        </w:rPr>
      </w:pPr>
      <w:r w:rsidRPr="007F60B4">
        <w:rPr>
          <w:rFonts w:cs="Arial"/>
        </w:rPr>
        <w:t>Identify your anticipated schedule for new releases and updates</w:t>
      </w:r>
      <w:r w:rsidR="00642034" w:rsidRPr="007F60B4">
        <w:rPr>
          <w:rFonts w:cs="Arial"/>
        </w:rPr>
        <w:t xml:space="preserve"> from the current date thorough the next three years</w:t>
      </w:r>
      <w:r w:rsidRPr="007F60B4">
        <w:rPr>
          <w:rFonts w:cs="Arial"/>
        </w:rPr>
        <w:t>.</w:t>
      </w:r>
    </w:p>
    <w:p w:rsidR="00CF1E2F" w:rsidRPr="007F60B4" w:rsidRDefault="00CF1E2F" w:rsidP="00887559">
      <w:pPr>
        <w:pStyle w:val="BodyTextIndent"/>
        <w:numPr>
          <w:ilvl w:val="0"/>
          <w:numId w:val="19"/>
        </w:numPr>
        <w:rPr>
          <w:rFonts w:cs="Arial"/>
        </w:rPr>
      </w:pPr>
      <w:r w:rsidRPr="007F60B4">
        <w:rPr>
          <w:rFonts w:cs="Arial"/>
        </w:rPr>
        <w:t>Confirm whether you have User Conferences and/or Advisory Boards.</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 xml:space="preserve">It is critical that the proposed solution include ongoing support services and assurance that all regulatory requirements will be met for </w:t>
      </w:r>
      <w:r w:rsidR="00033CD5" w:rsidRPr="007F60B4">
        <w:rPr>
          <w:rFonts w:cs="Arial"/>
        </w:rPr>
        <w:t>the Division</w:t>
      </w:r>
      <w:r w:rsidRPr="007F60B4">
        <w:rPr>
          <w:rFonts w:cs="Arial"/>
        </w:rPr>
        <w:t>. Other details and specific requirements are included in various sections throughout this RFP.</w:t>
      </w:r>
    </w:p>
    <w:p w:rsidR="009970AE" w:rsidRPr="007F60B4" w:rsidRDefault="009970AE">
      <w:pPr>
        <w:pStyle w:val="BodyTextIndent"/>
        <w:rPr>
          <w:rFonts w:cs="Arial"/>
        </w:rPr>
      </w:pPr>
    </w:p>
    <w:p w:rsidR="00CF1E2F" w:rsidRPr="007F60B4" w:rsidRDefault="00C374A0">
      <w:pPr>
        <w:pStyle w:val="BodyTextIndent"/>
        <w:rPr>
          <w:rFonts w:cs="Arial"/>
        </w:rPr>
      </w:pPr>
      <w:r w:rsidRPr="007F60B4">
        <w:rPr>
          <w:rFonts w:cs="Arial"/>
        </w:rPr>
        <w:t xml:space="preserve">If the product is a </w:t>
      </w:r>
      <w:r w:rsidR="009970AE" w:rsidRPr="007F60B4">
        <w:rPr>
          <w:rFonts w:cs="Arial"/>
        </w:rPr>
        <w:t>COTS customizable solution</w:t>
      </w:r>
      <w:r w:rsidRPr="007F60B4">
        <w:rPr>
          <w:rFonts w:cs="Arial"/>
        </w:rPr>
        <w:t xml:space="preserve">, </w:t>
      </w:r>
      <w:r w:rsidR="00FF33F5" w:rsidRPr="007F60B4">
        <w:rPr>
          <w:rFonts w:cs="Arial"/>
        </w:rPr>
        <w:t>Contractor</w:t>
      </w:r>
      <w:r w:rsidR="009970AE" w:rsidRPr="007F60B4">
        <w:rPr>
          <w:rFonts w:cs="Arial"/>
        </w:rPr>
        <w:t xml:space="preserve"> will provide </w:t>
      </w:r>
      <w:r w:rsidRPr="007F60B4">
        <w:rPr>
          <w:rFonts w:cs="Arial"/>
        </w:rPr>
        <w:t>a</w:t>
      </w:r>
      <w:r w:rsidR="00CF1E2F" w:rsidRPr="007F60B4">
        <w:rPr>
          <w:rFonts w:cs="Arial"/>
        </w:rPr>
        <w:t>n estimate of the number of hours required to apply the DHSS customization features to new releases.</w:t>
      </w:r>
      <w:r w:rsidR="00F80A37" w:rsidRPr="007F60B4">
        <w:rPr>
          <w:rFonts w:cs="Arial"/>
        </w:rPr>
        <w:t xml:space="preserve"> </w:t>
      </w:r>
      <w:r w:rsidR="00CF1E2F" w:rsidRPr="007F60B4">
        <w:rPr>
          <w:rFonts w:cs="Arial"/>
        </w:rPr>
        <w:t xml:space="preserve">This </w:t>
      </w:r>
      <w:r w:rsidR="00F80A37" w:rsidRPr="007F60B4">
        <w:rPr>
          <w:rFonts w:cs="Arial"/>
        </w:rPr>
        <w:t xml:space="preserve">and the cost </w:t>
      </w:r>
      <w:r w:rsidR="00CF1E2F" w:rsidRPr="007F60B4">
        <w:rPr>
          <w:rFonts w:cs="Arial"/>
        </w:rPr>
        <w:t xml:space="preserve">information will need to be </w:t>
      </w:r>
      <w:r w:rsidR="00F80A37" w:rsidRPr="007F60B4">
        <w:rPr>
          <w:rFonts w:cs="Arial"/>
        </w:rPr>
        <w:t>provided in the Business Proposal.</w:t>
      </w:r>
    </w:p>
    <w:p w:rsidR="00F80A37" w:rsidRPr="007F60B4" w:rsidRDefault="00F80A37">
      <w:pPr>
        <w:pStyle w:val="BodyTextIndent"/>
        <w:rPr>
          <w:rFonts w:cs="Arial"/>
        </w:rPr>
      </w:pPr>
    </w:p>
    <w:p w:rsidR="00CF1E2F" w:rsidRPr="007F60B4" w:rsidRDefault="00FF33F5">
      <w:pPr>
        <w:pStyle w:val="BodyTextIndent"/>
        <w:rPr>
          <w:rFonts w:cs="Arial"/>
        </w:rPr>
      </w:pPr>
      <w:r w:rsidRPr="007F60B4">
        <w:rPr>
          <w:rFonts w:cs="Arial"/>
        </w:rPr>
        <w:t>Contractor</w:t>
      </w:r>
      <w:r w:rsidR="00CF1E2F" w:rsidRPr="007F60B4">
        <w:rPr>
          <w:rFonts w:cs="Arial"/>
        </w:rPr>
        <w:t xml:space="preserve"> must guarantee that their proposed solution will comply with all mandatory requirements throughout the entire support phase. </w:t>
      </w:r>
      <w:r w:rsidRPr="007F60B4">
        <w:rPr>
          <w:rFonts w:cs="Arial"/>
        </w:rPr>
        <w:t>Contractor</w:t>
      </w:r>
      <w:r w:rsidR="00CF1E2F" w:rsidRPr="007F60B4">
        <w:rPr>
          <w:rFonts w:cs="Arial"/>
        </w:rPr>
        <w:t xml:space="preserve"> will also specify expected deadline dates for completion of such modifications after the provision of detailed, written notice of impending changes from DHSS.  </w:t>
      </w:r>
    </w:p>
    <w:p w:rsidR="00777222" w:rsidRPr="007F60B4" w:rsidRDefault="00337FB5" w:rsidP="00146BB6">
      <w:pPr>
        <w:pStyle w:val="Heading4"/>
      </w:pPr>
      <w:r w:rsidRPr="007F60B4">
        <w:t>Contractor</w:t>
      </w:r>
      <w:r w:rsidR="00777222" w:rsidRPr="007F60B4">
        <w:t xml:space="preserve"> Maintained Applications </w:t>
      </w:r>
      <w:r w:rsidR="00C71F18" w:rsidRPr="007F60B4">
        <w:t xml:space="preserve">Hosted at the </w:t>
      </w:r>
      <w:r w:rsidR="00777222" w:rsidRPr="007F60B4">
        <w:t xml:space="preserve">Biggs Data Center </w:t>
      </w:r>
    </w:p>
    <w:p w:rsidR="00777222" w:rsidRPr="007F60B4" w:rsidRDefault="00777222" w:rsidP="00777222">
      <w:pPr>
        <w:pStyle w:val="BodyTextIndent"/>
        <w:rPr>
          <w:rFonts w:cs="Arial"/>
        </w:rPr>
      </w:pPr>
      <w:r w:rsidRPr="007F60B4">
        <w:rPr>
          <w:rFonts w:cs="Arial"/>
        </w:rPr>
        <w:t xml:space="preserve">For </w:t>
      </w:r>
      <w:r w:rsidR="00337FB5" w:rsidRPr="007F60B4">
        <w:rPr>
          <w:rFonts w:cs="Arial"/>
        </w:rPr>
        <w:t>Contractor</w:t>
      </w:r>
      <w:r w:rsidRPr="007F60B4">
        <w:rPr>
          <w:rFonts w:cs="Arial"/>
        </w:rPr>
        <w:t xml:space="preserve"> maintained solutions h</w:t>
      </w:r>
      <w:r w:rsidR="00C71F18" w:rsidRPr="007F60B4">
        <w:rPr>
          <w:rFonts w:cs="Arial"/>
        </w:rPr>
        <w:t>osted</w:t>
      </w:r>
      <w:r w:rsidRPr="007F60B4">
        <w:rPr>
          <w:rFonts w:cs="Arial"/>
        </w:rPr>
        <w:t xml:space="preserve"> at the Biggs Data Center, the </w:t>
      </w:r>
      <w:r w:rsidR="00337FB5" w:rsidRPr="007F60B4">
        <w:rPr>
          <w:rFonts w:cs="Arial"/>
        </w:rPr>
        <w:t>Contractor</w:t>
      </w:r>
      <w:r w:rsidRPr="007F60B4">
        <w:rPr>
          <w:rFonts w:cs="Arial"/>
        </w:rPr>
        <w:t xml:space="preserve"> will be responsible for </w:t>
      </w:r>
      <w:r w:rsidR="00C71F18" w:rsidRPr="007F60B4">
        <w:rPr>
          <w:rFonts w:cs="Arial"/>
        </w:rPr>
        <w:t>version releases</w:t>
      </w:r>
      <w:r w:rsidRPr="007F60B4">
        <w:rPr>
          <w:rFonts w:cs="Arial"/>
        </w:rPr>
        <w:t xml:space="preserve"> in the </w:t>
      </w:r>
      <w:r w:rsidR="00411443" w:rsidRPr="007F60B4">
        <w:rPr>
          <w:rFonts w:cs="Arial"/>
        </w:rPr>
        <w:t>SIT, UAT</w:t>
      </w:r>
      <w:r w:rsidRPr="007F60B4">
        <w:rPr>
          <w:rFonts w:cs="Arial"/>
        </w:rPr>
        <w:t xml:space="preserve"> </w:t>
      </w:r>
      <w:r w:rsidRPr="007F60B4">
        <w:rPr>
          <w:rFonts w:cs="Arial"/>
          <w:u w:val="single"/>
        </w:rPr>
        <w:t>and</w:t>
      </w:r>
      <w:r w:rsidRPr="007F60B4">
        <w:rPr>
          <w:rFonts w:cs="Arial"/>
        </w:rPr>
        <w:t xml:space="preserve"> </w:t>
      </w:r>
      <w:r w:rsidR="00411443" w:rsidRPr="007F60B4">
        <w:rPr>
          <w:rFonts w:cs="Arial"/>
        </w:rPr>
        <w:t>P</w:t>
      </w:r>
      <w:r w:rsidRPr="007F60B4">
        <w:rPr>
          <w:rFonts w:cs="Arial"/>
        </w:rPr>
        <w:t>roduction environments</w:t>
      </w:r>
      <w:r w:rsidR="00411443" w:rsidRPr="007F60B4">
        <w:rPr>
          <w:rFonts w:cs="Arial"/>
        </w:rPr>
        <w:t xml:space="preserve"> at Biggs</w:t>
      </w:r>
      <w:r w:rsidRPr="007F60B4">
        <w:rPr>
          <w:rFonts w:cs="Arial"/>
        </w:rPr>
        <w:t xml:space="preserve">. Production </w:t>
      </w:r>
      <w:r w:rsidR="00C71F18" w:rsidRPr="007F60B4">
        <w:rPr>
          <w:rFonts w:cs="Arial"/>
        </w:rPr>
        <w:t>releases</w:t>
      </w:r>
      <w:r w:rsidR="00C24D62" w:rsidRPr="007F60B4">
        <w:rPr>
          <w:rFonts w:cs="Arial"/>
        </w:rPr>
        <w:t xml:space="preserve"> for M&amp;O</w:t>
      </w:r>
      <w:r w:rsidRPr="007F60B4">
        <w:rPr>
          <w:rFonts w:cs="Arial"/>
        </w:rPr>
        <w:t xml:space="preserve"> will be coordinated with the IRM Base Technology group</w:t>
      </w:r>
    </w:p>
    <w:p w:rsidR="00C374A0" w:rsidRPr="007F60B4" w:rsidRDefault="00C374A0" w:rsidP="00146BB6">
      <w:pPr>
        <w:pStyle w:val="Heading4"/>
      </w:pPr>
      <w:r w:rsidRPr="007F60B4">
        <w:t>Separation of Duties</w:t>
      </w:r>
    </w:p>
    <w:p w:rsidR="00C374A0" w:rsidRPr="007F60B4" w:rsidRDefault="00C374A0" w:rsidP="00C374A0">
      <w:pPr>
        <w:pStyle w:val="BodyTextIndent"/>
        <w:rPr>
          <w:rFonts w:cs="Arial"/>
        </w:rPr>
      </w:pPr>
      <w:r w:rsidRPr="007F60B4">
        <w:rPr>
          <w:rFonts w:cs="Arial"/>
        </w:rPr>
        <w:t xml:space="preserve">For new versions of the application, it is imperative that for </w:t>
      </w:r>
      <w:r w:rsidR="00337FB5" w:rsidRPr="007F60B4">
        <w:rPr>
          <w:rFonts w:cs="Arial"/>
        </w:rPr>
        <w:t xml:space="preserve">Contractor </w:t>
      </w:r>
      <w:r w:rsidRPr="007F60B4">
        <w:rPr>
          <w:rFonts w:cs="Arial"/>
        </w:rPr>
        <w:t xml:space="preserve">-maintained solutions, even if hosted at the Biggs Data Center, that development staff with a direct interest in the modified modules, not be involved in the production implementation of these modules. </w:t>
      </w:r>
      <w:r w:rsidR="00FF33F5" w:rsidRPr="007F60B4">
        <w:rPr>
          <w:rFonts w:cs="Arial"/>
        </w:rPr>
        <w:t>Contractor</w:t>
      </w:r>
      <w:r w:rsidRPr="007F60B4">
        <w:rPr>
          <w:rFonts w:cs="Arial"/>
        </w:rPr>
        <w:t xml:space="preserve"> will address their M&amp;O implementation strategy in this section so that it satisfies this requirement. </w:t>
      </w:r>
    </w:p>
    <w:p w:rsidR="00B54147" w:rsidRPr="007F60B4" w:rsidRDefault="00B54147" w:rsidP="00B54147">
      <w:pPr>
        <w:pStyle w:val="Heading3"/>
        <w:rPr>
          <w:rFonts w:ascii="Arial" w:hAnsi="Arial" w:cs="Arial"/>
        </w:rPr>
      </w:pPr>
      <w:bookmarkStart w:id="224" w:name="_Toc454350569"/>
      <w:bookmarkStart w:id="225" w:name="_Toc44319371"/>
      <w:r w:rsidRPr="007F60B4">
        <w:rPr>
          <w:rFonts w:ascii="Arial" w:hAnsi="Arial" w:cs="Arial"/>
        </w:rPr>
        <w:t>Documentation</w:t>
      </w:r>
      <w:bookmarkEnd w:id="224"/>
      <w:bookmarkEnd w:id="225"/>
    </w:p>
    <w:p w:rsidR="00B54147" w:rsidRPr="007F60B4" w:rsidRDefault="00B54147" w:rsidP="00B54147">
      <w:pPr>
        <w:pStyle w:val="BodyTextIndent"/>
        <w:rPr>
          <w:rFonts w:cs="Arial"/>
        </w:rPr>
      </w:pPr>
      <w:r w:rsidRPr="007F60B4">
        <w:rPr>
          <w:rFonts w:cs="Arial"/>
        </w:rPr>
        <w:t xml:space="preserve">The </w:t>
      </w:r>
      <w:r w:rsidR="00337FB5" w:rsidRPr="007F60B4">
        <w:rPr>
          <w:rFonts w:cs="Arial"/>
        </w:rPr>
        <w:t>Contractor</w:t>
      </w:r>
      <w:r w:rsidRPr="007F60B4">
        <w:rPr>
          <w:rFonts w:cs="Arial"/>
        </w:rPr>
        <w:t xml:space="preserve"> is responsible for providing documentation of the new system.  At a minimum, this includes user manuals and/or on-line help.  For non-COTS systems and for the customized components of COTS systems, the </w:t>
      </w:r>
      <w:r w:rsidR="00337FB5" w:rsidRPr="007F60B4">
        <w:rPr>
          <w:rFonts w:cs="Arial"/>
        </w:rPr>
        <w:t>Contractor</w:t>
      </w:r>
      <w:r w:rsidRPr="007F60B4">
        <w:rPr>
          <w:rFonts w:cs="Arial"/>
        </w:rPr>
        <w:t xml:space="preserve"> is also responsible for providing sufficient technical system documentation to permit DHSS to maintain the application.</w:t>
      </w:r>
    </w:p>
    <w:p w:rsidR="00B54147" w:rsidRPr="007F60B4" w:rsidRDefault="00B54147" w:rsidP="00B54147">
      <w:pPr>
        <w:pStyle w:val="Heading3"/>
        <w:rPr>
          <w:rFonts w:ascii="Arial" w:hAnsi="Arial" w:cs="Arial"/>
        </w:rPr>
      </w:pPr>
      <w:bookmarkStart w:id="226" w:name="_Toc454350570"/>
      <w:bookmarkStart w:id="227" w:name="_Toc44319372"/>
      <w:r w:rsidRPr="007F60B4">
        <w:rPr>
          <w:rFonts w:ascii="Arial" w:hAnsi="Arial" w:cs="Arial"/>
        </w:rPr>
        <w:lastRenderedPageBreak/>
        <w:t>Escrow</w:t>
      </w:r>
      <w:bookmarkEnd w:id="226"/>
      <w:r w:rsidR="00C20145" w:rsidRPr="007F60B4">
        <w:rPr>
          <w:rFonts w:ascii="Arial" w:hAnsi="Arial" w:cs="Arial"/>
        </w:rPr>
        <w:t xml:space="preserve"> Agreements</w:t>
      </w:r>
      <w:bookmarkEnd w:id="227"/>
    </w:p>
    <w:p w:rsidR="00B54147" w:rsidRPr="007F60B4" w:rsidRDefault="00B54147" w:rsidP="00B54147">
      <w:pPr>
        <w:pStyle w:val="BodyTextIndent"/>
        <w:rPr>
          <w:rFonts w:cs="Arial"/>
        </w:rPr>
      </w:pPr>
      <w:r w:rsidRPr="007F60B4">
        <w:rPr>
          <w:rFonts w:cs="Arial"/>
        </w:rPr>
        <w:t>For COTS</w:t>
      </w:r>
      <w:r w:rsidR="00C20145" w:rsidRPr="007F60B4">
        <w:rPr>
          <w:rFonts w:cs="Arial"/>
        </w:rPr>
        <w:t xml:space="preserve"> &amp; SAAS</w:t>
      </w:r>
      <w:r w:rsidRPr="007F60B4">
        <w:rPr>
          <w:rFonts w:cs="Arial"/>
        </w:rPr>
        <w:t xml:space="preserve"> solutions </w:t>
      </w:r>
      <w:r w:rsidR="00C20145" w:rsidRPr="007F60B4">
        <w:rPr>
          <w:rFonts w:cs="Arial"/>
        </w:rPr>
        <w:t>(</w:t>
      </w:r>
      <w:r w:rsidRPr="007F60B4">
        <w:rPr>
          <w:rFonts w:cs="Arial"/>
        </w:rPr>
        <w:t xml:space="preserve">where the code will not become the property of </w:t>
      </w:r>
      <w:r w:rsidR="006B1E16" w:rsidRPr="007F60B4">
        <w:rPr>
          <w:rFonts w:cs="Arial"/>
        </w:rPr>
        <w:t>DHSS</w:t>
      </w:r>
      <w:r w:rsidR="00C20145" w:rsidRPr="007F60B4">
        <w:rPr>
          <w:rFonts w:cs="Arial"/>
        </w:rPr>
        <w:t>)</w:t>
      </w:r>
      <w:r w:rsidRPr="007F60B4">
        <w:rPr>
          <w:rFonts w:cs="Arial"/>
        </w:rPr>
        <w:t xml:space="preserve">, </w:t>
      </w:r>
      <w:r w:rsidR="006B1E16" w:rsidRPr="007F60B4">
        <w:rPr>
          <w:rFonts w:cs="Arial"/>
        </w:rPr>
        <w:t>DHSS</w:t>
      </w:r>
      <w:r w:rsidRPr="007F60B4">
        <w:rPr>
          <w:rFonts w:cs="Arial"/>
        </w:rPr>
        <w:t xml:space="preserve"> requires proof of a software escrow agreement.  </w:t>
      </w:r>
      <w:r w:rsidR="00FF33F5" w:rsidRPr="007F60B4">
        <w:rPr>
          <w:rFonts w:cs="Arial"/>
        </w:rPr>
        <w:t>Contractor</w:t>
      </w:r>
      <w:r w:rsidRPr="007F60B4">
        <w:rPr>
          <w:rFonts w:cs="Arial"/>
        </w:rPr>
        <w:t xml:space="preserve"> will acknowledge in their proposal that they have or will have an escrow agreement in force</w:t>
      </w:r>
      <w:r w:rsidR="00C20145" w:rsidRPr="007F60B4">
        <w:rPr>
          <w:rFonts w:cs="Arial"/>
        </w:rPr>
        <w:t xml:space="preserve"> for the entire contract term</w:t>
      </w:r>
      <w:r w:rsidRPr="007F60B4">
        <w:rPr>
          <w:rFonts w:cs="Arial"/>
        </w:rPr>
        <w:t xml:space="preserve"> for the </w:t>
      </w:r>
      <w:r w:rsidR="00C20145" w:rsidRPr="007F60B4">
        <w:rPr>
          <w:rFonts w:cs="Arial"/>
        </w:rPr>
        <w:t xml:space="preserve">proposed </w:t>
      </w:r>
      <w:r w:rsidRPr="007F60B4">
        <w:rPr>
          <w:rFonts w:cs="Arial"/>
        </w:rPr>
        <w:t xml:space="preserve">solution at the time of contract signature. </w:t>
      </w:r>
    </w:p>
    <w:p w:rsidR="00C20145" w:rsidRPr="007F60B4" w:rsidRDefault="00C20145" w:rsidP="00B54147">
      <w:pPr>
        <w:pStyle w:val="BodyTextIndent"/>
        <w:rPr>
          <w:rFonts w:cs="Arial"/>
        </w:rPr>
      </w:pPr>
    </w:p>
    <w:p w:rsidR="00C20145" w:rsidRPr="007F60B4" w:rsidRDefault="00C20145" w:rsidP="00B54147">
      <w:pPr>
        <w:pStyle w:val="BodyTextIndent"/>
        <w:rPr>
          <w:rFonts w:cs="Arial"/>
        </w:rPr>
      </w:pPr>
      <w:r w:rsidRPr="007F60B4">
        <w:rPr>
          <w:rFonts w:cs="Arial"/>
        </w:rPr>
        <w:t xml:space="preserve">For SAAS &amp; hosted solutions, </w:t>
      </w:r>
      <w:r w:rsidR="00FF33F5" w:rsidRPr="007F60B4">
        <w:rPr>
          <w:rFonts w:cs="Arial"/>
        </w:rPr>
        <w:t>Contractor</w:t>
      </w:r>
      <w:r w:rsidRPr="007F60B4">
        <w:rPr>
          <w:rFonts w:cs="Arial"/>
        </w:rPr>
        <w:t xml:space="preserve"> will have a data escrow or equivalent agreement in place. If the solution includes a </w:t>
      </w:r>
      <w:r w:rsidR="007D2300" w:rsidRPr="007F60B4">
        <w:rPr>
          <w:rFonts w:cs="Arial"/>
        </w:rPr>
        <w:t>third-party</w:t>
      </w:r>
      <w:r w:rsidRPr="007F60B4">
        <w:rPr>
          <w:rFonts w:cs="Arial"/>
        </w:rPr>
        <w:t xml:space="preserve"> hosting </w:t>
      </w:r>
      <w:r w:rsidR="006975E2" w:rsidRPr="007F60B4">
        <w:rPr>
          <w:rFonts w:cs="Arial"/>
        </w:rPr>
        <w:t>contractor</w:t>
      </w:r>
      <w:r w:rsidRPr="007F60B4">
        <w:rPr>
          <w:rFonts w:cs="Arial"/>
        </w:rPr>
        <w:t xml:space="preserve"> providing Platform As A Service (PAAS), </w:t>
      </w:r>
      <w:r w:rsidR="00FF33F5" w:rsidRPr="007F60B4">
        <w:rPr>
          <w:rFonts w:cs="Arial"/>
        </w:rPr>
        <w:t>Contractor</w:t>
      </w:r>
      <w:r w:rsidRPr="007F60B4">
        <w:rPr>
          <w:rFonts w:cs="Arial"/>
        </w:rPr>
        <w:t xml:space="preserve"> will describe their business continuity agreement with this </w:t>
      </w:r>
      <w:r w:rsidR="006975E2" w:rsidRPr="007F60B4">
        <w:rPr>
          <w:rFonts w:cs="Arial"/>
        </w:rPr>
        <w:t>contractor</w:t>
      </w:r>
      <w:r w:rsidRPr="007F60B4">
        <w:rPr>
          <w:rFonts w:cs="Arial"/>
        </w:rPr>
        <w:t>.</w:t>
      </w:r>
    </w:p>
    <w:p w:rsidR="00B11A4C" w:rsidRPr="007F60B4" w:rsidRDefault="0039468E" w:rsidP="00B11A4C">
      <w:pPr>
        <w:pStyle w:val="Heading3"/>
        <w:rPr>
          <w:rFonts w:ascii="Arial" w:hAnsi="Arial" w:cs="Arial"/>
        </w:rPr>
      </w:pPr>
      <w:bookmarkStart w:id="228" w:name="_Toc44319373"/>
      <w:r w:rsidRPr="007F60B4">
        <w:rPr>
          <w:rFonts w:ascii="Arial" w:hAnsi="Arial" w:cs="Arial"/>
        </w:rPr>
        <w:t>Copyrighted/</w:t>
      </w:r>
      <w:r w:rsidR="00B11A4C" w:rsidRPr="007F60B4">
        <w:rPr>
          <w:rFonts w:ascii="Arial" w:hAnsi="Arial" w:cs="Arial"/>
        </w:rPr>
        <w:t>Proprietary Software Inclusion</w:t>
      </w:r>
      <w:bookmarkEnd w:id="228"/>
    </w:p>
    <w:p w:rsidR="00780F72" w:rsidRPr="007F60B4" w:rsidRDefault="00B11A4C" w:rsidP="00B11A4C">
      <w:pPr>
        <w:pStyle w:val="BodyTextIndent"/>
        <w:rPr>
          <w:rFonts w:cs="Arial"/>
        </w:rPr>
      </w:pPr>
      <w:r w:rsidRPr="007F60B4">
        <w:rPr>
          <w:rFonts w:cs="Arial"/>
        </w:rPr>
        <w:t xml:space="preserve">For solutions being developed with federal funds, there is a federal requirement that </w:t>
      </w:r>
      <w:r w:rsidR="006B1E16" w:rsidRPr="007F60B4">
        <w:rPr>
          <w:rFonts w:cs="Arial"/>
        </w:rPr>
        <w:t>DHSS</w:t>
      </w:r>
      <w:r w:rsidRPr="007F60B4">
        <w:rPr>
          <w:rFonts w:cs="Arial"/>
        </w:rPr>
        <w:t xml:space="preserve"> provide a </w:t>
      </w:r>
      <w:r w:rsidR="0039468E" w:rsidRPr="007F60B4">
        <w:rPr>
          <w:rFonts w:cs="Arial"/>
        </w:rPr>
        <w:t xml:space="preserve">complete </w:t>
      </w:r>
      <w:r w:rsidRPr="007F60B4">
        <w:rPr>
          <w:rFonts w:cs="Arial"/>
        </w:rPr>
        <w:t xml:space="preserve">copy of the end product(s) to other States upon request. If this includes any of the </w:t>
      </w:r>
      <w:r w:rsidR="00FF33F5" w:rsidRPr="007F60B4">
        <w:rPr>
          <w:rFonts w:cs="Arial"/>
        </w:rPr>
        <w:t>Contractor</w:t>
      </w:r>
      <w:r w:rsidRPr="007F60B4">
        <w:rPr>
          <w:rFonts w:cs="Arial"/>
        </w:rPr>
        <w:t xml:space="preserve">’s </w:t>
      </w:r>
      <w:r w:rsidR="0039468E" w:rsidRPr="007F60B4">
        <w:rPr>
          <w:rFonts w:cs="Arial"/>
        </w:rPr>
        <w:t>copyrighted/</w:t>
      </w:r>
      <w:r w:rsidRPr="007F60B4">
        <w:rPr>
          <w:rFonts w:cs="Arial"/>
        </w:rPr>
        <w:t>proprietary software, the license terms for this software must be disclosed as they would for any other 3</w:t>
      </w:r>
      <w:r w:rsidRPr="007F60B4">
        <w:rPr>
          <w:rFonts w:cs="Arial"/>
          <w:vertAlign w:val="superscript"/>
        </w:rPr>
        <w:t>rd</w:t>
      </w:r>
      <w:r w:rsidRPr="007F60B4">
        <w:rPr>
          <w:rFonts w:cs="Arial"/>
        </w:rPr>
        <w:t xml:space="preserve"> party products necessary for development and operations. </w:t>
      </w:r>
      <w:r w:rsidR="00FF33F5" w:rsidRPr="007F60B4">
        <w:rPr>
          <w:rFonts w:cs="Arial"/>
        </w:rPr>
        <w:t>Contractor</w:t>
      </w:r>
      <w:r w:rsidRPr="007F60B4">
        <w:rPr>
          <w:rFonts w:cs="Arial"/>
        </w:rPr>
        <w:t xml:space="preserve"> </w:t>
      </w:r>
      <w:r w:rsidR="00F55EA9" w:rsidRPr="007F60B4">
        <w:rPr>
          <w:rFonts w:cs="Arial"/>
        </w:rPr>
        <w:t xml:space="preserve">will describe any inclusion of their </w:t>
      </w:r>
      <w:r w:rsidR="0039468E" w:rsidRPr="007F60B4">
        <w:rPr>
          <w:rFonts w:cs="Arial"/>
        </w:rPr>
        <w:t>copyrighted/</w:t>
      </w:r>
      <w:r w:rsidR="00F55EA9" w:rsidRPr="007F60B4">
        <w:rPr>
          <w:rFonts w:cs="Arial"/>
        </w:rPr>
        <w:t xml:space="preserve">proprietary software into their proposed solution and will affirm in this section that their solution will comply with the federal </w:t>
      </w:r>
      <w:r w:rsidR="00DF573E" w:rsidRPr="007F60B4">
        <w:rPr>
          <w:rFonts w:cs="Arial"/>
        </w:rPr>
        <w:t xml:space="preserve">transfer </w:t>
      </w:r>
      <w:r w:rsidR="00F55EA9" w:rsidRPr="007F60B4">
        <w:rPr>
          <w:rFonts w:cs="Arial"/>
        </w:rPr>
        <w:t>requirement</w:t>
      </w:r>
      <w:r w:rsidR="0039468E" w:rsidRPr="007F60B4">
        <w:rPr>
          <w:rFonts w:cs="Arial"/>
        </w:rPr>
        <w:t xml:space="preserve"> with </w:t>
      </w:r>
      <w:r w:rsidR="0039468E" w:rsidRPr="007F60B4">
        <w:rPr>
          <w:rFonts w:cs="Arial"/>
          <w:u w:val="single"/>
        </w:rPr>
        <w:t>no</w:t>
      </w:r>
      <w:r w:rsidR="0039468E" w:rsidRPr="007F60B4">
        <w:rPr>
          <w:rFonts w:cs="Arial"/>
        </w:rPr>
        <w:t xml:space="preserve"> restrictions</w:t>
      </w:r>
      <w:r w:rsidR="00F55EA9" w:rsidRPr="007F60B4">
        <w:rPr>
          <w:rFonts w:cs="Arial"/>
        </w:rPr>
        <w:t xml:space="preserve">. </w:t>
      </w:r>
      <w:r w:rsidR="006B1E16" w:rsidRPr="007F60B4">
        <w:rPr>
          <w:rFonts w:cs="Arial"/>
        </w:rPr>
        <w:t>DHSS</w:t>
      </w:r>
      <w:r w:rsidR="0039468E" w:rsidRPr="007F60B4">
        <w:rPr>
          <w:rFonts w:cs="Arial"/>
        </w:rPr>
        <w:t xml:space="preserve"> reserves the right to reject proposals with solutions that do not comply with the federal requirement. </w:t>
      </w:r>
    </w:p>
    <w:p w:rsidR="00622DFE" w:rsidRPr="007F60B4" w:rsidRDefault="00DF5C05" w:rsidP="00622DFE">
      <w:pPr>
        <w:pStyle w:val="Heading3"/>
        <w:rPr>
          <w:rFonts w:ascii="Arial" w:hAnsi="Arial" w:cs="Arial"/>
        </w:rPr>
      </w:pPr>
      <w:bookmarkStart w:id="229" w:name="_Toc454350571"/>
      <w:bookmarkStart w:id="230" w:name="_Toc44319374"/>
      <w:r w:rsidRPr="007F60B4">
        <w:rPr>
          <w:rFonts w:ascii="Arial" w:hAnsi="Arial" w:cs="Arial"/>
        </w:rPr>
        <w:t>Miscellaneous Requirements</w:t>
      </w:r>
      <w:bookmarkEnd w:id="229"/>
      <w:bookmarkEnd w:id="230"/>
    </w:p>
    <w:p w:rsidR="00AD7F77" w:rsidRPr="007F60B4" w:rsidRDefault="00DF5C05" w:rsidP="00AD7F77">
      <w:pPr>
        <w:pStyle w:val="BodyTextIndent"/>
        <w:rPr>
          <w:rFonts w:cs="Arial"/>
        </w:rPr>
      </w:pPr>
      <w:r w:rsidRPr="007F60B4">
        <w:rPr>
          <w:rFonts w:cs="Arial"/>
        </w:rPr>
        <w:t xml:space="preserve">For </w:t>
      </w:r>
      <w:r w:rsidR="00867F43" w:rsidRPr="007F60B4">
        <w:rPr>
          <w:rFonts w:cs="Arial"/>
        </w:rPr>
        <w:t>public</w:t>
      </w:r>
      <w:r w:rsidRPr="007F60B4">
        <w:rPr>
          <w:rFonts w:cs="Arial"/>
        </w:rPr>
        <w:t>-facing web applications, there must be a Spanish language option at the logon screen for users</w:t>
      </w:r>
      <w:r w:rsidR="00EA5F5B" w:rsidRPr="007F60B4">
        <w:rPr>
          <w:rFonts w:cs="Arial"/>
        </w:rPr>
        <w:t xml:space="preserve"> to choose in order </w:t>
      </w:r>
      <w:r w:rsidRPr="007F60B4">
        <w:rPr>
          <w:rFonts w:cs="Arial"/>
        </w:rPr>
        <w:t>to display a Spanish language version</w:t>
      </w:r>
      <w:r w:rsidR="00EA5F5B" w:rsidRPr="007F60B4">
        <w:rPr>
          <w:rFonts w:cs="Arial"/>
        </w:rPr>
        <w:t xml:space="preserve"> of the application</w:t>
      </w:r>
      <w:r w:rsidRPr="007F60B4">
        <w:rPr>
          <w:rFonts w:cs="Arial"/>
        </w:rPr>
        <w:t xml:space="preserve">. </w:t>
      </w:r>
      <w:r w:rsidR="00337FB5" w:rsidRPr="007F60B4">
        <w:rPr>
          <w:rFonts w:cs="Arial"/>
        </w:rPr>
        <w:t>Contractor</w:t>
      </w:r>
      <w:r w:rsidRPr="007F60B4">
        <w:rPr>
          <w:rFonts w:cs="Arial"/>
        </w:rPr>
        <w:t xml:space="preserve"> will be responsible for any translation services necessary and must include an estimated </w:t>
      </w:r>
      <w:r w:rsidR="00AA1C3F" w:rsidRPr="007F60B4">
        <w:rPr>
          <w:rFonts w:cs="Arial"/>
        </w:rPr>
        <w:t>cost for this in their proposal.</w:t>
      </w:r>
      <w:bookmarkStart w:id="231" w:name="_Ref6224888"/>
      <w:bookmarkStart w:id="232" w:name="_Toc113870794"/>
      <w:r w:rsidR="00AA1C3F" w:rsidRPr="007F60B4">
        <w:rPr>
          <w:rFonts w:cs="Arial"/>
        </w:rPr>
        <w:t xml:space="preserve"> </w:t>
      </w:r>
      <w:r w:rsidR="00EA5F5B" w:rsidRPr="007F60B4">
        <w:rPr>
          <w:rFonts w:cs="Arial"/>
        </w:rPr>
        <w:t>W</w:t>
      </w:r>
      <w:r w:rsidR="00AA1C3F" w:rsidRPr="007F60B4">
        <w:rPr>
          <w:rFonts w:cs="Arial"/>
        </w:rPr>
        <w:t>eb application</w:t>
      </w:r>
      <w:r w:rsidR="00EA5F5B" w:rsidRPr="007F60B4">
        <w:rPr>
          <w:rFonts w:cs="Arial"/>
        </w:rPr>
        <w:t>s</w:t>
      </w:r>
      <w:r w:rsidR="00AA1C3F" w:rsidRPr="007F60B4">
        <w:rPr>
          <w:rFonts w:cs="Arial"/>
        </w:rPr>
        <w:t xml:space="preserve"> must also demonstrate substantial W3C compliance for </w:t>
      </w:r>
      <w:r w:rsidR="009614FE" w:rsidRPr="007F60B4">
        <w:rPr>
          <w:rFonts w:cs="Arial"/>
        </w:rPr>
        <w:t xml:space="preserve">accessibility and </w:t>
      </w:r>
      <w:r w:rsidR="00AA1C3F" w:rsidRPr="007F60B4">
        <w:rPr>
          <w:rFonts w:cs="Arial"/>
        </w:rPr>
        <w:t>standardization purposes.</w:t>
      </w:r>
      <w:r w:rsidR="009614FE" w:rsidRPr="007F60B4">
        <w:rPr>
          <w:rFonts w:cs="Arial"/>
        </w:rPr>
        <w:t xml:space="preserve"> Finally, the application must demonstrate the capability to be read by screen reading software such as JAWS®</w:t>
      </w:r>
      <w:r w:rsidR="00EA5F5B" w:rsidRPr="007F60B4">
        <w:rPr>
          <w:rFonts w:cs="Arial"/>
        </w:rPr>
        <w:t xml:space="preserve"> or ZoomText®.</w:t>
      </w:r>
    </w:p>
    <w:p w:rsidR="00AD7F77" w:rsidRPr="007F60B4" w:rsidRDefault="00AD7F77" w:rsidP="00AD7F77">
      <w:pPr>
        <w:pStyle w:val="BodyTextIndent"/>
        <w:rPr>
          <w:rFonts w:cs="Arial"/>
          <w:b/>
        </w:rPr>
      </w:pPr>
    </w:p>
    <w:p w:rsidR="00AD7F77" w:rsidRPr="007F60B4" w:rsidRDefault="00AD7F77" w:rsidP="00AD7F77">
      <w:pPr>
        <w:pStyle w:val="Heading2"/>
        <w:rPr>
          <w:rFonts w:ascii="Arial" w:hAnsi="Arial" w:cs="Arial"/>
        </w:rPr>
      </w:pPr>
      <w:r w:rsidRPr="007F60B4">
        <w:rPr>
          <w:rFonts w:ascii="Arial" w:hAnsi="Arial" w:cs="Arial"/>
        </w:rPr>
        <w:t xml:space="preserve">           </w:t>
      </w:r>
      <w:bookmarkStart w:id="233" w:name="_Toc44319375"/>
      <w:r w:rsidRPr="007F60B4">
        <w:rPr>
          <w:rFonts w:ascii="Arial" w:hAnsi="Arial" w:cs="Arial"/>
        </w:rPr>
        <w:t>Functional Requirements the Program</w:t>
      </w:r>
      <w:bookmarkEnd w:id="233"/>
      <w:r w:rsidRPr="007F60B4">
        <w:rPr>
          <w:rFonts w:ascii="Arial" w:hAnsi="Arial" w:cs="Arial"/>
        </w:rPr>
        <w:t xml:space="preserve"> </w:t>
      </w:r>
    </w:p>
    <w:p w:rsidR="00AD7F77" w:rsidRPr="007F60B4" w:rsidRDefault="00AD7F77" w:rsidP="00AD7F77">
      <w:pPr>
        <w:autoSpaceDE w:val="0"/>
        <w:autoSpaceDN w:val="0"/>
        <w:adjustRightInd w:val="0"/>
        <w:rPr>
          <w:rFonts w:cs="Arial"/>
          <w:color w:val="000000"/>
          <w:szCs w:val="22"/>
        </w:rPr>
      </w:pPr>
      <w:r w:rsidRPr="007F60B4">
        <w:rPr>
          <w:rFonts w:cs="Arial"/>
          <w:color w:val="000000"/>
          <w:szCs w:val="22"/>
        </w:rPr>
        <w:t>Electronically store and maintain data to include core data elements from the following areas</w:t>
      </w:r>
      <w:r w:rsidRPr="007F60B4">
        <w:rPr>
          <w:rFonts w:cs="Arial"/>
          <w:b/>
          <w:bCs/>
          <w:color w:val="000000"/>
          <w:szCs w:val="22"/>
        </w:rPr>
        <w:t xml:space="preserve">: </w:t>
      </w:r>
    </w:p>
    <w:p w:rsidR="00AD7F77" w:rsidRPr="007F60B4" w:rsidRDefault="00AD7F77" w:rsidP="00887559">
      <w:pPr>
        <w:pStyle w:val="ListParagraph"/>
        <w:numPr>
          <w:ilvl w:val="0"/>
          <w:numId w:val="41"/>
        </w:numPr>
        <w:autoSpaceDE w:val="0"/>
        <w:autoSpaceDN w:val="0"/>
        <w:adjustRightInd w:val="0"/>
        <w:rPr>
          <w:rFonts w:ascii="Arial" w:hAnsi="Arial" w:cs="Arial"/>
          <w:color w:val="000000"/>
        </w:rPr>
      </w:pPr>
      <w:r w:rsidRPr="007F60B4">
        <w:rPr>
          <w:rFonts w:ascii="Arial" w:hAnsi="Arial" w:cs="Arial"/>
          <w:color w:val="000000"/>
        </w:rPr>
        <w:t xml:space="preserve">Child demographic and attribute (to include medical and insurance) information </w:t>
      </w:r>
    </w:p>
    <w:p w:rsidR="00AD7F77" w:rsidRPr="007F60B4" w:rsidRDefault="00AD7F77" w:rsidP="00887559">
      <w:pPr>
        <w:pStyle w:val="ListParagraph"/>
        <w:numPr>
          <w:ilvl w:val="0"/>
          <w:numId w:val="41"/>
        </w:numPr>
        <w:autoSpaceDE w:val="0"/>
        <w:autoSpaceDN w:val="0"/>
        <w:adjustRightInd w:val="0"/>
        <w:rPr>
          <w:rFonts w:ascii="Arial" w:hAnsi="Arial" w:cs="Arial"/>
          <w:color w:val="000000"/>
        </w:rPr>
      </w:pPr>
      <w:r w:rsidRPr="007F60B4">
        <w:rPr>
          <w:rFonts w:ascii="Arial" w:hAnsi="Arial" w:cs="Arial"/>
          <w:color w:val="000000"/>
        </w:rPr>
        <w:t xml:space="preserve">Child referral information </w:t>
      </w:r>
    </w:p>
    <w:p w:rsidR="00AD7F77" w:rsidRPr="007F60B4" w:rsidRDefault="00AD7F77" w:rsidP="00887559">
      <w:pPr>
        <w:pStyle w:val="ListParagraph"/>
        <w:numPr>
          <w:ilvl w:val="0"/>
          <w:numId w:val="41"/>
        </w:numPr>
        <w:autoSpaceDE w:val="0"/>
        <w:autoSpaceDN w:val="0"/>
        <w:adjustRightInd w:val="0"/>
        <w:rPr>
          <w:rFonts w:ascii="Arial" w:hAnsi="Arial" w:cs="Arial"/>
          <w:color w:val="000000"/>
        </w:rPr>
      </w:pPr>
      <w:r w:rsidRPr="007F60B4">
        <w:rPr>
          <w:rFonts w:ascii="Arial" w:hAnsi="Arial" w:cs="Arial"/>
          <w:color w:val="000000"/>
        </w:rPr>
        <w:t xml:space="preserve">Child assessment information </w:t>
      </w:r>
    </w:p>
    <w:p w:rsidR="00AD7F77" w:rsidRPr="007F60B4" w:rsidRDefault="00AD7F77" w:rsidP="00887559">
      <w:pPr>
        <w:pStyle w:val="ListParagraph"/>
        <w:numPr>
          <w:ilvl w:val="0"/>
          <w:numId w:val="41"/>
        </w:numPr>
        <w:autoSpaceDE w:val="0"/>
        <w:autoSpaceDN w:val="0"/>
        <w:adjustRightInd w:val="0"/>
        <w:rPr>
          <w:rFonts w:ascii="Arial" w:hAnsi="Arial" w:cs="Arial"/>
          <w:color w:val="000000"/>
        </w:rPr>
      </w:pPr>
      <w:r w:rsidRPr="007F60B4">
        <w:rPr>
          <w:rFonts w:ascii="Arial" w:hAnsi="Arial" w:cs="Arial"/>
          <w:color w:val="000000"/>
        </w:rPr>
        <w:t xml:space="preserve">Child program information </w:t>
      </w:r>
    </w:p>
    <w:p w:rsidR="00AD7F77" w:rsidRPr="007F60B4" w:rsidRDefault="00AD7F77" w:rsidP="00887559">
      <w:pPr>
        <w:pStyle w:val="ListParagraph"/>
        <w:numPr>
          <w:ilvl w:val="0"/>
          <w:numId w:val="41"/>
        </w:numPr>
        <w:autoSpaceDE w:val="0"/>
        <w:autoSpaceDN w:val="0"/>
        <w:adjustRightInd w:val="0"/>
        <w:rPr>
          <w:rFonts w:ascii="Arial" w:hAnsi="Arial" w:cs="Arial"/>
          <w:color w:val="000000"/>
        </w:rPr>
      </w:pPr>
      <w:r w:rsidRPr="007F60B4">
        <w:rPr>
          <w:rFonts w:ascii="Arial" w:hAnsi="Arial" w:cs="Arial"/>
          <w:color w:val="000000"/>
        </w:rPr>
        <w:t xml:space="preserve">Child eligibility information </w:t>
      </w:r>
    </w:p>
    <w:p w:rsidR="00AD7F77" w:rsidRPr="007F60B4" w:rsidRDefault="00AD7F77" w:rsidP="00887559">
      <w:pPr>
        <w:pStyle w:val="ListParagraph"/>
        <w:numPr>
          <w:ilvl w:val="0"/>
          <w:numId w:val="41"/>
        </w:numPr>
        <w:autoSpaceDE w:val="0"/>
        <w:autoSpaceDN w:val="0"/>
        <w:adjustRightInd w:val="0"/>
        <w:rPr>
          <w:rFonts w:ascii="Arial" w:hAnsi="Arial" w:cs="Arial"/>
          <w:color w:val="000000"/>
        </w:rPr>
      </w:pPr>
      <w:r w:rsidRPr="007F60B4">
        <w:rPr>
          <w:rFonts w:ascii="Arial" w:hAnsi="Arial" w:cs="Arial"/>
          <w:color w:val="000000"/>
        </w:rPr>
        <w:t xml:space="preserve">Plan of care information </w:t>
      </w:r>
    </w:p>
    <w:p w:rsidR="00AD7F77" w:rsidRPr="007F60B4" w:rsidRDefault="00AD7F77" w:rsidP="00887559">
      <w:pPr>
        <w:pStyle w:val="ListParagraph"/>
        <w:numPr>
          <w:ilvl w:val="0"/>
          <w:numId w:val="41"/>
        </w:numPr>
        <w:autoSpaceDE w:val="0"/>
        <w:autoSpaceDN w:val="0"/>
        <w:adjustRightInd w:val="0"/>
        <w:rPr>
          <w:rFonts w:ascii="Arial" w:hAnsi="Arial" w:cs="Arial"/>
          <w:color w:val="000000"/>
        </w:rPr>
      </w:pPr>
      <w:r w:rsidRPr="007F60B4">
        <w:rPr>
          <w:rFonts w:ascii="Arial" w:hAnsi="Arial" w:cs="Arial"/>
          <w:color w:val="000000"/>
        </w:rPr>
        <w:t xml:space="preserve">Case management information (progress notes, correspondence records) </w:t>
      </w:r>
    </w:p>
    <w:p w:rsidR="00AD7F77" w:rsidRPr="007F60B4" w:rsidRDefault="00AD7F77" w:rsidP="00887559">
      <w:pPr>
        <w:pStyle w:val="ListParagraph"/>
        <w:numPr>
          <w:ilvl w:val="0"/>
          <w:numId w:val="41"/>
        </w:numPr>
        <w:autoSpaceDE w:val="0"/>
        <w:autoSpaceDN w:val="0"/>
        <w:adjustRightInd w:val="0"/>
        <w:rPr>
          <w:rFonts w:ascii="Arial" w:hAnsi="Arial" w:cs="Arial"/>
          <w:color w:val="000000"/>
        </w:rPr>
      </w:pPr>
      <w:r w:rsidRPr="007F60B4">
        <w:rPr>
          <w:rFonts w:ascii="Arial" w:hAnsi="Arial" w:cs="Arial"/>
          <w:color w:val="000000"/>
        </w:rPr>
        <w:t xml:space="preserve">DHSS assigned unique identification number (MCI#) </w:t>
      </w:r>
    </w:p>
    <w:p w:rsidR="00AD7F77" w:rsidRPr="007F60B4" w:rsidRDefault="00AD7F77" w:rsidP="00887559">
      <w:pPr>
        <w:pStyle w:val="ListParagraph"/>
        <w:numPr>
          <w:ilvl w:val="0"/>
          <w:numId w:val="41"/>
        </w:numPr>
        <w:autoSpaceDE w:val="0"/>
        <w:autoSpaceDN w:val="0"/>
        <w:adjustRightInd w:val="0"/>
        <w:rPr>
          <w:rFonts w:ascii="Arial" w:hAnsi="Arial" w:cs="Arial"/>
          <w:color w:val="000000"/>
        </w:rPr>
      </w:pPr>
      <w:r w:rsidRPr="007F60B4">
        <w:rPr>
          <w:rFonts w:ascii="Arial" w:hAnsi="Arial" w:cs="Arial"/>
          <w:color w:val="000000"/>
        </w:rPr>
        <w:t xml:space="preserve">DOE assigned student identification number (DELSIS#) </w:t>
      </w:r>
    </w:p>
    <w:p w:rsidR="00AD7F77" w:rsidRPr="007F60B4" w:rsidRDefault="00AD7F77" w:rsidP="00887559">
      <w:pPr>
        <w:pStyle w:val="ListParagraph"/>
        <w:numPr>
          <w:ilvl w:val="0"/>
          <w:numId w:val="41"/>
        </w:numPr>
        <w:autoSpaceDE w:val="0"/>
        <w:autoSpaceDN w:val="0"/>
        <w:adjustRightInd w:val="0"/>
        <w:rPr>
          <w:rFonts w:ascii="Arial" w:hAnsi="Arial" w:cs="Arial"/>
          <w:color w:val="000000"/>
        </w:rPr>
      </w:pPr>
      <w:r w:rsidRPr="007F60B4">
        <w:rPr>
          <w:rFonts w:ascii="Arial" w:hAnsi="Arial" w:cs="Arial"/>
          <w:color w:val="000000"/>
        </w:rPr>
        <w:t xml:space="preserve">Early childhood transition information </w:t>
      </w:r>
    </w:p>
    <w:p w:rsidR="00AD7F77" w:rsidRPr="007F60B4" w:rsidRDefault="00AD7F77" w:rsidP="00AD7F77">
      <w:pPr>
        <w:autoSpaceDE w:val="0"/>
        <w:autoSpaceDN w:val="0"/>
        <w:adjustRightInd w:val="0"/>
        <w:rPr>
          <w:rFonts w:cs="Arial"/>
          <w:color w:val="000000"/>
          <w:szCs w:val="22"/>
        </w:rPr>
      </w:pPr>
    </w:p>
    <w:p w:rsidR="00AD7F77" w:rsidRPr="007F60B4" w:rsidRDefault="00AD7F77" w:rsidP="00AD7F77">
      <w:pPr>
        <w:pStyle w:val="BodyTextIndent"/>
        <w:rPr>
          <w:rFonts w:cs="Arial"/>
          <w:b/>
          <w:bCs/>
          <w:color w:val="000000"/>
          <w:szCs w:val="22"/>
        </w:rPr>
      </w:pPr>
      <w:r w:rsidRPr="007F60B4">
        <w:rPr>
          <w:rFonts w:cs="Arial"/>
          <w:b/>
          <w:bCs/>
          <w:color w:val="000000"/>
          <w:szCs w:val="22"/>
        </w:rPr>
        <w:t>Maintain data to support program business processes:</w:t>
      </w:r>
    </w:p>
    <w:p w:rsidR="00AD7F77" w:rsidRPr="007F60B4" w:rsidRDefault="00AD7F77" w:rsidP="00887559">
      <w:pPr>
        <w:pStyle w:val="BodyTextIndent"/>
        <w:numPr>
          <w:ilvl w:val="0"/>
          <w:numId w:val="42"/>
        </w:numPr>
        <w:rPr>
          <w:rFonts w:cs="Arial"/>
        </w:rPr>
      </w:pPr>
      <w:r w:rsidRPr="007F60B4">
        <w:rPr>
          <w:rFonts w:cs="Arial"/>
          <w:color w:val="000000"/>
          <w:szCs w:val="22"/>
          <w:u w:val="single"/>
        </w:rPr>
        <w:t>Intake process</w:t>
      </w:r>
      <w:r w:rsidRPr="007F60B4">
        <w:rPr>
          <w:rFonts w:cs="Arial"/>
          <w:color w:val="000000"/>
          <w:szCs w:val="22"/>
        </w:rPr>
        <w:t xml:space="preserve"> – CENTRAL INTAKE – Single point of contact for referral per North or South designation. </w:t>
      </w:r>
    </w:p>
    <w:p w:rsidR="00AD7F77" w:rsidRPr="007F60B4" w:rsidRDefault="00AD7F77" w:rsidP="00887559">
      <w:pPr>
        <w:pStyle w:val="BodyTextIndent"/>
        <w:numPr>
          <w:ilvl w:val="1"/>
          <w:numId w:val="43"/>
        </w:numPr>
        <w:rPr>
          <w:rFonts w:cs="Arial"/>
        </w:rPr>
      </w:pPr>
      <w:r w:rsidRPr="007F60B4">
        <w:rPr>
          <w:rFonts w:cs="Arial"/>
          <w:color w:val="000000"/>
          <w:szCs w:val="22"/>
        </w:rPr>
        <w:t xml:space="preserve">Call, email, walk-in, fax from parent, hospital, physician, community agency </w:t>
      </w:r>
    </w:p>
    <w:p w:rsidR="00AD7F77" w:rsidRPr="007F60B4" w:rsidRDefault="00AD7F77" w:rsidP="00887559">
      <w:pPr>
        <w:pStyle w:val="BodyTextIndent"/>
        <w:numPr>
          <w:ilvl w:val="1"/>
          <w:numId w:val="43"/>
        </w:numPr>
        <w:rPr>
          <w:rFonts w:cs="Arial"/>
        </w:rPr>
      </w:pPr>
      <w:r w:rsidRPr="007F60B4">
        <w:rPr>
          <w:rFonts w:cs="Arial"/>
          <w:color w:val="000000"/>
          <w:szCs w:val="22"/>
        </w:rPr>
        <w:lastRenderedPageBreak/>
        <w:t xml:space="preserve">Information collected: demographic of child and family, developmental and health concerns of infant/child, </w:t>
      </w:r>
    </w:p>
    <w:p w:rsidR="00AD7F77" w:rsidRPr="007F60B4" w:rsidRDefault="00AD7F77" w:rsidP="00887559">
      <w:pPr>
        <w:pStyle w:val="ListParagraph"/>
        <w:numPr>
          <w:ilvl w:val="0"/>
          <w:numId w:val="43"/>
        </w:numPr>
        <w:autoSpaceDE w:val="0"/>
        <w:autoSpaceDN w:val="0"/>
        <w:adjustRightInd w:val="0"/>
        <w:rPr>
          <w:rFonts w:ascii="Arial" w:hAnsi="Arial" w:cs="Arial"/>
          <w:color w:val="000000"/>
          <w:sz w:val="24"/>
          <w:szCs w:val="24"/>
        </w:rPr>
      </w:pPr>
      <w:r w:rsidRPr="007F60B4">
        <w:rPr>
          <w:rFonts w:ascii="Arial" w:hAnsi="Arial" w:cs="Arial"/>
          <w:color w:val="000000"/>
          <w:u w:val="single"/>
        </w:rPr>
        <w:t>Assignment of case to Family Service Coordinator</w:t>
      </w:r>
      <w:r w:rsidRPr="007F60B4">
        <w:rPr>
          <w:rFonts w:ascii="Arial" w:hAnsi="Arial" w:cs="Arial"/>
          <w:color w:val="000000"/>
        </w:rPr>
        <w:t xml:space="preserve"> based on items identified on referral information (i.e. concerns/needs of child). </w:t>
      </w:r>
    </w:p>
    <w:p w:rsidR="00AD7F77" w:rsidRPr="007F60B4" w:rsidRDefault="00AD7F77" w:rsidP="00887559">
      <w:pPr>
        <w:pStyle w:val="ListParagraph"/>
        <w:numPr>
          <w:ilvl w:val="0"/>
          <w:numId w:val="43"/>
        </w:numPr>
        <w:autoSpaceDE w:val="0"/>
        <w:autoSpaceDN w:val="0"/>
        <w:adjustRightInd w:val="0"/>
        <w:rPr>
          <w:rFonts w:ascii="Arial" w:hAnsi="Arial" w:cs="Arial"/>
          <w:color w:val="000000"/>
        </w:rPr>
      </w:pPr>
      <w:r w:rsidRPr="007F60B4">
        <w:rPr>
          <w:rFonts w:ascii="Arial" w:hAnsi="Arial" w:cs="Arial"/>
          <w:color w:val="000000"/>
          <w:u w:val="single"/>
        </w:rPr>
        <w:t>Initial contact</w:t>
      </w:r>
      <w:r w:rsidRPr="007F60B4">
        <w:rPr>
          <w:rFonts w:ascii="Arial" w:hAnsi="Arial" w:cs="Arial"/>
          <w:color w:val="000000"/>
        </w:rPr>
        <w:t xml:space="preserve"> by Family Service Coordinator Via phone call, email, or courtesy visit to home </w:t>
      </w:r>
    </w:p>
    <w:p w:rsidR="00AD7F77" w:rsidRPr="007F60B4" w:rsidRDefault="00AD7F77"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 xml:space="preserve">Schedules Home visit </w:t>
      </w:r>
    </w:p>
    <w:p w:rsidR="00AD7F77" w:rsidRPr="007F60B4" w:rsidRDefault="00AD7F77"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 xml:space="preserve">Discusses program, reviews family rights, natural environment, transition process </w:t>
      </w:r>
    </w:p>
    <w:p w:rsidR="00AD7F77" w:rsidRPr="007F60B4" w:rsidRDefault="00AD7F77"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 xml:space="preserve">Completes family assessment, consent, and insurance paperwork </w:t>
      </w:r>
    </w:p>
    <w:p w:rsidR="00AD7F77" w:rsidRPr="007F60B4" w:rsidRDefault="00AD7F77"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 xml:space="preserve">Schedules Multi-Disciplinary Assessment (MDA) </w:t>
      </w:r>
    </w:p>
    <w:p w:rsidR="003343A1" w:rsidRPr="007F60B4" w:rsidRDefault="00AD7F77" w:rsidP="00887559">
      <w:pPr>
        <w:pStyle w:val="ListParagraph"/>
        <w:numPr>
          <w:ilvl w:val="0"/>
          <w:numId w:val="43"/>
        </w:numPr>
        <w:autoSpaceDE w:val="0"/>
        <w:autoSpaceDN w:val="0"/>
        <w:adjustRightInd w:val="0"/>
        <w:rPr>
          <w:rFonts w:ascii="Arial" w:hAnsi="Arial" w:cs="Arial"/>
          <w:color w:val="000000"/>
        </w:rPr>
      </w:pPr>
      <w:r w:rsidRPr="007F60B4">
        <w:rPr>
          <w:rFonts w:ascii="Arial" w:hAnsi="Arial" w:cs="Arial"/>
          <w:color w:val="000000"/>
          <w:u w:val="single"/>
        </w:rPr>
        <w:t>Multi-Disciplinary Assessment (MDA)</w:t>
      </w:r>
      <w:r w:rsidRPr="007F60B4">
        <w:rPr>
          <w:rFonts w:ascii="Arial" w:hAnsi="Arial" w:cs="Arial"/>
          <w:color w:val="000000"/>
        </w:rPr>
        <w:t xml:space="preserve"> completed within 45 calendar days of initial referral to determine if child is Part C eligible (as Delaware defines under the Individuals with Disabilities Education Act). Method of eligibility determination:</w:t>
      </w:r>
    </w:p>
    <w:p w:rsidR="003343A1" w:rsidRPr="007F60B4" w:rsidRDefault="00AD7F77"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 xml:space="preserve">Assessment tool which identifies developmental delays, a) Part C Eligible and / or Ineligible for Part C </w:t>
      </w:r>
    </w:p>
    <w:p w:rsidR="003343A1" w:rsidRPr="007F60B4" w:rsidRDefault="00AD7F77"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 xml:space="preserve">Informed Clinical Opinion of the assessment team, </w:t>
      </w:r>
    </w:p>
    <w:p w:rsidR="00AD7F77" w:rsidRPr="007F60B4" w:rsidRDefault="00AD7F77"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 xml:space="preserve">Established Condition: determination based on a condition which is included on a list of Established Conditions </w:t>
      </w:r>
    </w:p>
    <w:p w:rsidR="003343A1" w:rsidRPr="007F60B4" w:rsidRDefault="00AD7F77" w:rsidP="00887559">
      <w:pPr>
        <w:pStyle w:val="ListParagraph"/>
        <w:numPr>
          <w:ilvl w:val="0"/>
          <w:numId w:val="43"/>
        </w:numPr>
        <w:autoSpaceDE w:val="0"/>
        <w:autoSpaceDN w:val="0"/>
        <w:adjustRightInd w:val="0"/>
        <w:rPr>
          <w:rFonts w:ascii="Arial" w:hAnsi="Arial" w:cs="Arial"/>
          <w:color w:val="000000"/>
        </w:rPr>
      </w:pPr>
      <w:r w:rsidRPr="007F60B4">
        <w:rPr>
          <w:rFonts w:ascii="Arial" w:hAnsi="Arial" w:cs="Arial"/>
          <w:color w:val="000000"/>
          <w:u w:val="single"/>
        </w:rPr>
        <w:t>An IFSP (Individualized Family Services Plan)</w:t>
      </w:r>
      <w:r w:rsidRPr="007F60B4">
        <w:rPr>
          <w:rFonts w:ascii="Arial" w:hAnsi="Arial" w:cs="Arial"/>
          <w:color w:val="000000"/>
        </w:rPr>
        <w:t xml:space="preserve"> is developed once Part C eligibility is determined. It is the child’s plan of care under Part C of IDEA which must be completed within 45 calendar days of initial referral (or documentation is available on reason for delay). </w:t>
      </w:r>
    </w:p>
    <w:p w:rsidR="003343A1" w:rsidRPr="007F60B4" w:rsidRDefault="00AD7F77"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 xml:space="preserve">Enhancement: </w:t>
      </w:r>
    </w:p>
    <w:p w:rsidR="003343A1" w:rsidRPr="007F60B4" w:rsidRDefault="00AD7F77"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t xml:space="preserve">Screen to document IFSP delays </w:t>
      </w:r>
    </w:p>
    <w:p w:rsidR="00AD7F77" w:rsidRPr="007F60B4" w:rsidRDefault="00AD7F77"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t xml:space="preserve">Screen containing closure information to be created </w:t>
      </w:r>
    </w:p>
    <w:p w:rsidR="003343A1" w:rsidRPr="007F60B4" w:rsidRDefault="003343A1" w:rsidP="00887559">
      <w:pPr>
        <w:pStyle w:val="ListParagraph"/>
        <w:numPr>
          <w:ilvl w:val="0"/>
          <w:numId w:val="43"/>
        </w:numPr>
        <w:autoSpaceDE w:val="0"/>
        <w:autoSpaceDN w:val="0"/>
        <w:adjustRightInd w:val="0"/>
        <w:rPr>
          <w:rFonts w:ascii="Arial" w:hAnsi="Arial" w:cs="Arial"/>
          <w:color w:val="000000"/>
          <w:sz w:val="24"/>
          <w:szCs w:val="24"/>
        </w:rPr>
      </w:pPr>
      <w:r w:rsidRPr="007F60B4">
        <w:rPr>
          <w:rFonts w:ascii="Arial" w:hAnsi="Arial" w:cs="Arial"/>
          <w:color w:val="000000"/>
          <w:u w:val="single"/>
        </w:rPr>
        <w:t>Service</w:t>
      </w:r>
      <w:r w:rsidRPr="007F60B4">
        <w:rPr>
          <w:rFonts w:ascii="Arial" w:hAnsi="Arial" w:cs="Arial"/>
          <w:color w:val="000000"/>
        </w:rPr>
        <w:t xml:space="preserve"> intervention referrals are made to early intervention providers for intervention services; currently done via fax or email 1. Intervention services are expected to start within 30 calendar days of consent/release of information from the family to the early intervention provider. </w:t>
      </w:r>
    </w:p>
    <w:p w:rsidR="003343A1" w:rsidRPr="007F60B4" w:rsidRDefault="003343A1" w:rsidP="00887559">
      <w:pPr>
        <w:pStyle w:val="ListParagraph"/>
        <w:numPr>
          <w:ilvl w:val="1"/>
          <w:numId w:val="43"/>
        </w:numPr>
        <w:autoSpaceDE w:val="0"/>
        <w:autoSpaceDN w:val="0"/>
        <w:adjustRightInd w:val="0"/>
        <w:rPr>
          <w:rFonts w:ascii="Arial" w:hAnsi="Arial" w:cs="Arial"/>
          <w:color w:val="000000"/>
          <w:sz w:val="24"/>
          <w:szCs w:val="24"/>
        </w:rPr>
      </w:pPr>
      <w:r w:rsidRPr="007F60B4">
        <w:rPr>
          <w:rFonts w:ascii="Arial" w:hAnsi="Arial" w:cs="Arial"/>
          <w:color w:val="000000"/>
        </w:rPr>
        <w:t xml:space="preserve">If service does not start within 30 days, system must collect reason for delay  </w:t>
      </w:r>
    </w:p>
    <w:p w:rsidR="003343A1" w:rsidRPr="007F60B4" w:rsidRDefault="003343A1"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t xml:space="preserve">If service never starts, system must be able to indicate </w:t>
      </w:r>
      <w:r w:rsidR="007D2300" w:rsidRPr="007F60B4">
        <w:rPr>
          <w:rFonts w:ascii="Arial" w:hAnsi="Arial" w:cs="Arial"/>
          <w:color w:val="000000"/>
        </w:rPr>
        <w:t>this,</w:t>
      </w:r>
      <w:r w:rsidRPr="007F60B4">
        <w:rPr>
          <w:rFonts w:ascii="Arial" w:hAnsi="Arial" w:cs="Arial"/>
          <w:color w:val="000000"/>
        </w:rPr>
        <w:t xml:space="preserve"> and chart needs to be flagged.</w:t>
      </w:r>
    </w:p>
    <w:p w:rsidR="003343A1" w:rsidRPr="007F60B4" w:rsidRDefault="003343A1"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t xml:space="preserve">If service is still needed, additional referrals are made and tracked </w:t>
      </w:r>
    </w:p>
    <w:p w:rsidR="003343A1" w:rsidRPr="007F60B4" w:rsidRDefault="003343A1"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t xml:space="preserve">If service is no longer needed, service coordinator will discuss with supervisor for potential closure </w:t>
      </w:r>
    </w:p>
    <w:p w:rsidR="003343A1" w:rsidRPr="007F60B4" w:rsidRDefault="003343A1"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 xml:space="preserve">Service expectations </w:t>
      </w:r>
    </w:p>
    <w:p w:rsidR="003343A1" w:rsidRPr="007F60B4" w:rsidRDefault="003343A1"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t>Therapy reports/progress reports and assessment reports received to become part of the child’s records</w:t>
      </w:r>
    </w:p>
    <w:p w:rsidR="000841C0" w:rsidRPr="007F60B4" w:rsidRDefault="003343A1"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t xml:space="preserve">of actual referral, actual service start and actual service end date </w:t>
      </w:r>
    </w:p>
    <w:p w:rsidR="000841C0" w:rsidRPr="007F60B4" w:rsidRDefault="003343A1"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 xml:space="preserve">Enhancement </w:t>
      </w:r>
    </w:p>
    <w:p w:rsidR="000841C0" w:rsidRPr="007F60B4" w:rsidRDefault="003343A1"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t xml:space="preserve">System auto-generated referral with supporting documentation </w:t>
      </w:r>
    </w:p>
    <w:p w:rsidR="000841C0" w:rsidRPr="007F60B4" w:rsidRDefault="003343A1"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t xml:space="preserve">Screen/Report to track referral </w:t>
      </w:r>
    </w:p>
    <w:p w:rsidR="003343A1" w:rsidRPr="007F60B4" w:rsidRDefault="003343A1"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t>Screen/report to document delays and trigger alert flag</w:t>
      </w:r>
    </w:p>
    <w:p w:rsidR="000841C0" w:rsidRPr="007F60B4" w:rsidRDefault="000841C0" w:rsidP="000841C0">
      <w:pPr>
        <w:autoSpaceDE w:val="0"/>
        <w:autoSpaceDN w:val="0"/>
        <w:adjustRightInd w:val="0"/>
        <w:rPr>
          <w:rFonts w:cs="Arial"/>
          <w:color w:val="000000"/>
          <w:sz w:val="24"/>
          <w:szCs w:val="24"/>
        </w:rPr>
      </w:pPr>
    </w:p>
    <w:p w:rsidR="000841C0" w:rsidRPr="007F60B4" w:rsidRDefault="000841C0" w:rsidP="00887559">
      <w:pPr>
        <w:pStyle w:val="ListParagraph"/>
        <w:numPr>
          <w:ilvl w:val="0"/>
          <w:numId w:val="43"/>
        </w:numPr>
        <w:autoSpaceDE w:val="0"/>
        <w:autoSpaceDN w:val="0"/>
        <w:adjustRightInd w:val="0"/>
        <w:rPr>
          <w:rFonts w:ascii="Arial" w:hAnsi="Arial" w:cs="Arial"/>
          <w:color w:val="000000"/>
        </w:rPr>
      </w:pPr>
      <w:r w:rsidRPr="007F60B4">
        <w:rPr>
          <w:rFonts w:ascii="Arial" w:hAnsi="Arial" w:cs="Arial"/>
          <w:color w:val="000000"/>
          <w:u w:val="single"/>
        </w:rPr>
        <w:t>Early Childhood Transition</w:t>
      </w:r>
      <w:r w:rsidRPr="007F60B4">
        <w:rPr>
          <w:rFonts w:ascii="Arial" w:hAnsi="Arial" w:cs="Arial"/>
          <w:color w:val="000000"/>
        </w:rPr>
        <w:t xml:space="preserve"> to School District Services </w:t>
      </w:r>
    </w:p>
    <w:p w:rsidR="000841C0" w:rsidRPr="007F60B4" w:rsidRDefault="000841C0"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Children potentially eligible for Part B services (special education services through the Department of Education (DOE)) must have a transition meeting which is</w:t>
      </w:r>
    </w:p>
    <w:p w:rsidR="000841C0" w:rsidRPr="007F60B4" w:rsidRDefault="000841C0"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lastRenderedPageBreak/>
        <w:t xml:space="preserve">Coordinated with the child’s school district of residence &amp; child care, and </w:t>
      </w:r>
    </w:p>
    <w:p w:rsidR="000841C0" w:rsidRPr="007F60B4" w:rsidRDefault="000841C0" w:rsidP="00887559">
      <w:pPr>
        <w:pStyle w:val="ListParagraph"/>
        <w:numPr>
          <w:ilvl w:val="2"/>
          <w:numId w:val="43"/>
        </w:numPr>
        <w:autoSpaceDE w:val="0"/>
        <w:autoSpaceDN w:val="0"/>
        <w:adjustRightInd w:val="0"/>
        <w:rPr>
          <w:rFonts w:ascii="Arial" w:hAnsi="Arial" w:cs="Arial"/>
          <w:color w:val="000000"/>
        </w:rPr>
      </w:pPr>
      <w:r w:rsidRPr="007F60B4">
        <w:rPr>
          <w:rFonts w:ascii="Arial" w:hAnsi="Arial" w:cs="Arial"/>
          <w:color w:val="000000"/>
        </w:rPr>
        <w:t xml:space="preserve">Is to be held between 9 months and 90 days prior to the child’s third birthday. </w:t>
      </w:r>
    </w:p>
    <w:p w:rsidR="000841C0" w:rsidRPr="007F60B4" w:rsidRDefault="000841C0" w:rsidP="00887559">
      <w:pPr>
        <w:pStyle w:val="ListParagraph"/>
        <w:numPr>
          <w:ilvl w:val="1"/>
          <w:numId w:val="43"/>
        </w:numPr>
        <w:autoSpaceDE w:val="0"/>
        <w:autoSpaceDN w:val="0"/>
        <w:adjustRightInd w:val="0"/>
        <w:rPr>
          <w:rFonts w:ascii="Arial" w:hAnsi="Arial" w:cs="Arial"/>
          <w:color w:val="000000"/>
        </w:rPr>
      </w:pPr>
      <w:r w:rsidRPr="007F60B4">
        <w:rPr>
          <w:rFonts w:ascii="Arial" w:hAnsi="Arial" w:cs="Arial"/>
          <w:color w:val="000000"/>
        </w:rPr>
        <w:t xml:space="preserve">Enhancement a) Screen to track transition process </w:t>
      </w:r>
    </w:p>
    <w:p w:rsidR="000841C0" w:rsidRPr="007F60B4" w:rsidRDefault="000841C0" w:rsidP="000841C0">
      <w:pPr>
        <w:autoSpaceDE w:val="0"/>
        <w:autoSpaceDN w:val="0"/>
        <w:adjustRightInd w:val="0"/>
        <w:rPr>
          <w:rFonts w:cs="Arial"/>
          <w:color w:val="000000"/>
          <w:szCs w:val="22"/>
        </w:rPr>
      </w:pPr>
    </w:p>
    <w:p w:rsidR="000841C0" w:rsidRPr="007F60B4" w:rsidRDefault="000841C0" w:rsidP="000841C0">
      <w:pPr>
        <w:autoSpaceDE w:val="0"/>
        <w:autoSpaceDN w:val="0"/>
        <w:adjustRightInd w:val="0"/>
        <w:rPr>
          <w:rFonts w:cs="Arial"/>
          <w:color w:val="000000"/>
          <w:szCs w:val="22"/>
        </w:rPr>
      </w:pPr>
    </w:p>
    <w:p w:rsidR="00AD7F77" w:rsidRPr="007F60B4" w:rsidRDefault="000841C0" w:rsidP="00523521">
      <w:pPr>
        <w:autoSpaceDE w:val="0"/>
        <w:autoSpaceDN w:val="0"/>
        <w:adjustRightInd w:val="0"/>
        <w:rPr>
          <w:rFonts w:cs="Arial"/>
          <w:color w:val="000000"/>
        </w:rPr>
      </w:pPr>
      <w:r w:rsidRPr="007F60B4">
        <w:rPr>
          <w:rFonts w:cs="Arial"/>
          <w:color w:val="000000"/>
        </w:rPr>
        <w:t>This experience is critical in ensuring project success in terms of the future direction of the Division’s information technology development, as well as maintaining an open partnership with project partners.</w:t>
      </w:r>
    </w:p>
    <w:p w:rsidR="00907D1E" w:rsidRPr="007F60B4" w:rsidRDefault="00907D1E" w:rsidP="00523521">
      <w:pPr>
        <w:autoSpaceDE w:val="0"/>
        <w:autoSpaceDN w:val="0"/>
        <w:adjustRightInd w:val="0"/>
        <w:rPr>
          <w:rFonts w:cs="Arial"/>
          <w:color w:val="000000"/>
        </w:rPr>
      </w:pPr>
    </w:p>
    <w:p w:rsidR="00907D1E" w:rsidRPr="007F60B4" w:rsidRDefault="00907D1E" w:rsidP="00907D1E">
      <w:pPr>
        <w:rPr>
          <w:rFonts w:cs="Arial"/>
        </w:rPr>
      </w:pPr>
      <w:r w:rsidRPr="007F60B4">
        <w:rPr>
          <w:rFonts w:cs="Arial"/>
        </w:rPr>
        <w:t>“The Delaware Department of Health and Social Services (DHSS) advocates adoption by all suppliers of applicable open interoperability standards provided by the IMS Global Learning Consortium (IMS), the Ed-Fi Alliance (Ed-Fi), the Common Education Data Standards (CEDS) project, etc.  in order to enable safe, flexible and rapid integrations. The aforementioned standards are evolving under the governance of member organizations, which includes a majority of leading educational technology suppliers. The paragraph below describes the vendor agreement to implement, certify, and stay current with the latest releases of these standards, so that DHSS is not required to communicate on a standard-by-standard basis the availability and requirement to adopt these standards.</w:t>
      </w:r>
    </w:p>
    <w:p w:rsidR="00907D1E" w:rsidRPr="007F60B4" w:rsidRDefault="00907D1E" w:rsidP="00907D1E">
      <w:pPr>
        <w:rPr>
          <w:rFonts w:cs="Arial"/>
        </w:rPr>
      </w:pPr>
    </w:p>
    <w:p w:rsidR="00907D1E" w:rsidRPr="007F60B4" w:rsidRDefault="00907D1E" w:rsidP="00907D1E">
      <w:pPr>
        <w:rPr>
          <w:rFonts w:cs="Arial"/>
        </w:rPr>
      </w:pPr>
      <w:r w:rsidRPr="007F60B4">
        <w:rPr>
          <w:rFonts w:cs="Arial"/>
        </w:rPr>
        <w:t>The vendor agrees that all products DHSS purchases will become certified as compliant with any final version of the aforementioned interoperability standards that are applicable to the products procured within six (6) months of the public release of each standard (or specific later date if mutually agreed to by the parties), provided that: (a) the proposed modifications to the Solution would not create a security, privacy or accessibility compromise; (b) the standard can be implemented with approximately the same amount of development resource as integration approaches of similar scope and thus does not create an undue financial burden on the vendor; and (c) several other institutions (by direct referral) comparable to DHSS agree that the modifications necessary to the purchased product are desirable.”</w:t>
      </w:r>
    </w:p>
    <w:p w:rsidR="00523521" w:rsidRPr="007F60B4" w:rsidRDefault="00523521" w:rsidP="00523521">
      <w:pPr>
        <w:autoSpaceDE w:val="0"/>
        <w:autoSpaceDN w:val="0"/>
        <w:adjustRightInd w:val="0"/>
        <w:rPr>
          <w:rFonts w:cs="Arial"/>
          <w:color w:val="000000"/>
          <w:szCs w:val="22"/>
        </w:rPr>
      </w:pPr>
    </w:p>
    <w:p w:rsidR="00523521" w:rsidRPr="007F60B4" w:rsidRDefault="00523521" w:rsidP="00523521">
      <w:pPr>
        <w:autoSpaceDE w:val="0"/>
        <w:autoSpaceDN w:val="0"/>
        <w:adjustRightInd w:val="0"/>
        <w:rPr>
          <w:rFonts w:cs="Arial"/>
          <w:b/>
          <w:bCs/>
          <w:szCs w:val="22"/>
        </w:rPr>
      </w:pPr>
      <w:r w:rsidRPr="007F60B4">
        <w:rPr>
          <w:rFonts w:cs="Arial"/>
          <w:b/>
          <w:bCs/>
          <w:szCs w:val="22"/>
        </w:rPr>
        <w:t xml:space="preserve">Data system </w:t>
      </w:r>
      <w:r w:rsidR="001256EE" w:rsidRPr="007F60B4">
        <w:rPr>
          <w:rFonts w:cs="Arial"/>
          <w:b/>
          <w:bCs/>
          <w:szCs w:val="22"/>
        </w:rPr>
        <w:t>requires</w:t>
      </w:r>
      <w:r w:rsidRPr="007F60B4">
        <w:rPr>
          <w:rFonts w:cs="Arial"/>
          <w:b/>
          <w:bCs/>
          <w:szCs w:val="22"/>
        </w:rPr>
        <w:t xml:space="preserve"> at a minimum:</w:t>
      </w:r>
    </w:p>
    <w:p w:rsidR="00D87BA0" w:rsidRPr="007F60B4" w:rsidRDefault="00D87BA0" w:rsidP="00523521">
      <w:pPr>
        <w:autoSpaceDE w:val="0"/>
        <w:autoSpaceDN w:val="0"/>
        <w:adjustRightInd w:val="0"/>
        <w:rPr>
          <w:rFonts w:cs="Arial"/>
          <w:b/>
          <w:bCs/>
          <w:szCs w:val="22"/>
        </w:rPr>
      </w:pPr>
    </w:p>
    <w:p w:rsidR="00D87BA0" w:rsidRPr="007F60B4" w:rsidRDefault="00D87BA0" w:rsidP="00523521">
      <w:pPr>
        <w:autoSpaceDE w:val="0"/>
        <w:autoSpaceDN w:val="0"/>
        <w:adjustRightInd w:val="0"/>
        <w:rPr>
          <w:rFonts w:cs="Arial"/>
          <w:b/>
          <w:bCs/>
          <w:szCs w:val="22"/>
        </w:rPr>
      </w:pPr>
      <w:r w:rsidRPr="007F60B4">
        <w:rPr>
          <w:rFonts w:cs="Arial"/>
          <w:b/>
          <w:bCs/>
          <w:szCs w:val="22"/>
        </w:rPr>
        <w:t>Central Data Module</w:t>
      </w:r>
    </w:p>
    <w:p w:rsidR="00523521" w:rsidRPr="007F60B4" w:rsidRDefault="00523521" w:rsidP="00523521">
      <w:pPr>
        <w:autoSpaceDE w:val="0"/>
        <w:autoSpaceDN w:val="0"/>
        <w:adjustRightInd w:val="0"/>
        <w:rPr>
          <w:rFonts w:cs="Arial"/>
          <w:color w:val="000000"/>
          <w:szCs w:val="22"/>
        </w:rPr>
      </w:pPr>
    </w:p>
    <w:tbl>
      <w:tblPr>
        <w:tblStyle w:val="TableGrid"/>
        <w:tblW w:w="0" w:type="auto"/>
        <w:tblLook w:val="04A0" w:firstRow="1" w:lastRow="0" w:firstColumn="1" w:lastColumn="0" w:noHBand="0" w:noVBand="1"/>
      </w:tblPr>
      <w:tblGrid>
        <w:gridCol w:w="1165"/>
        <w:gridCol w:w="7465"/>
      </w:tblGrid>
      <w:tr w:rsidR="00D87BA0" w:rsidRPr="007F60B4" w:rsidTr="00D87BA0">
        <w:tc>
          <w:tcPr>
            <w:tcW w:w="1165" w:type="dxa"/>
          </w:tcPr>
          <w:p w:rsidR="00D87BA0" w:rsidRPr="007F60B4" w:rsidRDefault="00D87BA0" w:rsidP="00523521">
            <w:pPr>
              <w:autoSpaceDE w:val="0"/>
              <w:autoSpaceDN w:val="0"/>
              <w:adjustRightInd w:val="0"/>
              <w:rPr>
                <w:rFonts w:cs="Arial"/>
                <w:b/>
                <w:color w:val="000000"/>
                <w:szCs w:val="22"/>
              </w:rPr>
            </w:pPr>
            <w:r w:rsidRPr="007F60B4">
              <w:rPr>
                <w:rFonts w:cs="Arial"/>
                <w:b/>
                <w:color w:val="000000"/>
                <w:szCs w:val="22"/>
              </w:rPr>
              <w:t>Item</w:t>
            </w:r>
          </w:p>
        </w:tc>
        <w:tc>
          <w:tcPr>
            <w:tcW w:w="7465" w:type="dxa"/>
          </w:tcPr>
          <w:p w:rsidR="00D87BA0" w:rsidRPr="007F60B4" w:rsidRDefault="00D87BA0" w:rsidP="00523521">
            <w:pPr>
              <w:autoSpaceDE w:val="0"/>
              <w:autoSpaceDN w:val="0"/>
              <w:adjustRightInd w:val="0"/>
              <w:rPr>
                <w:rFonts w:cs="Arial"/>
                <w:b/>
                <w:color w:val="000000"/>
                <w:szCs w:val="22"/>
              </w:rPr>
            </w:pPr>
            <w:r w:rsidRPr="007F60B4">
              <w:rPr>
                <w:rFonts w:cs="Arial"/>
                <w:b/>
                <w:color w:val="000000"/>
                <w:szCs w:val="22"/>
              </w:rPr>
              <w:t>Requirement</w:t>
            </w:r>
          </w:p>
        </w:tc>
      </w:tr>
      <w:tr w:rsidR="00D87BA0" w:rsidRPr="007F60B4" w:rsidTr="00D87BA0">
        <w:tc>
          <w:tcPr>
            <w:tcW w:w="11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1</w:t>
            </w:r>
          </w:p>
        </w:tc>
        <w:tc>
          <w:tcPr>
            <w:tcW w:w="74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Ability to select standard information not limited to gender, race, ethnicity, preferred language, in a dropdown selection list format</w:t>
            </w:r>
          </w:p>
        </w:tc>
      </w:tr>
      <w:tr w:rsidR="00D87BA0" w:rsidRPr="007F60B4" w:rsidTr="00D87BA0">
        <w:tc>
          <w:tcPr>
            <w:tcW w:w="11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2</w:t>
            </w:r>
          </w:p>
        </w:tc>
        <w:tc>
          <w:tcPr>
            <w:tcW w:w="74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Ability to collect all child demographic and detail information identifying the child</w:t>
            </w:r>
          </w:p>
        </w:tc>
      </w:tr>
      <w:tr w:rsidR="00D87BA0" w:rsidRPr="007F60B4" w:rsidTr="00D87BA0">
        <w:tc>
          <w:tcPr>
            <w:tcW w:w="11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3</w:t>
            </w:r>
          </w:p>
        </w:tc>
        <w:tc>
          <w:tcPr>
            <w:tcW w:w="74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Ability to collect parent details (names, phone numbers, email, and address of parents / guardians) and preferred method(s) of contact</w:t>
            </w:r>
          </w:p>
        </w:tc>
      </w:tr>
      <w:tr w:rsidR="00D87BA0" w:rsidRPr="007F60B4" w:rsidTr="00D87BA0">
        <w:tc>
          <w:tcPr>
            <w:tcW w:w="11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4</w:t>
            </w:r>
          </w:p>
        </w:tc>
        <w:tc>
          <w:tcPr>
            <w:tcW w:w="74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Ability to link and cross reference child demographic information with parent/guardian information</w:t>
            </w:r>
          </w:p>
        </w:tc>
      </w:tr>
      <w:tr w:rsidR="00D87BA0" w:rsidRPr="007F60B4" w:rsidTr="00D87BA0">
        <w:tc>
          <w:tcPr>
            <w:tcW w:w="11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5</w:t>
            </w:r>
          </w:p>
        </w:tc>
        <w:tc>
          <w:tcPr>
            <w:tcW w:w="74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Ability to collect address details (residential and mailing address of child and parent / guardians)</w:t>
            </w:r>
          </w:p>
        </w:tc>
      </w:tr>
      <w:tr w:rsidR="00D87BA0" w:rsidRPr="007F60B4" w:rsidTr="00D87BA0">
        <w:tc>
          <w:tcPr>
            <w:tcW w:w="11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6</w:t>
            </w:r>
          </w:p>
        </w:tc>
        <w:tc>
          <w:tcPr>
            <w:tcW w:w="74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t>Ability to collect and track current and historical assignments of Family Service Coordinator</w:t>
            </w:r>
          </w:p>
        </w:tc>
      </w:tr>
      <w:tr w:rsidR="00D87BA0" w:rsidRPr="007F60B4" w:rsidTr="00D87BA0">
        <w:tc>
          <w:tcPr>
            <w:tcW w:w="1165" w:type="dxa"/>
          </w:tcPr>
          <w:p w:rsidR="00D87BA0" w:rsidRPr="007F60B4" w:rsidRDefault="00D87BA0" w:rsidP="00523521">
            <w:pPr>
              <w:autoSpaceDE w:val="0"/>
              <w:autoSpaceDN w:val="0"/>
              <w:adjustRightInd w:val="0"/>
              <w:rPr>
                <w:rFonts w:cs="Arial"/>
                <w:color w:val="000000"/>
                <w:szCs w:val="22"/>
              </w:rPr>
            </w:pPr>
            <w:r w:rsidRPr="007F60B4">
              <w:rPr>
                <w:rFonts w:cs="Arial"/>
                <w:color w:val="000000"/>
                <w:szCs w:val="22"/>
              </w:rPr>
              <w:lastRenderedPageBreak/>
              <w:t>7</w:t>
            </w:r>
          </w:p>
        </w:tc>
        <w:tc>
          <w:tcPr>
            <w:tcW w:w="7465" w:type="dxa"/>
          </w:tcPr>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Ability for a staff member dashboard view to include but is not limited to:</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on caseload</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awaiting initial Multi-Disciplinary Assessment (MDA) evaluation</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awaiting eligibility determinations</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determined eligible; with outstanding Initial Child Outcome Summary</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determined eligible; awaiting initial Individual Family Service Plan (IFSP) (plan of care)</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with active IFSP’s</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 xml:space="preserve">Children whose </w:t>
            </w:r>
            <w:r w:rsidR="007D2300" w:rsidRPr="007F60B4">
              <w:rPr>
                <w:rFonts w:cs="Arial"/>
                <w:color w:val="000000"/>
                <w:szCs w:val="22"/>
              </w:rPr>
              <w:t>six-month</w:t>
            </w:r>
            <w:r w:rsidRPr="007F60B4">
              <w:rPr>
                <w:rFonts w:cs="Arial"/>
                <w:color w:val="000000"/>
                <w:szCs w:val="22"/>
              </w:rPr>
              <w:t xml:space="preserve"> IFSP review is approaching</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whose annual IFSP is approaching</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with pending intervention services</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whose school districts have not yet been notified of transition</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whose transition meeting is approaching</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whose transition meeting has occurred</w:t>
            </w:r>
          </w:p>
          <w:p w:rsidR="00D87BA0" w:rsidRPr="007F60B4" w:rsidRDefault="00D87BA0" w:rsidP="00D87BA0">
            <w:pPr>
              <w:autoSpaceDE w:val="0"/>
              <w:autoSpaceDN w:val="0"/>
              <w:adjustRightInd w:val="0"/>
              <w:rPr>
                <w:rFonts w:cs="Arial"/>
                <w:color w:val="000000"/>
                <w:szCs w:val="22"/>
              </w:rPr>
            </w:pPr>
            <w:r w:rsidRPr="007F60B4">
              <w:rPr>
                <w:rFonts w:cs="Arial"/>
                <w:color w:val="000000"/>
                <w:szCs w:val="22"/>
              </w:rPr>
              <w:t>Children with outstanding Exit Child Outcome Summary</w:t>
            </w:r>
          </w:p>
          <w:p w:rsidR="00907D1E" w:rsidRPr="007F60B4" w:rsidRDefault="00D87BA0" w:rsidP="00D87BA0">
            <w:pPr>
              <w:autoSpaceDE w:val="0"/>
              <w:autoSpaceDN w:val="0"/>
              <w:adjustRightInd w:val="0"/>
              <w:rPr>
                <w:rFonts w:cs="Arial"/>
                <w:color w:val="000000"/>
                <w:szCs w:val="22"/>
              </w:rPr>
            </w:pPr>
            <w:r w:rsidRPr="007F60B4">
              <w:rPr>
                <w:rFonts w:cs="Arial"/>
                <w:color w:val="000000"/>
                <w:szCs w:val="22"/>
              </w:rPr>
              <w:t>Children with outstanding or incomplete insurance information</w:t>
            </w:r>
          </w:p>
        </w:tc>
      </w:tr>
      <w:tr w:rsidR="00907D1E" w:rsidRPr="007F60B4" w:rsidTr="00D87BA0">
        <w:tc>
          <w:tcPr>
            <w:tcW w:w="1165" w:type="dxa"/>
          </w:tcPr>
          <w:p w:rsidR="00907D1E" w:rsidRPr="007F60B4" w:rsidRDefault="00907D1E" w:rsidP="00523521">
            <w:pPr>
              <w:autoSpaceDE w:val="0"/>
              <w:autoSpaceDN w:val="0"/>
              <w:adjustRightInd w:val="0"/>
              <w:rPr>
                <w:rFonts w:cs="Arial"/>
                <w:color w:val="000000"/>
                <w:szCs w:val="22"/>
              </w:rPr>
            </w:pPr>
            <w:r w:rsidRPr="007F60B4">
              <w:rPr>
                <w:rFonts w:cs="Arial"/>
                <w:color w:val="000000"/>
                <w:szCs w:val="22"/>
              </w:rPr>
              <w:t>8</w:t>
            </w:r>
          </w:p>
        </w:tc>
        <w:tc>
          <w:tcPr>
            <w:tcW w:w="7465" w:type="dxa"/>
          </w:tcPr>
          <w:p w:rsidR="00907D1E" w:rsidRPr="007F60B4" w:rsidRDefault="00907D1E" w:rsidP="00D87BA0">
            <w:pPr>
              <w:autoSpaceDE w:val="0"/>
              <w:autoSpaceDN w:val="0"/>
              <w:adjustRightInd w:val="0"/>
              <w:rPr>
                <w:rFonts w:cs="Arial"/>
                <w:color w:val="000000"/>
                <w:szCs w:val="22"/>
              </w:rPr>
            </w:pPr>
            <w:r w:rsidRPr="007F60B4">
              <w:rPr>
                <w:rFonts w:cs="Arial"/>
                <w:color w:val="000000"/>
                <w:szCs w:val="22"/>
              </w:rPr>
              <w:t>Ability to scale in the future to support additional birth to five needs and beyond</w:t>
            </w:r>
          </w:p>
        </w:tc>
      </w:tr>
    </w:tbl>
    <w:p w:rsidR="00523521" w:rsidRPr="007F60B4" w:rsidRDefault="00523521" w:rsidP="00523521">
      <w:pPr>
        <w:autoSpaceDE w:val="0"/>
        <w:autoSpaceDN w:val="0"/>
        <w:adjustRightInd w:val="0"/>
        <w:rPr>
          <w:rFonts w:cs="Arial"/>
          <w:b/>
          <w:color w:val="000000"/>
          <w:szCs w:val="22"/>
        </w:rPr>
      </w:pPr>
    </w:p>
    <w:p w:rsidR="00AD7F77" w:rsidRPr="007F60B4" w:rsidRDefault="00D87BA0" w:rsidP="00AD7F77">
      <w:pPr>
        <w:autoSpaceDE w:val="0"/>
        <w:autoSpaceDN w:val="0"/>
        <w:adjustRightInd w:val="0"/>
        <w:rPr>
          <w:rFonts w:cs="Arial"/>
          <w:b/>
          <w:bCs/>
          <w:szCs w:val="22"/>
        </w:rPr>
      </w:pPr>
      <w:r w:rsidRPr="007F60B4">
        <w:rPr>
          <w:rFonts w:cs="Arial"/>
          <w:b/>
          <w:bCs/>
          <w:szCs w:val="22"/>
        </w:rPr>
        <w:t>Referral Module</w:t>
      </w:r>
    </w:p>
    <w:tbl>
      <w:tblPr>
        <w:tblStyle w:val="TableGrid"/>
        <w:tblW w:w="0" w:type="auto"/>
        <w:tblLook w:val="04A0" w:firstRow="1" w:lastRow="0" w:firstColumn="1" w:lastColumn="0" w:noHBand="0" w:noVBand="1"/>
      </w:tblPr>
      <w:tblGrid>
        <w:gridCol w:w="1165"/>
        <w:gridCol w:w="7465"/>
      </w:tblGrid>
      <w:tr w:rsidR="00D87BA0" w:rsidRPr="007F60B4" w:rsidTr="00D87BA0">
        <w:tc>
          <w:tcPr>
            <w:tcW w:w="1165" w:type="dxa"/>
          </w:tcPr>
          <w:p w:rsidR="00D87BA0" w:rsidRPr="007F60B4" w:rsidRDefault="00D87BA0" w:rsidP="00AD7F77">
            <w:pPr>
              <w:autoSpaceDE w:val="0"/>
              <w:autoSpaceDN w:val="0"/>
              <w:adjustRightInd w:val="0"/>
              <w:rPr>
                <w:rFonts w:cs="Arial"/>
                <w:b/>
                <w:color w:val="000000"/>
                <w:szCs w:val="22"/>
              </w:rPr>
            </w:pPr>
            <w:r w:rsidRPr="007F60B4">
              <w:rPr>
                <w:rFonts w:cs="Arial"/>
                <w:b/>
                <w:color w:val="000000"/>
                <w:szCs w:val="22"/>
              </w:rPr>
              <w:t>Item</w:t>
            </w:r>
          </w:p>
        </w:tc>
        <w:tc>
          <w:tcPr>
            <w:tcW w:w="7465" w:type="dxa"/>
          </w:tcPr>
          <w:p w:rsidR="00D87BA0" w:rsidRPr="007F60B4" w:rsidRDefault="00D87BA0" w:rsidP="00AD7F77">
            <w:pPr>
              <w:autoSpaceDE w:val="0"/>
              <w:autoSpaceDN w:val="0"/>
              <w:adjustRightInd w:val="0"/>
              <w:rPr>
                <w:rFonts w:cs="Arial"/>
                <w:b/>
                <w:color w:val="000000"/>
                <w:szCs w:val="22"/>
              </w:rPr>
            </w:pPr>
            <w:r w:rsidRPr="007F60B4">
              <w:rPr>
                <w:rFonts w:cs="Arial"/>
                <w:b/>
                <w:color w:val="000000"/>
                <w:szCs w:val="22"/>
              </w:rPr>
              <w:t>Requirement</w:t>
            </w:r>
          </w:p>
        </w:tc>
      </w:tr>
      <w:tr w:rsidR="00D87BA0" w:rsidRPr="007F60B4" w:rsidTr="00D87BA0">
        <w:tc>
          <w:tcPr>
            <w:tcW w:w="11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1</w:t>
            </w:r>
          </w:p>
        </w:tc>
        <w:tc>
          <w:tcPr>
            <w:tcW w:w="74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Ability to list intake referrals received for a child</w:t>
            </w:r>
          </w:p>
        </w:tc>
      </w:tr>
      <w:tr w:rsidR="00D87BA0" w:rsidRPr="007F60B4" w:rsidTr="00D87BA0">
        <w:tc>
          <w:tcPr>
            <w:tcW w:w="11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2</w:t>
            </w:r>
          </w:p>
        </w:tc>
        <w:tc>
          <w:tcPr>
            <w:tcW w:w="74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Ability to collect intake referral details (referred by, date, reason, ICD-10 - and future revisions – coding, etc.)</w:t>
            </w:r>
          </w:p>
        </w:tc>
      </w:tr>
      <w:tr w:rsidR="00D87BA0" w:rsidRPr="007F60B4" w:rsidTr="00D87BA0">
        <w:tc>
          <w:tcPr>
            <w:tcW w:w="11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3</w:t>
            </w:r>
          </w:p>
        </w:tc>
        <w:tc>
          <w:tcPr>
            <w:tcW w:w="74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Ability to collect information of all state personnel assigned/associated to child (DSCYF Case Worker, Public Health Employee etc.)</w:t>
            </w:r>
          </w:p>
        </w:tc>
      </w:tr>
      <w:tr w:rsidR="00D87BA0" w:rsidRPr="007F60B4" w:rsidTr="00D87BA0">
        <w:tc>
          <w:tcPr>
            <w:tcW w:w="11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4</w:t>
            </w:r>
          </w:p>
        </w:tc>
        <w:tc>
          <w:tcPr>
            <w:tcW w:w="74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Ability to capture insurance information (carrier name, type, group number, identification numbers, responsible party, DOB of responsible party, SSN of responsible party only if Tricare, eligibility dates, Health Savings Account yes or no, etc.</w:t>
            </w:r>
          </w:p>
        </w:tc>
      </w:tr>
      <w:tr w:rsidR="00D87BA0" w:rsidRPr="007F60B4" w:rsidTr="00D87BA0">
        <w:tc>
          <w:tcPr>
            <w:tcW w:w="11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5</w:t>
            </w:r>
          </w:p>
        </w:tc>
        <w:tc>
          <w:tcPr>
            <w:tcW w:w="74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Ability to list concerns and needs of child, and any corresponding ICD-10 – and future revisions – coding for confirmed diagnoses</w:t>
            </w:r>
          </w:p>
        </w:tc>
      </w:tr>
      <w:tr w:rsidR="00D87BA0" w:rsidRPr="007F60B4" w:rsidTr="00D87BA0">
        <w:tc>
          <w:tcPr>
            <w:tcW w:w="11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6</w:t>
            </w:r>
          </w:p>
        </w:tc>
        <w:tc>
          <w:tcPr>
            <w:tcW w:w="74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Ability to cross reference initial referral information for future outgoing referrals</w:t>
            </w:r>
          </w:p>
        </w:tc>
      </w:tr>
      <w:tr w:rsidR="00D87BA0" w:rsidRPr="007F60B4" w:rsidTr="00D87BA0">
        <w:tc>
          <w:tcPr>
            <w:tcW w:w="11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7</w:t>
            </w:r>
          </w:p>
        </w:tc>
        <w:tc>
          <w:tcPr>
            <w:tcW w:w="7465" w:type="dxa"/>
          </w:tcPr>
          <w:p w:rsidR="00D87BA0" w:rsidRPr="007F60B4" w:rsidRDefault="00D87BA0" w:rsidP="00AD7F77">
            <w:pPr>
              <w:autoSpaceDE w:val="0"/>
              <w:autoSpaceDN w:val="0"/>
              <w:adjustRightInd w:val="0"/>
              <w:rPr>
                <w:rFonts w:cs="Arial"/>
                <w:color w:val="000000"/>
                <w:szCs w:val="22"/>
              </w:rPr>
            </w:pPr>
            <w:r w:rsidRPr="007F60B4">
              <w:rPr>
                <w:rFonts w:cs="Arial"/>
                <w:color w:val="000000"/>
                <w:szCs w:val="22"/>
              </w:rPr>
              <w:t>Ability to incorporate pre-referral screening/evaluation/assessment scores</w:t>
            </w:r>
          </w:p>
        </w:tc>
      </w:tr>
    </w:tbl>
    <w:p w:rsidR="00D87BA0" w:rsidRPr="007F60B4" w:rsidRDefault="00D87BA0" w:rsidP="00AD7F77">
      <w:pPr>
        <w:autoSpaceDE w:val="0"/>
        <w:autoSpaceDN w:val="0"/>
        <w:adjustRightInd w:val="0"/>
        <w:rPr>
          <w:rFonts w:cs="Arial"/>
          <w:color w:val="000000"/>
          <w:szCs w:val="22"/>
        </w:rPr>
      </w:pPr>
    </w:p>
    <w:p w:rsidR="00622DFE" w:rsidRPr="007F60B4" w:rsidRDefault="00622DFE" w:rsidP="00AA1C3F">
      <w:pPr>
        <w:pStyle w:val="BodyTextIndent"/>
        <w:rPr>
          <w:rFonts w:cs="Arial"/>
        </w:rPr>
      </w:pPr>
    </w:p>
    <w:p w:rsidR="00AA1C3F" w:rsidRPr="007F60B4" w:rsidRDefault="00AA1C3F" w:rsidP="00AA1C3F">
      <w:pPr>
        <w:pStyle w:val="BodyTextIndent"/>
        <w:rPr>
          <w:rFonts w:cs="Arial"/>
        </w:rPr>
      </w:pPr>
    </w:p>
    <w:p w:rsidR="00AA1C3F" w:rsidRPr="007F60B4" w:rsidRDefault="00A631A2" w:rsidP="00AA1C3F">
      <w:pPr>
        <w:pStyle w:val="BodyTextIndent"/>
        <w:rPr>
          <w:rFonts w:cs="Arial"/>
          <w:b/>
          <w:bCs/>
          <w:szCs w:val="22"/>
        </w:rPr>
      </w:pPr>
      <w:r w:rsidRPr="007F60B4">
        <w:rPr>
          <w:rFonts w:cs="Arial"/>
          <w:b/>
          <w:bCs/>
          <w:szCs w:val="22"/>
        </w:rPr>
        <w:t>Documentation Module</w:t>
      </w:r>
    </w:p>
    <w:p w:rsidR="00A631A2" w:rsidRPr="007F60B4" w:rsidRDefault="00A631A2" w:rsidP="00AA1C3F">
      <w:pPr>
        <w:pStyle w:val="BodyTextIndent"/>
        <w:rPr>
          <w:rFonts w:cs="Arial"/>
        </w:rPr>
      </w:pPr>
    </w:p>
    <w:tbl>
      <w:tblPr>
        <w:tblStyle w:val="TableGrid"/>
        <w:tblW w:w="0" w:type="auto"/>
        <w:tblLook w:val="04A0" w:firstRow="1" w:lastRow="0" w:firstColumn="1" w:lastColumn="0" w:noHBand="0" w:noVBand="1"/>
      </w:tblPr>
      <w:tblGrid>
        <w:gridCol w:w="1165"/>
        <w:gridCol w:w="7465"/>
      </w:tblGrid>
      <w:tr w:rsidR="00A631A2" w:rsidRPr="007F60B4" w:rsidTr="00A631A2">
        <w:tc>
          <w:tcPr>
            <w:tcW w:w="1165" w:type="dxa"/>
          </w:tcPr>
          <w:p w:rsidR="00A631A2" w:rsidRPr="007F60B4" w:rsidRDefault="00A631A2" w:rsidP="00A631A2">
            <w:pPr>
              <w:autoSpaceDE w:val="0"/>
              <w:autoSpaceDN w:val="0"/>
              <w:adjustRightInd w:val="0"/>
              <w:rPr>
                <w:rFonts w:cs="Arial"/>
                <w:b/>
                <w:color w:val="000000"/>
                <w:szCs w:val="22"/>
              </w:rPr>
            </w:pPr>
            <w:r w:rsidRPr="007F60B4">
              <w:rPr>
                <w:rFonts w:cs="Arial"/>
                <w:b/>
                <w:color w:val="000000"/>
                <w:szCs w:val="22"/>
              </w:rPr>
              <w:t>Item</w:t>
            </w:r>
          </w:p>
        </w:tc>
        <w:tc>
          <w:tcPr>
            <w:tcW w:w="7465" w:type="dxa"/>
          </w:tcPr>
          <w:p w:rsidR="00A631A2" w:rsidRPr="007F60B4" w:rsidRDefault="00A631A2" w:rsidP="00A631A2">
            <w:pPr>
              <w:autoSpaceDE w:val="0"/>
              <w:autoSpaceDN w:val="0"/>
              <w:adjustRightInd w:val="0"/>
              <w:rPr>
                <w:rFonts w:cs="Arial"/>
                <w:b/>
                <w:color w:val="000000"/>
                <w:szCs w:val="22"/>
              </w:rPr>
            </w:pPr>
            <w:r w:rsidRPr="007F60B4">
              <w:rPr>
                <w:rFonts w:cs="Arial"/>
                <w:b/>
                <w:color w:val="000000"/>
                <w:szCs w:val="22"/>
              </w:rPr>
              <w:t>Requirement</w:t>
            </w:r>
          </w:p>
        </w:tc>
      </w:tr>
      <w:tr w:rsidR="00A631A2" w:rsidRPr="007F60B4" w:rsidTr="00A631A2">
        <w:tc>
          <w:tcPr>
            <w:tcW w:w="1165" w:type="dxa"/>
          </w:tcPr>
          <w:p w:rsidR="00A631A2" w:rsidRPr="007F60B4" w:rsidRDefault="00A631A2" w:rsidP="00A631A2">
            <w:pPr>
              <w:pStyle w:val="BodyTextIndent"/>
              <w:rPr>
                <w:rFonts w:cs="Arial"/>
              </w:rPr>
            </w:pPr>
            <w:r w:rsidRPr="007F60B4">
              <w:rPr>
                <w:rFonts w:cs="Arial"/>
              </w:rPr>
              <w:t>1</w:t>
            </w:r>
          </w:p>
        </w:tc>
        <w:tc>
          <w:tcPr>
            <w:tcW w:w="7465" w:type="dxa"/>
          </w:tcPr>
          <w:p w:rsidR="00A631A2" w:rsidRPr="007F60B4" w:rsidRDefault="00A631A2" w:rsidP="00A631A2">
            <w:pPr>
              <w:pStyle w:val="BodyTextIndent"/>
              <w:rPr>
                <w:rFonts w:cs="Arial"/>
              </w:rPr>
            </w:pPr>
            <w:r w:rsidRPr="007F60B4">
              <w:rPr>
                <w:rFonts w:cs="Arial"/>
              </w:rPr>
              <w:t>Ability to support and track progress notes</w:t>
            </w:r>
          </w:p>
        </w:tc>
      </w:tr>
      <w:tr w:rsidR="00A631A2" w:rsidRPr="007F60B4" w:rsidTr="00A631A2">
        <w:tc>
          <w:tcPr>
            <w:tcW w:w="1165" w:type="dxa"/>
          </w:tcPr>
          <w:p w:rsidR="00A631A2" w:rsidRPr="007F60B4" w:rsidRDefault="00A631A2" w:rsidP="00A631A2">
            <w:pPr>
              <w:pStyle w:val="BodyTextIndent"/>
              <w:rPr>
                <w:rFonts w:cs="Arial"/>
              </w:rPr>
            </w:pPr>
            <w:r w:rsidRPr="007F60B4">
              <w:rPr>
                <w:rFonts w:cs="Arial"/>
              </w:rPr>
              <w:t>2</w:t>
            </w:r>
          </w:p>
        </w:tc>
        <w:tc>
          <w:tcPr>
            <w:tcW w:w="7465" w:type="dxa"/>
          </w:tcPr>
          <w:p w:rsidR="00A631A2" w:rsidRPr="007F60B4" w:rsidRDefault="00A631A2" w:rsidP="00A631A2">
            <w:pPr>
              <w:pStyle w:val="BodyTextIndent"/>
              <w:rPr>
                <w:rFonts w:cs="Arial"/>
              </w:rPr>
            </w:pPr>
            <w:r w:rsidRPr="007F60B4">
              <w:rPr>
                <w:rFonts w:cs="Arial"/>
              </w:rPr>
              <w:t>Ability to upload pertinent documents in multiple formats and name each uploaded document</w:t>
            </w:r>
          </w:p>
        </w:tc>
      </w:tr>
      <w:tr w:rsidR="00A631A2" w:rsidRPr="007F60B4" w:rsidTr="00A631A2">
        <w:tc>
          <w:tcPr>
            <w:tcW w:w="1165" w:type="dxa"/>
          </w:tcPr>
          <w:p w:rsidR="00A631A2" w:rsidRPr="007F60B4" w:rsidRDefault="00A631A2" w:rsidP="00A631A2">
            <w:pPr>
              <w:pStyle w:val="BodyTextIndent"/>
              <w:rPr>
                <w:rFonts w:cs="Arial"/>
              </w:rPr>
            </w:pPr>
            <w:r w:rsidRPr="007F60B4">
              <w:rPr>
                <w:rFonts w:cs="Arial"/>
              </w:rPr>
              <w:t>3</w:t>
            </w:r>
          </w:p>
        </w:tc>
        <w:tc>
          <w:tcPr>
            <w:tcW w:w="7465" w:type="dxa"/>
          </w:tcPr>
          <w:p w:rsidR="00A631A2" w:rsidRPr="007F60B4" w:rsidRDefault="00A631A2" w:rsidP="00A631A2">
            <w:pPr>
              <w:pStyle w:val="BodyTextIndent"/>
              <w:rPr>
                <w:rFonts w:cs="Arial"/>
              </w:rPr>
            </w:pPr>
            <w:r w:rsidRPr="007F60B4">
              <w:rPr>
                <w:rFonts w:cs="Arial"/>
              </w:rPr>
              <w:t>Ability to collect and track information regarding federal indicator information (family rights, natural environments, transition processes) based on proof of parent/guardian signature</w:t>
            </w:r>
          </w:p>
        </w:tc>
      </w:tr>
      <w:tr w:rsidR="00A631A2" w:rsidRPr="007F60B4" w:rsidTr="00A631A2">
        <w:tc>
          <w:tcPr>
            <w:tcW w:w="1165" w:type="dxa"/>
          </w:tcPr>
          <w:p w:rsidR="00A631A2" w:rsidRPr="007F60B4" w:rsidRDefault="00A631A2" w:rsidP="00A631A2">
            <w:pPr>
              <w:pStyle w:val="BodyTextIndent"/>
              <w:rPr>
                <w:rFonts w:cs="Arial"/>
              </w:rPr>
            </w:pPr>
            <w:r w:rsidRPr="007F60B4">
              <w:rPr>
                <w:rFonts w:cs="Arial"/>
              </w:rPr>
              <w:t>4</w:t>
            </w:r>
          </w:p>
        </w:tc>
        <w:tc>
          <w:tcPr>
            <w:tcW w:w="7465" w:type="dxa"/>
          </w:tcPr>
          <w:p w:rsidR="00A631A2" w:rsidRPr="007F60B4" w:rsidRDefault="00A631A2" w:rsidP="00A631A2">
            <w:pPr>
              <w:pStyle w:val="BodyTextIndent"/>
              <w:rPr>
                <w:rFonts w:cs="Arial"/>
              </w:rPr>
            </w:pPr>
            <w:r w:rsidRPr="007F60B4">
              <w:rPr>
                <w:rFonts w:cs="Arial"/>
              </w:rPr>
              <w:t xml:space="preserve">Ability to indicate and list parent/guardian consent information (Consent for Part C, Release of Information, </w:t>
            </w:r>
            <w:r w:rsidR="007D2300" w:rsidRPr="007F60B4">
              <w:rPr>
                <w:rFonts w:cs="Arial"/>
              </w:rPr>
              <w:t>etc.</w:t>
            </w:r>
            <w:r w:rsidRPr="007F60B4">
              <w:rPr>
                <w:rFonts w:cs="Arial"/>
              </w:rPr>
              <w:t>)</w:t>
            </w:r>
          </w:p>
        </w:tc>
      </w:tr>
      <w:tr w:rsidR="00A631A2" w:rsidRPr="007F60B4" w:rsidTr="00A631A2">
        <w:tc>
          <w:tcPr>
            <w:tcW w:w="1165" w:type="dxa"/>
          </w:tcPr>
          <w:p w:rsidR="00A631A2" w:rsidRPr="007F60B4" w:rsidRDefault="00A631A2" w:rsidP="00A631A2">
            <w:pPr>
              <w:pStyle w:val="BodyTextIndent"/>
              <w:rPr>
                <w:rFonts w:cs="Arial"/>
              </w:rPr>
            </w:pPr>
            <w:r w:rsidRPr="007F60B4">
              <w:rPr>
                <w:rFonts w:cs="Arial"/>
              </w:rPr>
              <w:lastRenderedPageBreak/>
              <w:t>5</w:t>
            </w:r>
          </w:p>
        </w:tc>
        <w:tc>
          <w:tcPr>
            <w:tcW w:w="7465" w:type="dxa"/>
          </w:tcPr>
          <w:p w:rsidR="00A631A2" w:rsidRPr="007F60B4" w:rsidRDefault="00A631A2" w:rsidP="00A631A2">
            <w:pPr>
              <w:pStyle w:val="BodyTextIndent"/>
              <w:rPr>
                <w:rFonts w:cs="Arial"/>
              </w:rPr>
            </w:pPr>
            <w:r w:rsidRPr="007F60B4">
              <w:rPr>
                <w:rFonts w:cs="Arial"/>
              </w:rPr>
              <w:t>Ability to list team meetings held for a child’s case</w:t>
            </w:r>
          </w:p>
        </w:tc>
      </w:tr>
      <w:tr w:rsidR="00A631A2" w:rsidRPr="007F60B4" w:rsidTr="00A631A2">
        <w:tc>
          <w:tcPr>
            <w:tcW w:w="1165" w:type="dxa"/>
          </w:tcPr>
          <w:p w:rsidR="00A631A2" w:rsidRPr="007F60B4" w:rsidRDefault="00A631A2" w:rsidP="00A631A2">
            <w:pPr>
              <w:pStyle w:val="BodyTextIndent"/>
              <w:rPr>
                <w:rFonts w:cs="Arial"/>
              </w:rPr>
            </w:pPr>
            <w:r w:rsidRPr="007F60B4">
              <w:rPr>
                <w:rFonts w:cs="Arial"/>
              </w:rPr>
              <w:t>6</w:t>
            </w:r>
          </w:p>
        </w:tc>
        <w:tc>
          <w:tcPr>
            <w:tcW w:w="7465" w:type="dxa"/>
          </w:tcPr>
          <w:p w:rsidR="00A631A2" w:rsidRPr="007F60B4" w:rsidRDefault="00A631A2" w:rsidP="00A631A2">
            <w:pPr>
              <w:pStyle w:val="BodyTextIndent"/>
              <w:rPr>
                <w:rFonts w:cs="Arial"/>
              </w:rPr>
            </w:pPr>
            <w:r w:rsidRPr="007F60B4">
              <w:rPr>
                <w:rFonts w:cs="Arial"/>
              </w:rPr>
              <w:t>Ability to list participants in a meeting for a child’s case</w:t>
            </w:r>
          </w:p>
        </w:tc>
      </w:tr>
      <w:tr w:rsidR="00A631A2" w:rsidRPr="007F60B4" w:rsidTr="00A631A2">
        <w:tc>
          <w:tcPr>
            <w:tcW w:w="1165" w:type="dxa"/>
          </w:tcPr>
          <w:p w:rsidR="00A631A2" w:rsidRPr="007F60B4" w:rsidRDefault="00A631A2" w:rsidP="00A631A2">
            <w:pPr>
              <w:pStyle w:val="BodyTextIndent"/>
              <w:rPr>
                <w:rFonts w:cs="Arial"/>
              </w:rPr>
            </w:pPr>
            <w:r w:rsidRPr="007F60B4">
              <w:rPr>
                <w:rFonts w:cs="Arial"/>
              </w:rPr>
              <w:t>7</w:t>
            </w:r>
          </w:p>
        </w:tc>
        <w:tc>
          <w:tcPr>
            <w:tcW w:w="7465" w:type="dxa"/>
          </w:tcPr>
          <w:p w:rsidR="00A631A2" w:rsidRPr="007F60B4" w:rsidRDefault="00A631A2" w:rsidP="00A631A2">
            <w:pPr>
              <w:pStyle w:val="BodyTextIndent"/>
              <w:rPr>
                <w:rFonts w:cs="Arial"/>
              </w:rPr>
            </w:pPr>
            <w:r w:rsidRPr="007F60B4">
              <w:rPr>
                <w:rFonts w:cs="Arial"/>
              </w:rPr>
              <w:t>Ability to collect details of a meeting held for a child’s case (date of meeting, reason for meeting, recommendations, follow-up date etc.).</w:t>
            </w:r>
          </w:p>
        </w:tc>
      </w:tr>
    </w:tbl>
    <w:p w:rsidR="00A631A2" w:rsidRPr="007F60B4" w:rsidRDefault="00A631A2" w:rsidP="00AA1C3F">
      <w:pPr>
        <w:pStyle w:val="BodyTextIndent"/>
        <w:rPr>
          <w:rFonts w:cs="Arial"/>
          <w:b/>
          <w:bCs/>
          <w:szCs w:val="22"/>
        </w:rPr>
      </w:pPr>
    </w:p>
    <w:p w:rsidR="00A631A2" w:rsidRPr="007F60B4" w:rsidRDefault="00A631A2" w:rsidP="00AA1C3F">
      <w:pPr>
        <w:pStyle w:val="BodyTextIndent"/>
        <w:rPr>
          <w:rFonts w:cs="Arial"/>
          <w:b/>
          <w:bCs/>
          <w:szCs w:val="22"/>
        </w:rPr>
      </w:pPr>
      <w:r w:rsidRPr="007F60B4">
        <w:rPr>
          <w:rFonts w:cs="Arial"/>
          <w:b/>
          <w:bCs/>
          <w:szCs w:val="22"/>
        </w:rPr>
        <w:t>Screening/Evaluation/Assessment (SEA) and Eligibility Module</w:t>
      </w:r>
    </w:p>
    <w:tbl>
      <w:tblPr>
        <w:tblStyle w:val="TableGrid"/>
        <w:tblW w:w="0" w:type="auto"/>
        <w:tblLook w:val="04A0" w:firstRow="1" w:lastRow="0" w:firstColumn="1" w:lastColumn="0" w:noHBand="0" w:noVBand="1"/>
      </w:tblPr>
      <w:tblGrid>
        <w:gridCol w:w="1165"/>
        <w:gridCol w:w="7465"/>
      </w:tblGrid>
      <w:tr w:rsidR="00A631A2" w:rsidRPr="007F60B4" w:rsidTr="00A631A2">
        <w:tc>
          <w:tcPr>
            <w:tcW w:w="1165" w:type="dxa"/>
          </w:tcPr>
          <w:p w:rsidR="00A631A2" w:rsidRPr="007F60B4" w:rsidRDefault="00A631A2" w:rsidP="00A631A2">
            <w:pPr>
              <w:autoSpaceDE w:val="0"/>
              <w:autoSpaceDN w:val="0"/>
              <w:adjustRightInd w:val="0"/>
              <w:rPr>
                <w:rFonts w:cs="Arial"/>
                <w:b/>
                <w:color w:val="000000"/>
                <w:szCs w:val="22"/>
              </w:rPr>
            </w:pPr>
            <w:r w:rsidRPr="007F60B4">
              <w:rPr>
                <w:rFonts w:cs="Arial"/>
                <w:b/>
                <w:color w:val="000000"/>
                <w:szCs w:val="22"/>
              </w:rPr>
              <w:t>Item</w:t>
            </w:r>
          </w:p>
        </w:tc>
        <w:tc>
          <w:tcPr>
            <w:tcW w:w="7465" w:type="dxa"/>
          </w:tcPr>
          <w:p w:rsidR="00A631A2" w:rsidRPr="007F60B4" w:rsidRDefault="00A631A2" w:rsidP="00A631A2">
            <w:pPr>
              <w:autoSpaceDE w:val="0"/>
              <w:autoSpaceDN w:val="0"/>
              <w:adjustRightInd w:val="0"/>
              <w:rPr>
                <w:rFonts w:cs="Arial"/>
                <w:b/>
                <w:color w:val="000000"/>
                <w:szCs w:val="22"/>
              </w:rPr>
            </w:pPr>
            <w:r w:rsidRPr="007F60B4">
              <w:rPr>
                <w:rFonts w:cs="Arial"/>
                <w:b/>
                <w:color w:val="000000"/>
                <w:szCs w:val="22"/>
              </w:rPr>
              <w:t>Requirement</w:t>
            </w:r>
          </w:p>
        </w:tc>
      </w:tr>
      <w:tr w:rsidR="00A631A2" w:rsidRPr="007F60B4" w:rsidTr="00A631A2">
        <w:tc>
          <w:tcPr>
            <w:tcW w:w="1165" w:type="dxa"/>
          </w:tcPr>
          <w:p w:rsidR="00A631A2" w:rsidRPr="007F60B4" w:rsidRDefault="00A631A2" w:rsidP="00A631A2">
            <w:pPr>
              <w:pStyle w:val="BodyTextIndent"/>
              <w:rPr>
                <w:rFonts w:cs="Arial"/>
              </w:rPr>
            </w:pPr>
            <w:r w:rsidRPr="007F60B4">
              <w:rPr>
                <w:rFonts w:cs="Arial"/>
              </w:rPr>
              <w:t>1</w:t>
            </w:r>
          </w:p>
        </w:tc>
        <w:tc>
          <w:tcPr>
            <w:tcW w:w="7465" w:type="dxa"/>
          </w:tcPr>
          <w:p w:rsidR="00A631A2" w:rsidRPr="007F60B4" w:rsidRDefault="00A631A2" w:rsidP="00A631A2">
            <w:pPr>
              <w:pStyle w:val="BodyTextIndent"/>
              <w:rPr>
                <w:rFonts w:cs="Arial"/>
              </w:rPr>
            </w:pPr>
            <w:r w:rsidRPr="007F60B4">
              <w:rPr>
                <w:rFonts w:cs="Arial"/>
              </w:rPr>
              <w:t>Ability to list screenings, evaluations, assessments (SEA) done for a child</w:t>
            </w:r>
          </w:p>
        </w:tc>
      </w:tr>
      <w:tr w:rsidR="00A631A2" w:rsidRPr="007F60B4" w:rsidTr="00A631A2">
        <w:tc>
          <w:tcPr>
            <w:tcW w:w="1165" w:type="dxa"/>
          </w:tcPr>
          <w:p w:rsidR="00A631A2" w:rsidRPr="007F60B4" w:rsidRDefault="00A631A2" w:rsidP="00A631A2">
            <w:pPr>
              <w:pStyle w:val="BodyTextIndent"/>
              <w:rPr>
                <w:rFonts w:cs="Arial"/>
              </w:rPr>
            </w:pPr>
            <w:r w:rsidRPr="007F60B4">
              <w:rPr>
                <w:rFonts w:cs="Arial"/>
              </w:rPr>
              <w:t>2</w:t>
            </w:r>
          </w:p>
        </w:tc>
        <w:tc>
          <w:tcPr>
            <w:tcW w:w="7465" w:type="dxa"/>
          </w:tcPr>
          <w:p w:rsidR="00A631A2" w:rsidRPr="007F60B4" w:rsidRDefault="00A631A2" w:rsidP="00A631A2">
            <w:pPr>
              <w:pStyle w:val="BodyTextIndent"/>
              <w:rPr>
                <w:rFonts w:cs="Arial"/>
              </w:rPr>
            </w:pPr>
            <w:r w:rsidRPr="007F60B4">
              <w:rPr>
                <w:rFonts w:cs="Arial"/>
              </w:rPr>
              <w:t>Ability to collect SEA details (method, notes, screening type, provider, results)</w:t>
            </w:r>
          </w:p>
        </w:tc>
      </w:tr>
      <w:tr w:rsidR="00A631A2" w:rsidRPr="007F60B4" w:rsidTr="00A631A2">
        <w:tc>
          <w:tcPr>
            <w:tcW w:w="1165" w:type="dxa"/>
          </w:tcPr>
          <w:p w:rsidR="00A631A2" w:rsidRPr="007F60B4" w:rsidRDefault="00A631A2" w:rsidP="00A631A2">
            <w:pPr>
              <w:pStyle w:val="BodyTextIndent"/>
              <w:rPr>
                <w:rFonts w:cs="Arial"/>
              </w:rPr>
            </w:pPr>
            <w:r w:rsidRPr="007F60B4">
              <w:rPr>
                <w:rFonts w:cs="Arial"/>
              </w:rPr>
              <w:t>3</w:t>
            </w:r>
          </w:p>
        </w:tc>
        <w:tc>
          <w:tcPr>
            <w:tcW w:w="7465" w:type="dxa"/>
          </w:tcPr>
          <w:p w:rsidR="00A631A2" w:rsidRPr="007F60B4" w:rsidRDefault="00A631A2" w:rsidP="00A631A2">
            <w:pPr>
              <w:pStyle w:val="BodyTextIndent"/>
              <w:rPr>
                <w:rFonts w:cs="Arial"/>
              </w:rPr>
            </w:pPr>
            <w:r w:rsidRPr="007F60B4">
              <w:rPr>
                <w:rFonts w:cs="Arial"/>
              </w:rPr>
              <w:t>Ability to incorporate SEA information into the child’s plan of care, Individualized Family Service Plan (IFSP)</w:t>
            </w:r>
          </w:p>
        </w:tc>
      </w:tr>
      <w:tr w:rsidR="00A631A2" w:rsidRPr="007F60B4" w:rsidTr="00A631A2">
        <w:tc>
          <w:tcPr>
            <w:tcW w:w="1165" w:type="dxa"/>
          </w:tcPr>
          <w:p w:rsidR="00A631A2" w:rsidRPr="007F60B4" w:rsidRDefault="00A631A2" w:rsidP="00A631A2">
            <w:pPr>
              <w:pStyle w:val="BodyTextIndent"/>
              <w:rPr>
                <w:rFonts w:cs="Arial"/>
              </w:rPr>
            </w:pPr>
            <w:r w:rsidRPr="007F60B4">
              <w:rPr>
                <w:rFonts w:cs="Arial"/>
              </w:rPr>
              <w:t>4</w:t>
            </w:r>
          </w:p>
        </w:tc>
        <w:tc>
          <w:tcPr>
            <w:tcW w:w="7465" w:type="dxa"/>
          </w:tcPr>
          <w:p w:rsidR="00A631A2" w:rsidRPr="007F60B4" w:rsidRDefault="00A631A2" w:rsidP="00A631A2">
            <w:pPr>
              <w:pStyle w:val="BodyTextIndent"/>
              <w:rPr>
                <w:rFonts w:cs="Arial"/>
              </w:rPr>
            </w:pPr>
            <w:r w:rsidRPr="007F60B4">
              <w:rPr>
                <w:rFonts w:cs="Arial"/>
              </w:rPr>
              <w:t>Ability to list Part C eligibility based on Assessment, Informed Clinical Opinion or Established Condition (with reference check points) and date of eligibility determination</w:t>
            </w:r>
          </w:p>
        </w:tc>
      </w:tr>
    </w:tbl>
    <w:p w:rsidR="00A631A2" w:rsidRPr="007F60B4" w:rsidRDefault="00A631A2" w:rsidP="00AA1C3F">
      <w:pPr>
        <w:pStyle w:val="BodyTextIndent"/>
        <w:rPr>
          <w:rFonts w:cs="Arial"/>
        </w:rPr>
      </w:pPr>
    </w:p>
    <w:p w:rsidR="00A631A2" w:rsidRPr="007F60B4" w:rsidRDefault="00A631A2" w:rsidP="00AA1C3F">
      <w:pPr>
        <w:pStyle w:val="BodyTextIndent"/>
        <w:rPr>
          <w:rFonts w:cs="Arial"/>
          <w:b/>
          <w:bCs/>
          <w:szCs w:val="22"/>
        </w:rPr>
      </w:pPr>
      <w:r w:rsidRPr="007F60B4">
        <w:rPr>
          <w:rFonts w:cs="Arial"/>
          <w:b/>
          <w:bCs/>
          <w:szCs w:val="22"/>
        </w:rPr>
        <w:t>Plan of Care / Individualized Family Service Plan (IFSP) Module</w:t>
      </w:r>
    </w:p>
    <w:tbl>
      <w:tblPr>
        <w:tblStyle w:val="TableGrid"/>
        <w:tblW w:w="0" w:type="auto"/>
        <w:tblLook w:val="04A0" w:firstRow="1" w:lastRow="0" w:firstColumn="1" w:lastColumn="0" w:noHBand="0" w:noVBand="1"/>
      </w:tblPr>
      <w:tblGrid>
        <w:gridCol w:w="1165"/>
        <w:gridCol w:w="7465"/>
      </w:tblGrid>
      <w:tr w:rsidR="00A631A2" w:rsidRPr="007F60B4" w:rsidTr="00A2678B">
        <w:tc>
          <w:tcPr>
            <w:tcW w:w="1165" w:type="dxa"/>
          </w:tcPr>
          <w:p w:rsidR="00A631A2" w:rsidRPr="007F60B4" w:rsidRDefault="00A631A2" w:rsidP="00A631A2">
            <w:pPr>
              <w:autoSpaceDE w:val="0"/>
              <w:autoSpaceDN w:val="0"/>
              <w:adjustRightInd w:val="0"/>
              <w:rPr>
                <w:rFonts w:cs="Arial"/>
                <w:b/>
                <w:color w:val="000000"/>
                <w:szCs w:val="22"/>
              </w:rPr>
            </w:pPr>
            <w:r w:rsidRPr="007F60B4">
              <w:rPr>
                <w:rFonts w:cs="Arial"/>
                <w:b/>
                <w:color w:val="000000"/>
                <w:szCs w:val="22"/>
              </w:rPr>
              <w:t>Item</w:t>
            </w:r>
          </w:p>
        </w:tc>
        <w:tc>
          <w:tcPr>
            <w:tcW w:w="7465" w:type="dxa"/>
          </w:tcPr>
          <w:p w:rsidR="00A631A2" w:rsidRPr="007F60B4" w:rsidRDefault="00A631A2" w:rsidP="00A631A2">
            <w:pPr>
              <w:autoSpaceDE w:val="0"/>
              <w:autoSpaceDN w:val="0"/>
              <w:adjustRightInd w:val="0"/>
              <w:rPr>
                <w:rFonts w:cs="Arial"/>
                <w:b/>
                <w:color w:val="000000"/>
                <w:szCs w:val="22"/>
              </w:rPr>
            </w:pPr>
            <w:r w:rsidRPr="007F60B4">
              <w:rPr>
                <w:rFonts w:cs="Arial"/>
                <w:b/>
                <w:color w:val="000000"/>
                <w:szCs w:val="22"/>
              </w:rPr>
              <w:t>Requirement</w:t>
            </w:r>
          </w:p>
        </w:tc>
      </w:tr>
      <w:tr w:rsidR="00A631A2" w:rsidRPr="007F60B4" w:rsidTr="00A2678B">
        <w:tc>
          <w:tcPr>
            <w:tcW w:w="1165" w:type="dxa"/>
          </w:tcPr>
          <w:p w:rsidR="00A631A2" w:rsidRPr="007F60B4" w:rsidRDefault="00A631A2" w:rsidP="00A631A2">
            <w:pPr>
              <w:pStyle w:val="BodyTextIndent"/>
              <w:rPr>
                <w:rFonts w:cs="Arial"/>
              </w:rPr>
            </w:pPr>
            <w:r w:rsidRPr="007F60B4">
              <w:rPr>
                <w:rFonts w:cs="Arial"/>
              </w:rPr>
              <w:t>1</w:t>
            </w:r>
          </w:p>
        </w:tc>
        <w:tc>
          <w:tcPr>
            <w:tcW w:w="7465" w:type="dxa"/>
          </w:tcPr>
          <w:p w:rsidR="00A631A2" w:rsidRPr="007F60B4" w:rsidRDefault="00A631A2" w:rsidP="00A631A2">
            <w:pPr>
              <w:pStyle w:val="BodyTextIndent"/>
              <w:rPr>
                <w:rFonts w:cs="Arial"/>
              </w:rPr>
            </w:pPr>
            <w:r w:rsidRPr="007F60B4">
              <w:rPr>
                <w:rFonts w:cs="Arial"/>
              </w:rPr>
              <w:t>Ability to list plans written for a child (e.g., plan date, close date, amendment start date, amendment end date, type of plan etc.)</w:t>
            </w:r>
          </w:p>
        </w:tc>
      </w:tr>
      <w:tr w:rsidR="00A631A2" w:rsidRPr="007F60B4" w:rsidTr="00A2678B">
        <w:tc>
          <w:tcPr>
            <w:tcW w:w="1165" w:type="dxa"/>
          </w:tcPr>
          <w:p w:rsidR="00A631A2" w:rsidRPr="007F60B4" w:rsidRDefault="00A2678B" w:rsidP="00A631A2">
            <w:pPr>
              <w:pStyle w:val="BodyTextIndent"/>
              <w:rPr>
                <w:rFonts w:cs="Arial"/>
              </w:rPr>
            </w:pPr>
            <w:r w:rsidRPr="007F60B4">
              <w:rPr>
                <w:rFonts w:cs="Arial"/>
              </w:rPr>
              <w:t>2</w:t>
            </w:r>
          </w:p>
        </w:tc>
        <w:tc>
          <w:tcPr>
            <w:tcW w:w="7465" w:type="dxa"/>
          </w:tcPr>
          <w:p w:rsidR="00A631A2" w:rsidRPr="007F60B4" w:rsidRDefault="00A2678B" w:rsidP="00A631A2">
            <w:pPr>
              <w:pStyle w:val="BodyTextIndent"/>
              <w:rPr>
                <w:rFonts w:cs="Arial"/>
              </w:rPr>
            </w:pPr>
            <w:r w:rsidRPr="007F60B4">
              <w:rPr>
                <w:rFonts w:cs="Arial"/>
              </w:rPr>
              <w:t>Ability to collect details of a plan (e.g. close date, close reason, plan delay reason etc.)</w:t>
            </w:r>
          </w:p>
        </w:tc>
      </w:tr>
      <w:tr w:rsidR="00A631A2" w:rsidRPr="007F60B4" w:rsidTr="00A2678B">
        <w:tc>
          <w:tcPr>
            <w:tcW w:w="1165" w:type="dxa"/>
          </w:tcPr>
          <w:p w:rsidR="00A631A2" w:rsidRPr="007F60B4" w:rsidRDefault="00A2678B" w:rsidP="00A631A2">
            <w:pPr>
              <w:pStyle w:val="BodyTextIndent"/>
              <w:rPr>
                <w:rFonts w:cs="Arial"/>
              </w:rPr>
            </w:pPr>
            <w:r w:rsidRPr="007F60B4">
              <w:rPr>
                <w:rFonts w:cs="Arial"/>
              </w:rPr>
              <w:t>3</w:t>
            </w:r>
          </w:p>
        </w:tc>
        <w:tc>
          <w:tcPr>
            <w:tcW w:w="7465" w:type="dxa"/>
          </w:tcPr>
          <w:p w:rsidR="00A2678B" w:rsidRPr="007F60B4" w:rsidRDefault="00A2678B" w:rsidP="00A2678B">
            <w:pPr>
              <w:pStyle w:val="BodyTextIndent"/>
              <w:rPr>
                <w:rFonts w:cs="Arial"/>
              </w:rPr>
            </w:pPr>
            <w:r w:rsidRPr="007F60B4">
              <w:rPr>
                <w:rFonts w:cs="Arial"/>
              </w:rPr>
              <w:t>Ability to track whether an IFSP began within forty-five (45) days of the initial referral date</w:t>
            </w:r>
          </w:p>
          <w:p w:rsidR="00A631A2" w:rsidRPr="007F60B4" w:rsidRDefault="00A2678B" w:rsidP="00A2678B">
            <w:pPr>
              <w:pStyle w:val="BodyTextIndent"/>
              <w:rPr>
                <w:rFonts w:cs="Arial"/>
              </w:rPr>
            </w:pPr>
            <w:r w:rsidRPr="007F60B4">
              <w:rPr>
                <w:rFonts w:cs="Arial"/>
              </w:rPr>
              <w:t>began or IFSP signature date within 45 days.</w:t>
            </w:r>
          </w:p>
        </w:tc>
      </w:tr>
      <w:tr w:rsidR="00A631A2" w:rsidRPr="007F60B4" w:rsidTr="00A2678B">
        <w:tc>
          <w:tcPr>
            <w:tcW w:w="1165" w:type="dxa"/>
          </w:tcPr>
          <w:p w:rsidR="00A631A2" w:rsidRPr="007F60B4" w:rsidRDefault="00A2678B" w:rsidP="00A631A2">
            <w:pPr>
              <w:pStyle w:val="BodyTextIndent"/>
              <w:rPr>
                <w:rFonts w:cs="Arial"/>
              </w:rPr>
            </w:pPr>
            <w:r w:rsidRPr="007F60B4">
              <w:rPr>
                <w:rFonts w:cs="Arial"/>
              </w:rPr>
              <w:t>4</w:t>
            </w:r>
          </w:p>
        </w:tc>
        <w:tc>
          <w:tcPr>
            <w:tcW w:w="7465" w:type="dxa"/>
          </w:tcPr>
          <w:p w:rsidR="00A631A2" w:rsidRPr="007F60B4" w:rsidRDefault="00A2678B" w:rsidP="00A631A2">
            <w:pPr>
              <w:pStyle w:val="BodyTextIndent"/>
              <w:rPr>
                <w:rFonts w:cs="Arial"/>
              </w:rPr>
            </w:pPr>
            <w:r w:rsidRPr="007F60B4">
              <w:rPr>
                <w:rFonts w:cs="Arial"/>
              </w:rPr>
              <w:t>Ability to collect progress reports (list of progress reports for a plan for a child (e.g., report number, due date, date received, comments notes etc.)</w:t>
            </w:r>
          </w:p>
        </w:tc>
      </w:tr>
      <w:tr w:rsidR="00A631A2" w:rsidRPr="007F60B4" w:rsidTr="00A2678B">
        <w:tc>
          <w:tcPr>
            <w:tcW w:w="1165" w:type="dxa"/>
          </w:tcPr>
          <w:p w:rsidR="00A631A2" w:rsidRPr="007F60B4" w:rsidRDefault="00A2678B" w:rsidP="00A631A2">
            <w:pPr>
              <w:pStyle w:val="BodyTextIndent"/>
              <w:rPr>
                <w:rFonts w:cs="Arial"/>
              </w:rPr>
            </w:pPr>
            <w:r w:rsidRPr="007F60B4">
              <w:rPr>
                <w:rFonts w:cs="Arial"/>
              </w:rPr>
              <w:t>5</w:t>
            </w:r>
          </w:p>
        </w:tc>
        <w:tc>
          <w:tcPr>
            <w:tcW w:w="7465" w:type="dxa"/>
          </w:tcPr>
          <w:p w:rsidR="00A631A2" w:rsidRPr="007F60B4" w:rsidRDefault="00A2678B" w:rsidP="00A631A2">
            <w:pPr>
              <w:pStyle w:val="BodyTextIndent"/>
              <w:rPr>
                <w:rFonts w:cs="Arial"/>
              </w:rPr>
            </w:pPr>
            <w:r w:rsidRPr="007F60B4">
              <w:rPr>
                <w:rFonts w:cs="Arial"/>
              </w:rPr>
              <w:t>Ability to collect plan services (list of services for plan for a child – e.g. name of service, provider name, release of information date, referral date, start date, end date, frequency , intensity, service delay reason etc.) (ref date is the referral date for our purposes)</w:t>
            </w:r>
          </w:p>
        </w:tc>
      </w:tr>
      <w:tr w:rsidR="00A631A2" w:rsidRPr="007F60B4" w:rsidTr="00A2678B">
        <w:tc>
          <w:tcPr>
            <w:tcW w:w="1165" w:type="dxa"/>
          </w:tcPr>
          <w:p w:rsidR="00A631A2" w:rsidRPr="007F60B4" w:rsidRDefault="00A2678B" w:rsidP="00A631A2">
            <w:pPr>
              <w:pStyle w:val="BodyTextIndent"/>
              <w:rPr>
                <w:rFonts w:cs="Arial"/>
              </w:rPr>
            </w:pPr>
            <w:r w:rsidRPr="007F60B4">
              <w:rPr>
                <w:rFonts w:cs="Arial"/>
              </w:rPr>
              <w:t>6</w:t>
            </w:r>
          </w:p>
        </w:tc>
        <w:tc>
          <w:tcPr>
            <w:tcW w:w="7465" w:type="dxa"/>
          </w:tcPr>
          <w:p w:rsidR="00A631A2" w:rsidRPr="007F60B4" w:rsidRDefault="00A2678B" w:rsidP="00A631A2">
            <w:pPr>
              <w:pStyle w:val="BodyTextIndent"/>
              <w:rPr>
                <w:rFonts w:cs="Arial"/>
              </w:rPr>
            </w:pPr>
            <w:r w:rsidRPr="007F60B4">
              <w:rPr>
                <w:rFonts w:cs="Arial"/>
              </w:rPr>
              <w:t>Ability to track whether a service started within thirty (30) days of the release of information date (per provider) Or in cases of an add on service, 30 days from date of referral</w:t>
            </w:r>
          </w:p>
        </w:tc>
      </w:tr>
      <w:tr w:rsidR="00A631A2" w:rsidRPr="007F60B4" w:rsidTr="00A2678B">
        <w:tc>
          <w:tcPr>
            <w:tcW w:w="1165" w:type="dxa"/>
          </w:tcPr>
          <w:p w:rsidR="00A631A2" w:rsidRPr="007F60B4" w:rsidRDefault="00A2678B" w:rsidP="00A631A2">
            <w:pPr>
              <w:pStyle w:val="BodyTextIndent"/>
              <w:rPr>
                <w:rFonts w:cs="Arial"/>
              </w:rPr>
            </w:pPr>
            <w:r w:rsidRPr="007F60B4">
              <w:rPr>
                <w:rFonts w:cs="Arial"/>
              </w:rPr>
              <w:t>7</w:t>
            </w:r>
          </w:p>
        </w:tc>
        <w:tc>
          <w:tcPr>
            <w:tcW w:w="7465" w:type="dxa"/>
          </w:tcPr>
          <w:p w:rsidR="00A631A2" w:rsidRPr="007F60B4" w:rsidRDefault="00A2678B" w:rsidP="00A631A2">
            <w:pPr>
              <w:pStyle w:val="BodyTextIndent"/>
              <w:rPr>
                <w:rFonts w:cs="Arial"/>
              </w:rPr>
            </w:pPr>
            <w:r w:rsidRPr="007F60B4">
              <w:rPr>
                <w:rFonts w:cs="Arial"/>
              </w:rPr>
              <w:t>Ability for designated users to be able to view for a child, the list of services and respective pay sources, start date, end date, reason for end of service, i.e., goals completed, family requested change in provider, etc.</w:t>
            </w:r>
          </w:p>
        </w:tc>
      </w:tr>
      <w:tr w:rsidR="00A2678B" w:rsidRPr="007F60B4" w:rsidTr="00A2678B">
        <w:tc>
          <w:tcPr>
            <w:tcW w:w="1165" w:type="dxa"/>
          </w:tcPr>
          <w:p w:rsidR="00A2678B" w:rsidRPr="007F60B4" w:rsidRDefault="00A2678B" w:rsidP="00A631A2">
            <w:pPr>
              <w:pStyle w:val="BodyTextIndent"/>
              <w:rPr>
                <w:rFonts w:cs="Arial"/>
              </w:rPr>
            </w:pPr>
            <w:r w:rsidRPr="007F60B4">
              <w:rPr>
                <w:rFonts w:cs="Arial"/>
              </w:rPr>
              <w:t>8</w:t>
            </w:r>
          </w:p>
        </w:tc>
        <w:tc>
          <w:tcPr>
            <w:tcW w:w="7465" w:type="dxa"/>
          </w:tcPr>
          <w:p w:rsidR="00A2678B" w:rsidRPr="007F60B4" w:rsidRDefault="00A2678B" w:rsidP="00A631A2">
            <w:pPr>
              <w:pStyle w:val="BodyTextIndent"/>
              <w:rPr>
                <w:rFonts w:cs="Arial"/>
              </w:rPr>
            </w:pPr>
            <w:r w:rsidRPr="007F60B4">
              <w:rPr>
                <w:rFonts w:cs="Arial"/>
              </w:rPr>
              <w:t xml:space="preserve">Ability to view list of providers associated with the site (e.g., provider ID, provider name, </w:t>
            </w:r>
            <w:r w:rsidR="007D2300" w:rsidRPr="007F60B4">
              <w:rPr>
                <w:rFonts w:cs="Arial"/>
              </w:rPr>
              <w:t>if</w:t>
            </w:r>
            <w:r w:rsidRPr="007F60B4">
              <w:rPr>
                <w:rFonts w:cs="Arial"/>
              </w:rPr>
              <w:t xml:space="preserve"> provider is an agency or not, office or agency name).</w:t>
            </w:r>
          </w:p>
        </w:tc>
      </w:tr>
      <w:tr w:rsidR="00A2678B" w:rsidRPr="007F60B4" w:rsidTr="00A2678B">
        <w:tc>
          <w:tcPr>
            <w:tcW w:w="1165" w:type="dxa"/>
          </w:tcPr>
          <w:p w:rsidR="00A2678B" w:rsidRPr="007F60B4" w:rsidRDefault="00A2678B" w:rsidP="00A631A2">
            <w:pPr>
              <w:pStyle w:val="BodyTextIndent"/>
              <w:rPr>
                <w:rFonts w:cs="Arial"/>
              </w:rPr>
            </w:pPr>
            <w:r w:rsidRPr="007F60B4">
              <w:rPr>
                <w:rFonts w:cs="Arial"/>
              </w:rPr>
              <w:t>9</w:t>
            </w:r>
          </w:p>
        </w:tc>
        <w:tc>
          <w:tcPr>
            <w:tcW w:w="7465" w:type="dxa"/>
          </w:tcPr>
          <w:p w:rsidR="00A2678B" w:rsidRPr="007F60B4" w:rsidRDefault="00A2678B" w:rsidP="00A631A2">
            <w:pPr>
              <w:pStyle w:val="BodyTextIndent"/>
              <w:rPr>
                <w:rFonts w:cs="Arial"/>
              </w:rPr>
            </w:pPr>
            <w:r w:rsidRPr="007F60B4">
              <w:rPr>
                <w:rFonts w:cs="Arial"/>
              </w:rPr>
              <w:t>Ability to view results of SEA information</w:t>
            </w:r>
          </w:p>
        </w:tc>
      </w:tr>
      <w:tr w:rsidR="00A2678B" w:rsidRPr="007F60B4" w:rsidTr="00A2678B">
        <w:tc>
          <w:tcPr>
            <w:tcW w:w="1165" w:type="dxa"/>
          </w:tcPr>
          <w:p w:rsidR="00A2678B" w:rsidRPr="007F60B4" w:rsidRDefault="00A2678B" w:rsidP="00A631A2">
            <w:pPr>
              <w:pStyle w:val="BodyTextIndent"/>
              <w:rPr>
                <w:rFonts w:cs="Arial"/>
              </w:rPr>
            </w:pPr>
            <w:r w:rsidRPr="007F60B4">
              <w:rPr>
                <w:rFonts w:cs="Arial"/>
              </w:rPr>
              <w:t>10</w:t>
            </w:r>
          </w:p>
        </w:tc>
        <w:tc>
          <w:tcPr>
            <w:tcW w:w="7465" w:type="dxa"/>
          </w:tcPr>
          <w:p w:rsidR="00A2678B" w:rsidRPr="007F60B4" w:rsidRDefault="00A2678B" w:rsidP="00A631A2">
            <w:pPr>
              <w:pStyle w:val="BodyTextIndent"/>
              <w:rPr>
                <w:rFonts w:cs="Arial"/>
              </w:rPr>
            </w:pPr>
            <w:r w:rsidRPr="007F60B4">
              <w:rPr>
                <w:rFonts w:cs="Arial"/>
              </w:rPr>
              <w:t>Ability to collect Natural Environment information</w:t>
            </w:r>
          </w:p>
        </w:tc>
      </w:tr>
      <w:tr w:rsidR="00A2678B" w:rsidRPr="007F60B4" w:rsidTr="00A2678B">
        <w:tc>
          <w:tcPr>
            <w:tcW w:w="1165" w:type="dxa"/>
          </w:tcPr>
          <w:p w:rsidR="00A2678B" w:rsidRPr="007F60B4" w:rsidRDefault="00A2678B" w:rsidP="00A631A2">
            <w:pPr>
              <w:pStyle w:val="BodyTextIndent"/>
              <w:rPr>
                <w:rFonts w:cs="Arial"/>
              </w:rPr>
            </w:pPr>
            <w:r w:rsidRPr="007F60B4">
              <w:rPr>
                <w:rFonts w:cs="Arial"/>
              </w:rPr>
              <w:t>11</w:t>
            </w:r>
          </w:p>
        </w:tc>
        <w:tc>
          <w:tcPr>
            <w:tcW w:w="7465" w:type="dxa"/>
          </w:tcPr>
          <w:p w:rsidR="00A2678B" w:rsidRPr="007F60B4" w:rsidRDefault="00A2678B" w:rsidP="00A631A2">
            <w:pPr>
              <w:pStyle w:val="BodyTextIndent"/>
              <w:rPr>
                <w:rFonts w:cs="Arial"/>
              </w:rPr>
            </w:pPr>
            <w:r w:rsidRPr="007F60B4">
              <w:rPr>
                <w:rFonts w:cs="Arial"/>
              </w:rPr>
              <w:t>Ability to collect developmental / medical information</w:t>
            </w:r>
          </w:p>
        </w:tc>
      </w:tr>
      <w:tr w:rsidR="00A2678B" w:rsidRPr="007F60B4" w:rsidTr="00A2678B">
        <w:tc>
          <w:tcPr>
            <w:tcW w:w="1165" w:type="dxa"/>
          </w:tcPr>
          <w:p w:rsidR="00A2678B" w:rsidRPr="007F60B4" w:rsidRDefault="00A2678B" w:rsidP="00A631A2">
            <w:pPr>
              <w:pStyle w:val="BodyTextIndent"/>
              <w:rPr>
                <w:rFonts w:cs="Arial"/>
              </w:rPr>
            </w:pPr>
            <w:r w:rsidRPr="007F60B4">
              <w:rPr>
                <w:rFonts w:cs="Arial"/>
              </w:rPr>
              <w:t>12</w:t>
            </w:r>
          </w:p>
        </w:tc>
        <w:tc>
          <w:tcPr>
            <w:tcW w:w="7465" w:type="dxa"/>
          </w:tcPr>
          <w:p w:rsidR="00A2678B" w:rsidRPr="007F60B4" w:rsidRDefault="00A2678B" w:rsidP="00A631A2">
            <w:pPr>
              <w:pStyle w:val="BodyTextIndent"/>
              <w:rPr>
                <w:rFonts w:cs="Arial"/>
              </w:rPr>
            </w:pPr>
            <w:r w:rsidRPr="007F60B4">
              <w:rPr>
                <w:rFonts w:cs="Arial"/>
              </w:rPr>
              <w:t>Ability to collect early childhood transition information (transition steps, notification to school district, school district participation, transition meeting information) district of residence and district of child care, when appropriate</w:t>
            </w:r>
          </w:p>
        </w:tc>
      </w:tr>
      <w:tr w:rsidR="00A2678B" w:rsidRPr="007F60B4" w:rsidTr="00A2678B">
        <w:tc>
          <w:tcPr>
            <w:tcW w:w="1165" w:type="dxa"/>
          </w:tcPr>
          <w:p w:rsidR="00A2678B" w:rsidRPr="007F60B4" w:rsidRDefault="00A2678B" w:rsidP="00A631A2">
            <w:pPr>
              <w:pStyle w:val="BodyTextIndent"/>
              <w:rPr>
                <w:rFonts w:cs="Arial"/>
              </w:rPr>
            </w:pPr>
            <w:r w:rsidRPr="007F60B4">
              <w:rPr>
                <w:rFonts w:cs="Arial"/>
              </w:rPr>
              <w:t>13</w:t>
            </w:r>
          </w:p>
        </w:tc>
        <w:tc>
          <w:tcPr>
            <w:tcW w:w="7465" w:type="dxa"/>
          </w:tcPr>
          <w:p w:rsidR="00A2678B" w:rsidRPr="007F60B4" w:rsidRDefault="00A2678B" w:rsidP="00A631A2">
            <w:pPr>
              <w:pStyle w:val="BodyTextIndent"/>
              <w:rPr>
                <w:rFonts w:cs="Arial"/>
              </w:rPr>
            </w:pPr>
            <w:r w:rsidRPr="007F60B4">
              <w:rPr>
                <w:rFonts w:cs="Arial"/>
              </w:rPr>
              <w:t>Ability to track early childhood transition delays per point</w:t>
            </w:r>
          </w:p>
        </w:tc>
      </w:tr>
    </w:tbl>
    <w:p w:rsidR="00A631A2" w:rsidRPr="007F60B4" w:rsidRDefault="00A631A2" w:rsidP="00AA1C3F">
      <w:pPr>
        <w:pStyle w:val="BodyTextIndent"/>
        <w:rPr>
          <w:rFonts w:cs="Arial"/>
        </w:rPr>
      </w:pPr>
    </w:p>
    <w:p w:rsidR="00A2678B" w:rsidRPr="007F60B4" w:rsidRDefault="00A2678B" w:rsidP="00AA1C3F">
      <w:pPr>
        <w:pStyle w:val="BodyTextIndent"/>
        <w:rPr>
          <w:rFonts w:cs="Arial"/>
        </w:rPr>
      </w:pPr>
    </w:p>
    <w:p w:rsidR="00A2678B" w:rsidRPr="007F60B4" w:rsidRDefault="00A2678B" w:rsidP="00AA1C3F">
      <w:pPr>
        <w:pStyle w:val="BodyTextIndent"/>
        <w:rPr>
          <w:rFonts w:cs="Arial"/>
          <w:b/>
          <w:bCs/>
          <w:szCs w:val="22"/>
        </w:rPr>
      </w:pPr>
      <w:r w:rsidRPr="007F60B4">
        <w:rPr>
          <w:rFonts w:cs="Arial"/>
          <w:b/>
          <w:bCs/>
          <w:szCs w:val="22"/>
        </w:rPr>
        <w:t>Contract and Billing Module</w:t>
      </w:r>
    </w:p>
    <w:tbl>
      <w:tblPr>
        <w:tblStyle w:val="TableGrid"/>
        <w:tblW w:w="0" w:type="auto"/>
        <w:tblLook w:val="04A0" w:firstRow="1" w:lastRow="0" w:firstColumn="1" w:lastColumn="0" w:noHBand="0" w:noVBand="1"/>
      </w:tblPr>
      <w:tblGrid>
        <w:gridCol w:w="1165"/>
        <w:gridCol w:w="7465"/>
      </w:tblGrid>
      <w:tr w:rsidR="00A2678B" w:rsidRPr="007F60B4" w:rsidTr="00A2678B">
        <w:tc>
          <w:tcPr>
            <w:tcW w:w="1165" w:type="dxa"/>
          </w:tcPr>
          <w:p w:rsidR="00A2678B" w:rsidRPr="007F60B4" w:rsidRDefault="00A2678B" w:rsidP="00A2678B">
            <w:pPr>
              <w:autoSpaceDE w:val="0"/>
              <w:autoSpaceDN w:val="0"/>
              <w:adjustRightInd w:val="0"/>
              <w:rPr>
                <w:rFonts w:cs="Arial"/>
                <w:b/>
                <w:color w:val="000000"/>
                <w:szCs w:val="22"/>
              </w:rPr>
            </w:pPr>
            <w:r w:rsidRPr="007F60B4">
              <w:rPr>
                <w:rFonts w:cs="Arial"/>
                <w:b/>
                <w:color w:val="000000"/>
                <w:szCs w:val="22"/>
              </w:rPr>
              <w:t>Item</w:t>
            </w:r>
          </w:p>
        </w:tc>
        <w:tc>
          <w:tcPr>
            <w:tcW w:w="7465" w:type="dxa"/>
          </w:tcPr>
          <w:p w:rsidR="00A2678B" w:rsidRPr="007F60B4" w:rsidRDefault="00A2678B" w:rsidP="00A2678B">
            <w:pPr>
              <w:autoSpaceDE w:val="0"/>
              <w:autoSpaceDN w:val="0"/>
              <w:adjustRightInd w:val="0"/>
              <w:rPr>
                <w:rFonts w:cs="Arial"/>
                <w:b/>
                <w:color w:val="000000"/>
                <w:szCs w:val="22"/>
              </w:rPr>
            </w:pPr>
            <w:r w:rsidRPr="007F60B4">
              <w:rPr>
                <w:rFonts w:cs="Arial"/>
                <w:b/>
                <w:color w:val="000000"/>
                <w:szCs w:val="22"/>
              </w:rPr>
              <w:t>Requirement</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lastRenderedPageBreak/>
              <w:t>1</w:t>
            </w:r>
          </w:p>
        </w:tc>
        <w:tc>
          <w:tcPr>
            <w:tcW w:w="7465" w:type="dxa"/>
          </w:tcPr>
          <w:p w:rsidR="00A2678B" w:rsidRPr="007F60B4" w:rsidRDefault="00A2678B" w:rsidP="00A2678B">
            <w:pPr>
              <w:pStyle w:val="BodyTextIndent"/>
              <w:rPr>
                <w:rFonts w:cs="Arial"/>
              </w:rPr>
            </w:pPr>
            <w:r w:rsidRPr="007F60B4">
              <w:rPr>
                <w:rFonts w:cs="Arial"/>
              </w:rPr>
              <w:t>Ability to collect service details (details of a service listed in the plan for a child – e.g., billing code, cost per hour (as applicable), etc.) ICD-10 – and revisions of - coding</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2</w:t>
            </w:r>
          </w:p>
        </w:tc>
        <w:tc>
          <w:tcPr>
            <w:tcW w:w="7465" w:type="dxa"/>
          </w:tcPr>
          <w:p w:rsidR="00A2678B" w:rsidRPr="007F60B4" w:rsidRDefault="00A2678B" w:rsidP="00A2678B">
            <w:pPr>
              <w:pStyle w:val="BodyTextIndent"/>
              <w:rPr>
                <w:rFonts w:cs="Arial"/>
              </w:rPr>
            </w:pPr>
            <w:r w:rsidRPr="007F60B4">
              <w:rPr>
                <w:rFonts w:cs="Arial"/>
              </w:rPr>
              <w:t xml:space="preserve">Ability to collect insurance (list of insurances listed for the child – e.g., insurance name, insurance type, policy number, eligibility date </w:t>
            </w:r>
            <w:r w:rsidR="007D2300" w:rsidRPr="007F60B4">
              <w:rPr>
                <w:rFonts w:cs="Arial"/>
              </w:rPr>
              <w:t>etc.</w:t>
            </w:r>
            <w:r w:rsidRPr="007F60B4">
              <w:rPr>
                <w:rFonts w:cs="Arial"/>
              </w:rPr>
              <w:t>)</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3</w:t>
            </w:r>
          </w:p>
        </w:tc>
        <w:tc>
          <w:tcPr>
            <w:tcW w:w="7465" w:type="dxa"/>
          </w:tcPr>
          <w:p w:rsidR="00A2678B" w:rsidRPr="007F60B4" w:rsidRDefault="00A2678B" w:rsidP="00A2678B">
            <w:pPr>
              <w:pStyle w:val="BodyTextIndent"/>
              <w:rPr>
                <w:rFonts w:cs="Arial"/>
              </w:rPr>
            </w:pPr>
            <w:r w:rsidRPr="007F60B4">
              <w:rPr>
                <w:rFonts w:cs="Arial"/>
              </w:rPr>
              <w:t>Ability to collect insurance details (details of each insurance listed on the child’s record – e.g., policyholder first name, last name, DOB, eligibility date, expiration date etc.)</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4</w:t>
            </w:r>
          </w:p>
        </w:tc>
        <w:tc>
          <w:tcPr>
            <w:tcW w:w="7465" w:type="dxa"/>
          </w:tcPr>
          <w:p w:rsidR="00A2678B" w:rsidRPr="007F60B4" w:rsidRDefault="00A2678B" w:rsidP="00A2678B">
            <w:pPr>
              <w:pStyle w:val="BodyTextIndent"/>
              <w:rPr>
                <w:rFonts w:cs="Arial"/>
              </w:rPr>
            </w:pPr>
            <w:r w:rsidRPr="007F60B4">
              <w:rPr>
                <w:rFonts w:cs="Arial"/>
              </w:rPr>
              <w:t>Ability to collect insurance periods (e.g., period start date, period end date)</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5</w:t>
            </w:r>
          </w:p>
        </w:tc>
        <w:tc>
          <w:tcPr>
            <w:tcW w:w="7465" w:type="dxa"/>
          </w:tcPr>
          <w:p w:rsidR="00A2678B" w:rsidRPr="007F60B4" w:rsidRDefault="00A2678B" w:rsidP="00A2678B">
            <w:pPr>
              <w:pStyle w:val="BodyTextIndent"/>
              <w:rPr>
                <w:rFonts w:cs="Arial"/>
              </w:rPr>
            </w:pPr>
            <w:r w:rsidRPr="007F60B4">
              <w:rPr>
                <w:rFonts w:cs="Arial"/>
              </w:rPr>
              <w:t>Ability to collect provider addresses (address of a provider associated with the site (cost center)</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6</w:t>
            </w:r>
          </w:p>
        </w:tc>
        <w:tc>
          <w:tcPr>
            <w:tcW w:w="7465" w:type="dxa"/>
          </w:tcPr>
          <w:p w:rsidR="00A2678B" w:rsidRPr="007F60B4" w:rsidRDefault="00A2678B" w:rsidP="00A2678B">
            <w:pPr>
              <w:pStyle w:val="BodyTextIndent"/>
              <w:rPr>
                <w:rFonts w:cs="Arial"/>
              </w:rPr>
            </w:pPr>
            <w:r w:rsidRPr="007F60B4">
              <w:rPr>
                <w:rFonts w:cs="Arial"/>
              </w:rPr>
              <w:t xml:space="preserve">Ability to collect details of a provider associated with the site (cost </w:t>
            </w:r>
            <w:r w:rsidR="007D2300" w:rsidRPr="007F60B4">
              <w:rPr>
                <w:rFonts w:cs="Arial"/>
              </w:rPr>
              <w:t>center) (</w:t>
            </w:r>
            <w:r w:rsidRPr="007F60B4">
              <w:rPr>
                <w:rFonts w:cs="Arial"/>
              </w:rPr>
              <w:t>e.g. Federal Tax ID, Medicaid#, provider type,</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7</w:t>
            </w:r>
          </w:p>
        </w:tc>
        <w:tc>
          <w:tcPr>
            <w:tcW w:w="7465" w:type="dxa"/>
          </w:tcPr>
          <w:p w:rsidR="00A2678B" w:rsidRPr="007F60B4" w:rsidRDefault="00A2678B" w:rsidP="00A2678B">
            <w:pPr>
              <w:pStyle w:val="BodyTextIndent"/>
              <w:rPr>
                <w:rFonts w:cs="Arial"/>
              </w:rPr>
            </w:pPr>
            <w:r w:rsidRPr="007F60B4">
              <w:rPr>
                <w:rFonts w:cs="Arial"/>
              </w:rPr>
              <w:t>Ability to collect provider-calling information (e.g., phone number, email etc.)</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8</w:t>
            </w:r>
          </w:p>
        </w:tc>
        <w:tc>
          <w:tcPr>
            <w:tcW w:w="7465" w:type="dxa"/>
          </w:tcPr>
          <w:p w:rsidR="00A2678B" w:rsidRPr="007F60B4" w:rsidRDefault="00A2678B" w:rsidP="00A2678B">
            <w:pPr>
              <w:pStyle w:val="BodyTextIndent"/>
              <w:rPr>
                <w:rFonts w:cs="Arial"/>
              </w:rPr>
            </w:pPr>
            <w:r w:rsidRPr="007F60B4">
              <w:rPr>
                <w:rFonts w:cs="Arial"/>
              </w:rPr>
              <w:t>Ability to list all contracts associated with all sites (e.g., contract ID, site name, contract name etc.)</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9</w:t>
            </w:r>
          </w:p>
        </w:tc>
        <w:tc>
          <w:tcPr>
            <w:tcW w:w="7465" w:type="dxa"/>
          </w:tcPr>
          <w:p w:rsidR="00A2678B" w:rsidRPr="007F60B4" w:rsidRDefault="00A2678B" w:rsidP="00A2678B">
            <w:pPr>
              <w:pStyle w:val="BodyTextIndent"/>
              <w:rPr>
                <w:rFonts w:cs="Arial"/>
              </w:rPr>
            </w:pPr>
            <w:r w:rsidRPr="007F60B4">
              <w:rPr>
                <w:rFonts w:cs="Arial"/>
              </w:rPr>
              <w:t>Ability to collect details of contract services rates (e.g., dollars/unit, specialty, start date and end date etc.)</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10</w:t>
            </w:r>
          </w:p>
        </w:tc>
        <w:tc>
          <w:tcPr>
            <w:tcW w:w="7465" w:type="dxa"/>
          </w:tcPr>
          <w:p w:rsidR="00A2678B" w:rsidRPr="007F60B4" w:rsidRDefault="00A2678B" w:rsidP="00A2678B">
            <w:pPr>
              <w:pStyle w:val="BodyTextIndent"/>
              <w:rPr>
                <w:rFonts w:cs="Arial"/>
              </w:rPr>
            </w:pPr>
            <w:r w:rsidRPr="007F60B4">
              <w:rPr>
                <w:rFonts w:cs="Arial"/>
              </w:rPr>
              <w:t>Ability to collect contract evaluation / intervention rates (details of contracts that conduct evaluations / interventions – e.g., type, dollars/unit, start date, end date etc.)</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11</w:t>
            </w:r>
          </w:p>
        </w:tc>
        <w:tc>
          <w:tcPr>
            <w:tcW w:w="7465" w:type="dxa"/>
          </w:tcPr>
          <w:p w:rsidR="00A2678B" w:rsidRPr="007F60B4" w:rsidRDefault="00A2678B" w:rsidP="00A2678B">
            <w:pPr>
              <w:pStyle w:val="BodyTextIndent"/>
              <w:rPr>
                <w:rFonts w:cs="Arial"/>
              </w:rPr>
            </w:pPr>
            <w:r w:rsidRPr="007F60B4">
              <w:rPr>
                <w:rFonts w:cs="Arial"/>
              </w:rPr>
              <w:t>Ability to collect contract team rates (details of contracts that conduct screenings, e.g., screening type, specialty, dollars/ unit, start date, end date, etc.)</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12</w:t>
            </w:r>
          </w:p>
        </w:tc>
        <w:tc>
          <w:tcPr>
            <w:tcW w:w="7465" w:type="dxa"/>
          </w:tcPr>
          <w:p w:rsidR="00A2678B" w:rsidRPr="007F60B4" w:rsidRDefault="00A2678B" w:rsidP="00A2678B">
            <w:pPr>
              <w:pStyle w:val="BodyTextIndent"/>
              <w:rPr>
                <w:rFonts w:cs="Arial"/>
              </w:rPr>
            </w:pPr>
            <w:r w:rsidRPr="007F60B4">
              <w:rPr>
                <w:rFonts w:cs="Arial"/>
              </w:rPr>
              <w:t>Ability to collect details of contract providers by site (e.g., provider name, office or agency name., etc.</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13</w:t>
            </w:r>
          </w:p>
        </w:tc>
        <w:tc>
          <w:tcPr>
            <w:tcW w:w="7465" w:type="dxa"/>
          </w:tcPr>
          <w:p w:rsidR="00A2678B" w:rsidRPr="007F60B4" w:rsidRDefault="00A2678B" w:rsidP="00A2678B">
            <w:pPr>
              <w:pStyle w:val="BodyTextIndent"/>
              <w:rPr>
                <w:rFonts w:cs="Arial"/>
              </w:rPr>
            </w:pPr>
            <w:r w:rsidRPr="007F60B4">
              <w:rPr>
                <w:rFonts w:cs="Arial"/>
              </w:rPr>
              <w:t>Ability to collect details of a contract (e.g. start date, end date, address contract administrator details, contracted provider information, etc.)</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14</w:t>
            </w:r>
          </w:p>
        </w:tc>
        <w:tc>
          <w:tcPr>
            <w:tcW w:w="7465" w:type="dxa"/>
          </w:tcPr>
          <w:p w:rsidR="00A2678B" w:rsidRPr="007F60B4" w:rsidRDefault="00A2678B" w:rsidP="00A2678B">
            <w:pPr>
              <w:pStyle w:val="BodyTextIndent"/>
              <w:rPr>
                <w:rFonts w:cs="Arial"/>
              </w:rPr>
            </w:pPr>
            <w:r w:rsidRPr="007F60B4">
              <w:rPr>
                <w:rFonts w:cs="Arial"/>
              </w:rPr>
              <w:t xml:space="preserve">Ability to collect details of contracted providers by site (e.g., name of contracted provider site(s) they are associated </w:t>
            </w:r>
            <w:r w:rsidR="007D2300" w:rsidRPr="007F60B4">
              <w:rPr>
                <w:rFonts w:cs="Arial"/>
              </w:rPr>
              <w:t>with)</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15</w:t>
            </w:r>
          </w:p>
        </w:tc>
        <w:tc>
          <w:tcPr>
            <w:tcW w:w="7465" w:type="dxa"/>
          </w:tcPr>
          <w:p w:rsidR="00A2678B" w:rsidRPr="007F60B4" w:rsidRDefault="00A2678B" w:rsidP="00A2678B">
            <w:pPr>
              <w:pStyle w:val="BodyTextIndent"/>
              <w:rPr>
                <w:rFonts w:cs="Arial"/>
              </w:rPr>
            </w:pPr>
            <w:r w:rsidRPr="007F60B4">
              <w:rPr>
                <w:rFonts w:cs="Arial"/>
              </w:rPr>
              <w:t>Ability to collect details of a contract invoice (e.g., invoice ID, invoice number, status, etc.)</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16</w:t>
            </w:r>
          </w:p>
        </w:tc>
        <w:tc>
          <w:tcPr>
            <w:tcW w:w="7465" w:type="dxa"/>
          </w:tcPr>
          <w:p w:rsidR="00A2678B" w:rsidRPr="007F60B4" w:rsidRDefault="00A2678B" w:rsidP="00A2678B">
            <w:pPr>
              <w:pStyle w:val="BodyTextIndent"/>
              <w:rPr>
                <w:rFonts w:cs="Arial"/>
              </w:rPr>
            </w:pPr>
            <w:r w:rsidRPr="007F60B4">
              <w:rPr>
                <w:rFonts w:cs="Arial"/>
              </w:rPr>
              <w:t>Ability to identify the amount of co-pay applied using state defined rules</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17</w:t>
            </w:r>
          </w:p>
        </w:tc>
        <w:tc>
          <w:tcPr>
            <w:tcW w:w="7465" w:type="dxa"/>
          </w:tcPr>
          <w:p w:rsidR="00A2678B" w:rsidRPr="007F60B4" w:rsidRDefault="00A2678B" w:rsidP="00A2678B">
            <w:pPr>
              <w:pStyle w:val="BodyTextIndent"/>
              <w:rPr>
                <w:rFonts w:cs="Arial"/>
              </w:rPr>
            </w:pPr>
            <w:r w:rsidRPr="007F60B4">
              <w:rPr>
                <w:rFonts w:cs="Arial"/>
              </w:rPr>
              <w:t>Ability to identify the amount of services co-pay applied using state defined rules</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18</w:t>
            </w:r>
          </w:p>
        </w:tc>
        <w:tc>
          <w:tcPr>
            <w:tcW w:w="7465" w:type="dxa"/>
          </w:tcPr>
          <w:p w:rsidR="00A2678B" w:rsidRPr="007F60B4" w:rsidRDefault="00A2678B" w:rsidP="00A2678B">
            <w:pPr>
              <w:pStyle w:val="BodyTextIndent"/>
              <w:rPr>
                <w:rFonts w:cs="Arial"/>
              </w:rPr>
            </w:pPr>
            <w:r w:rsidRPr="007F60B4">
              <w:rPr>
                <w:rFonts w:cs="Arial"/>
              </w:rPr>
              <w:t>Ability to flag or alert on accounts with Health Savings Account / Health Reimbursement Account</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19</w:t>
            </w:r>
          </w:p>
        </w:tc>
        <w:tc>
          <w:tcPr>
            <w:tcW w:w="7465" w:type="dxa"/>
          </w:tcPr>
          <w:p w:rsidR="00A2678B" w:rsidRPr="007F60B4" w:rsidRDefault="00A2678B" w:rsidP="00A2678B">
            <w:pPr>
              <w:pStyle w:val="BodyTextIndent"/>
              <w:rPr>
                <w:rFonts w:cs="Arial"/>
              </w:rPr>
            </w:pPr>
            <w:r w:rsidRPr="007F60B4">
              <w:rPr>
                <w:rFonts w:cs="Arial"/>
              </w:rPr>
              <w:t>Provide the ability to set provider rates based on authorized level of services.</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20</w:t>
            </w:r>
          </w:p>
        </w:tc>
        <w:tc>
          <w:tcPr>
            <w:tcW w:w="7465" w:type="dxa"/>
          </w:tcPr>
          <w:p w:rsidR="00A2678B" w:rsidRPr="007F60B4" w:rsidRDefault="00A2678B" w:rsidP="00A2678B">
            <w:pPr>
              <w:pStyle w:val="BodyTextIndent"/>
              <w:rPr>
                <w:rFonts w:cs="Arial"/>
              </w:rPr>
            </w:pPr>
            <w:r w:rsidRPr="007F60B4">
              <w:rPr>
                <w:rFonts w:cs="Arial"/>
              </w:rPr>
              <w:t>Provide the ability to maintain information that allow services to be manually or automatically priced according to state defined rates and effective dates.</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21</w:t>
            </w:r>
          </w:p>
        </w:tc>
        <w:tc>
          <w:tcPr>
            <w:tcW w:w="7465" w:type="dxa"/>
          </w:tcPr>
          <w:p w:rsidR="00A2678B" w:rsidRPr="007F60B4" w:rsidRDefault="00A2678B" w:rsidP="00A2678B">
            <w:pPr>
              <w:pStyle w:val="BodyTextIndent"/>
              <w:rPr>
                <w:rFonts w:cs="Arial"/>
              </w:rPr>
            </w:pPr>
            <w:r w:rsidRPr="007F60B4">
              <w:rPr>
                <w:rFonts w:cs="Arial"/>
              </w:rPr>
              <w:t>Ability to restrict payment for services as defined by child plan or state policy.</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22</w:t>
            </w:r>
          </w:p>
        </w:tc>
        <w:tc>
          <w:tcPr>
            <w:tcW w:w="7465" w:type="dxa"/>
          </w:tcPr>
          <w:p w:rsidR="00A2678B" w:rsidRPr="007F60B4" w:rsidRDefault="00A2678B" w:rsidP="00A2678B">
            <w:pPr>
              <w:pStyle w:val="BodyTextIndent"/>
              <w:rPr>
                <w:rFonts w:cs="Arial"/>
              </w:rPr>
            </w:pPr>
            <w:r w:rsidRPr="007F60B4">
              <w:rPr>
                <w:rFonts w:cs="Arial"/>
              </w:rPr>
              <w:t>Ability for the system to check if the child is eligible for Medicaid</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23</w:t>
            </w:r>
          </w:p>
        </w:tc>
        <w:tc>
          <w:tcPr>
            <w:tcW w:w="7465" w:type="dxa"/>
          </w:tcPr>
          <w:p w:rsidR="00A2678B" w:rsidRPr="007F60B4" w:rsidRDefault="00A2678B" w:rsidP="00A2678B">
            <w:pPr>
              <w:pStyle w:val="BodyTextIndent"/>
              <w:rPr>
                <w:rFonts w:cs="Arial"/>
              </w:rPr>
            </w:pPr>
            <w:r w:rsidRPr="007F60B4">
              <w:rPr>
                <w:rFonts w:cs="Arial"/>
              </w:rPr>
              <w:t>Ability for the system to receive the electronic remittance advice file from Medicaid once the invoices are processed.</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24</w:t>
            </w:r>
          </w:p>
        </w:tc>
        <w:tc>
          <w:tcPr>
            <w:tcW w:w="7465" w:type="dxa"/>
          </w:tcPr>
          <w:p w:rsidR="00A2678B" w:rsidRPr="007F60B4" w:rsidRDefault="00A2678B" w:rsidP="00A2678B">
            <w:pPr>
              <w:pStyle w:val="BodyTextIndent"/>
              <w:rPr>
                <w:rFonts w:cs="Arial"/>
              </w:rPr>
            </w:pPr>
            <w:r w:rsidRPr="007F60B4">
              <w:rPr>
                <w:rFonts w:cs="Arial"/>
              </w:rPr>
              <w:t>Provide the ability for the billing coordinator to identify the account the invoices will be paid from.</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lastRenderedPageBreak/>
              <w:t>25</w:t>
            </w:r>
          </w:p>
        </w:tc>
        <w:tc>
          <w:tcPr>
            <w:tcW w:w="7465" w:type="dxa"/>
          </w:tcPr>
          <w:p w:rsidR="00A2678B" w:rsidRPr="007F60B4" w:rsidRDefault="00A2678B" w:rsidP="00A2678B">
            <w:pPr>
              <w:pStyle w:val="BodyTextIndent"/>
              <w:rPr>
                <w:rFonts w:cs="Arial"/>
              </w:rPr>
            </w:pPr>
            <w:r w:rsidRPr="007F60B4">
              <w:rPr>
                <w:rFonts w:cs="Arial"/>
              </w:rPr>
              <w:t>Ability for billing coordinator to keep track of the cost absorbed if Medicaid or commercial insurance cannot be billed for a service.</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26</w:t>
            </w:r>
          </w:p>
        </w:tc>
        <w:tc>
          <w:tcPr>
            <w:tcW w:w="7465" w:type="dxa"/>
          </w:tcPr>
          <w:p w:rsidR="00A2678B" w:rsidRPr="007F60B4" w:rsidRDefault="00A2678B" w:rsidP="00A2678B">
            <w:pPr>
              <w:pStyle w:val="BodyTextIndent"/>
              <w:rPr>
                <w:rFonts w:cs="Arial"/>
              </w:rPr>
            </w:pPr>
            <w:r w:rsidRPr="007F60B4">
              <w:rPr>
                <w:rFonts w:cs="Arial"/>
              </w:rPr>
              <w:t>Ability to configure payer specific business rules (authorization requirements, service durations, credentials, status, etc.)</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27</w:t>
            </w:r>
          </w:p>
        </w:tc>
        <w:tc>
          <w:tcPr>
            <w:tcW w:w="7465" w:type="dxa"/>
          </w:tcPr>
          <w:p w:rsidR="00A2678B" w:rsidRPr="007F60B4" w:rsidRDefault="00A2678B" w:rsidP="00A2678B">
            <w:pPr>
              <w:pStyle w:val="BodyTextIndent"/>
              <w:rPr>
                <w:rFonts w:cs="Arial"/>
              </w:rPr>
            </w:pPr>
            <w:r w:rsidRPr="007F60B4">
              <w:rPr>
                <w:rFonts w:cs="Arial"/>
              </w:rPr>
              <w:t>Ability to document visit information that includes the ability to track encounter activities by billing units where necessary</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28</w:t>
            </w:r>
          </w:p>
        </w:tc>
        <w:tc>
          <w:tcPr>
            <w:tcW w:w="7465" w:type="dxa"/>
          </w:tcPr>
          <w:p w:rsidR="00A2678B" w:rsidRPr="007F60B4" w:rsidRDefault="00A2678B" w:rsidP="00A2678B">
            <w:pPr>
              <w:pStyle w:val="BodyTextIndent"/>
              <w:rPr>
                <w:rFonts w:cs="Arial"/>
              </w:rPr>
            </w:pPr>
            <w:r w:rsidRPr="007F60B4">
              <w:rPr>
                <w:rFonts w:cs="Arial"/>
              </w:rPr>
              <w:t>Configure data submission rules by Managed Care Organizations and allow criteria to be stored by MCO number</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29</w:t>
            </w:r>
          </w:p>
        </w:tc>
        <w:tc>
          <w:tcPr>
            <w:tcW w:w="7465" w:type="dxa"/>
          </w:tcPr>
          <w:p w:rsidR="00A2678B" w:rsidRPr="007F60B4" w:rsidRDefault="00A2678B" w:rsidP="00A2678B">
            <w:pPr>
              <w:pStyle w:val="BodyTextIndent"/>
              <w:rPr>
                <w:rFonts w:cs="Arial"/>
              </w:rPr>
            </w:pPr>
            <w:r w:rsidRPr="007F60B4">
              <w:rPr>
                <w:rFonts w:cs="Arial"/>
              </w:rPr>
              <w:t>Ability to interface with commercial clearing houses if required</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30</w:t>
            </w:r>
          </w:p>
        </w:tc>
        <w:tc>
          <w:tcPr>
            <w:tcW w:w="7465" w:type="dxa"/>
          </w:tcPr>
          <w:p w:rsidR="00A2678B" w:rsidRPr="007F60B4" w:rsidRDefault="00A2678B" w:rsidP="00A2678B">
            <w:pPr>
              <w:pStyle w:val="BodyTextIndent"/>
              <w:rPr>
                <w:rFonts w:cs="Arial"/>
              </w:rPr>
            </w:pPr>
            <w:r w:rsidRPr="007F60B4">
              <w:rPr>
                <w:rFonts w:cs="Arial"/>
              </w:rPr>
              <w:t>Ability to track and organize declined invoices for research and resubmissions</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31</w:t>
            </w:r>
          </w:p>
        </w:tc>
        <w:tc>
          <w:tcPr>
            <w:tcW w:w="7465" w:type="dxa"/>
          </w:tcPr>
          <w:p w:rsidR="00A2678B" w:rsidRPr="007F60B4" w:rsidRDefault="00A2678B" w:rsidP="00A2678B">
            <w:pPr>
              <w:pStyle w:val="BodyTextIndent"/>
              <w:rPr>
                <w:rFonts w:cs="Arial"/>
              </w:rPr>
            </w:pPr>
            <w:r w:rsidRPr="007F60B4">
              <w:rPr>
                <w:rFonts w:cs="Arial"/>
              </w:rPr>
              <w:t>Ability to configure usual charges as well as expected reimbursements</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32</w:t>
            </w:r>
          </w:p>
        </w:tc>
        <w:tc>
          <w:tcPr>
            <w:tcW w:w="7465" w:type="dxa"/>
          </w:tcPr>
          <w:p w:rsidR="00A2678B" w:rsidRPr="007F60B4" w:rsidRDefault="00A2678B" w:rsidP="00A2678B">
            <w:pPr>
              <w:pStyle w:val="BodyTextIndent"/>
              <w:rPr>
                <w:rFonts w:cs="Arial"/>
              </w:rPr>
            </w:pPr>
            <w:r w:rsidRPr="007F60B4">
              <w:rPr>
                <w:rFonts w:cs="Arial"/>
              </w:rPr>
              <w:t>Ability to generate HIPAA 837 Institutional/Professional Files</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33</w:t>
            </w:r>
          </w:p>
        </w:tc>
        <w:tc>
          <w:tcPr>
            <w:tcW w:w="7465" w:type="dxa"/>
          </w:tcPr>
          <w:p w:rsidR="00A2678B" w:rsidRPr="007F60B4" w:rsidRDefault="00A2678B" w:rsidP="00A2678B">
            <w:pPr>
              <w:pStyle w:val="BodyTextIndent"/>
              <w:rPr>
                <w:rFonts w:cs="Arial"/>
              </w:rPr>
            </w:pPr>
            <w:r w:rsidRPr="007F60B4">
              <w:rPr>
                <w:rFonts w:cs="Arial"/>
              </w:rPr>
              <w:t>Ability to process HIPAA 835 Remittance Advice</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34</w:t>
            </w:r>
          </w:p>
        </w:tc>
        <w:tc>
          <w:tcPr>
            <w:tcW w:w="7465" w:type="dxa"/>
          </w:tcPr>
          <w:p w:rsidR="00A2678B" w:rsidRPr="007F60B4" w:rsidRDefault="00A2678B" w:rsidP="00A2678B">
            <w:pPr>
              <w:pStyle w:val="BodyTextIndent"/>
              <w:rPr>
                <w:rFonts w:cs="Arial"/>
              </w:rPr>
            </w:pPr>
            <w:r w:rsidRPr="007F60B4">
              <w:rPr>
                <w:rFonts w:cs="Arial"/>
              </w:rPr>
              <w:t>Ability to process HIPAA 270/271 Eligibility verification transactions</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35</w:t>
            </w:r>
          </w:p>
        </w:tc>
        <w:tc>
          <w:tcPr>
            <w:tcW w:w="7465" w:type="dxa"/>
          </w:tcPr>
          <w:p w:rsidR="00A2678B" w:rsidRPr="007F60B4" w:rsidRDefault="00A2678B" w:rsidP="00A2678B">
            <w:pPr>
              <w:pStyle w:val="BodyTextIndent"/>
              <w:rPr>
                <w:rFonts w:cs="Arial"/>
              </w:rPr>
            </w:pPr>
            <w:r w:rsidRPr="007F60B4">
              <w:rPr>
                <w:rFonts w:cs="Arial"/>
              </w:rPr>
              <w:t>Configurable HIPAA billing templates</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36</w:t>
            </w:r>
          </w:p>
        </w:tc>
        <w:tc>
          <w:tcPr>
            <w:tcW w:w="7465" w:type="dxa"/>
          </w:tcPr>
          <w:p w:rsidR="00A2678B" w:rsidRPr="007F60B4" w:rsidRDefault="00A2678B" w:rsidP="00A2678B">
            <w:pPr>
              <w:pStyle w:val="BodyTextIndent"/>
              <w:rPr>
                <w:rFonts w:cs="Arial"/>
              </w:rPr>
            </w:pPr>
            <w:r w:rsidRPr="007F60B4">
              <w:rPr>
                <w:rFonts w:cs="Arial"/>
              </w:rPr>
              <w:t>Standard financial reports</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37</w:t>
            </w:r>
          </w:p>
        </w:tc>
        <w:tc>
          <w:tcPr>
            <w:tcW w:w="7465" w:type="dxa"/>
          </w:tcPr>
          <w:p w:rsidR="00A2678B" w:rsidRPr="007F60B4" w:rsidRDefault="00A2678B" w:rsidP="00A2678B">
            <w:pPr>
              <w:pStyle w:val="BodyTextIndent"/>
              <w:rPr>
                <w:rFonts w:cs="Arial"/>
              </w:rPr>
            </w:pPr>
            <w:r w:rsidRPr="007F60B4">
              <w:rPr>
                <w:rFonts w:cs="Arial"/>
              </w:rPr>
              <w:t>General Ledger integration</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38</w:t>
            </w:r>
          </w:p>
        </w:tc>
        <w:tc>
          <w:tcPr>
            <w:tcW w:w="7465" w:type="dxa"/>
          </w:tcPr>
          <w:p w:rsidR="00A2678B" w:rsidRPr="007F60B4" w:rsidRDefault="00A2678B" w:rsidP="00A2678B">
            <w:pPr>
              <w:pStyle w:val="BodyTextIndent"/>
              <w:rPr>
                <w:rFonts w:cs="Arial"/>
              </w:rPr>
            </w:pPr>
            <w:r w:rsidRPr="007F60B4">
              <w:rPr>
                <w:rFonts w:cs="Arial"/>
              </w:rPr>
              <w:t>Ability to support sliding fee scales</w:t>
            </w:r>
          </w:p>
        </w:tc>
      </w:tr>
      <w:tr w:rsidR="00A2678B" w:rsidRPr="007F60B4" w:rsidTr="00A2678B">
        <w:tc>
          <w:tcPr>
            <w:tcW w:w="1165" w:type="dxa"/>
          </w:tcPr>
          <w:p w:rsidR="00A2678B" w:rsidRPr="007F60B4" w:rsidRDefault="00A2678B" w:rsidP="00A2678B">
            <w:pPr>
              <w:pStyle w:val="BodyTextIndent"/>
              <w:rPr>
                <w:rFonts w:cs="Arial"/>
              </w:rPr>
            </w:pPr>
            <w:r w:rsidRPr="007F60B4">
              <w:rPr>
                <w:rFonts w:cs="Arial"/>
              </w:rPr>
              <w:t>39</w:t>
            </w:r>
          </w:p>
        </w:tc>
        <w:tc>
          <w:tcPr>
            <w:tcW w:w="7465" w:type="dxa"/>
          </w:tcPr>
          <w:p w:rsidR="00A2678B" w:rsidRPr="007F60B4" w:rsidRDefault="00A2678B" w:rsidP="00A2678B">
            <w:pPr>
              <w:pStyle w:val="BodyTextIndent"/>
              <w:rPr>
                <w:rFonts w:cs="Arial"/>
              </w:rPr>
            </w:pPr>
            <w:r w:rsidRPr="007F60B4">
              <w:rPr>
                <w:rFonts w:cs="Arial"/>
              </w:rPr>
              <w:t>Third party billing</w:t>
            </w:r>
          </w:p>
        </w:tc>
      </w:tr>
    </w:tbl>
    <w:p w:rsidR="00A2678B" w:rsidRPr="007F60B4" w:rsidRDefault="00A2678B" w:rsidP="00AA1C3F">
      <w:pPr>
        <w:pStyle w:val="BodyTextIndent"/>
        <w:rPr>
          <w:rFonts w:cs="Arial"/>
        </w:rPr>
      </w:pPr>
    </w:p>
    <w:p w:rsidR="00A2678B" w:rsidRPr="007F60B4" w:rsidRDefault="00A2678B" w:rsidP="00AA1C3F">
      <w:pPr>
        <w:pStyle w:val="BodyTextIndent"/>
        <w:rPr>
          <w:rFonts w:cs="Arial"/>
        </w:rPr>
      </w:pPr>
    </w:p>
    <w:p w:rsidR="00A2678B" w:rsidRPr="007F60B4" w:rsidRDefault="00A2678B" w:rsidP="00AA1C3F">
      <w:pPr>
        <w:pStyle w:val="BodyTextIndent"/>
        <w:rPr>
          <w:rFonts w:cs="Arial"/>
          <w:b/>
          <w:bCs/>
          <w:szCs w:val="22"/>
        </w:rPr>
      </w:pPr>
      <w:r w:rsidRPr="007F60B4">
        <w:rPr>
          <w:rFonts w:cs="Arial"/>
          <w:b/>
          <w:bCs/>
          <w:szCs w:val="22"/>
        </w:rPr>
        <w:t>Administrative Module</w:t>
      </w:r>
    </w:p>
    <w:p w:rsidR="00A2678B" w:rsidRPr="007F60B4" w:rsidRDefault="00A2678B" w:rsidP="00AA1C3F">
      <w:pPr>
        <w:pStyle w:val="BodyTextIndent"/>
        <w:rPr>
          <w:rFonts w:cs="Arial"/>
        </w:rPr>
      </w:pPr>
    </w:p>
    <w:tbl>
      <w:tblPr>
        <w:tblStyle w:val="TableGrid"/>
        <w:tblW w:w="0" w:type="auto"/>
        <w:tblLook w:val="04A0" w:firstRow="1" w:lastRow="0" w:firstColumn="1" w:lastColumn="0" w:noHBand="0" w:noVBand="1"/>
      </w:tblPr>
      <w:tblGrid>
        <w:gridCol w:w="1165"/>
        <w:gridCol w:w="7465"/>
      </w:tblGrid>
      <w:tr w:rsidR="002B7DDD" w:rsidRPr="007F60B4" w:rsidTr="00225DB3">
        <w:tc>
          <w:tcPr>
            <w:tcW w:w="1165" w:type="dxa"/>
          </w:tcPr>
          <w:p w:rsidR="002B7DDD" w:rsidRPr="007F60B4" w:rsidRDefault="002B7DDD" w:rsidP="002B7DDD">
            <w:pPr>
              <w:autoSpaceDE w:val="0"/>
              <w:autoSpaceDN w:val="0"/>
              <w:adjustRightInd w:val="0"/>
              <w:rPr>
                <w:rFonts w:cs="Arial"/>
                <w:b/>
                <w:color w:val="000000"/>
                <w:szCs w:val="22"/>
              </w:rPr>
            </w:pPr>
            <w:r w:rsidRPr="007F60B4">
              <w:rPr>
                <w:rFonts w:cs="Arial"/>
                <w:b/>
                <w:color w:val="000000"/>
                <w:szCs w:val="22"/>
              </w:rPr>
              <w:t>Item</w:t>
            </w:r>
          </w:p>
        </w:tc>
        <w:tc>
          <w:tcPr>
            <w:tcW w:w="7465" w:type="dxa"/>
          </w:tcPr>
          <w:p w:rsidR="002B7DDD" w:rsidRPr="007F60B4" w:rsidRDefault="002B7DDD" w:rsidP="002B7DDD">
            <w:pPr>
              <w:autoSpaceDE w:val="0"/>
              <w:autoSpaceDN w:val="0"/>
              <w:adjustRightInd w:val="0"/>
              <w:rPr>
                <w:rFonts w:cs="Arial"/>
                <w:b/>
                <w:color w:val="000000"/>
                <w:szCs w:val="22"/>
              </w:rPr>
            </w:pPr>
            <w:r w:rsidRPr="007F60B4">
              <w:rPr>
                <w:rFonts w:cs="Arial"/>
                <w:b/>
                <w:color w:val="000000"/>
                <w:szCs w:val="22"/>
              </w:rPr>
              <w:t>Requirement</w:t>
            </w:r>
          </w:p>
        </w:tc>
      </w:tr>
      <w:tr w:rsidR="002B7DDD" w:rsidRPr="007F60B4" w:rsidTr="00225DB3">
        <w:tc>
          <w:tcPr>
            <w:tcW w:w="1165" w:type="dxa"/>
          </w:tcPr>
          <w:p w:rsidR="002B7DDD" w:rsidRPr="007F60B4" w:rsidRDefault="002B7DDD" w:rsidP="002B7DDD">
            <w:pPr>
              <w:pStyle w:val="BodyTextIndent"/>
              <w:rPr>
                <w:rFonts w:cs="Arial"/>
              </w:rPr>
            </w:pPr>
            <w:r w:rsidRPr="007F60B4">
              <w:rPr>
                <w:rFonts w:cs="Arial"/>
              </w:rPr>
              <w:t>1</w:t>
            </w:r>
          </w:p>
        </w:tc>
        <w:tc>
          <w:tcPr>
            <w:tcW w:w="7465" w:type="dxa"/>
          </w:tcPr>
          <w:p w:rsidR="002B7DDD" w:rsidRPr="007F60B4" w:rsidRDefault="002B7DDD" w:rsidP="002B7DDD">
            <w:pPr>
              <w:pStyle w:val="BodyTextIndent"/>
              <w:rPr>
                <w:rFonts w:cs="Arial"/>
              </w:rPr>
            </w:pPr>
            <w:r w:rsidRPr="007F60B4">
              <w:rPr>
                <w:rFonts w:cs="Arial"/>
              </w:rPr>
              <w:t>Ability to enter the contact details for Child Development Watch staff (e.g., case manager ID, last name, first name, email, active / inactive, certification type, certification end dates etc.)</w:t>
            </w:r>
          </w:p>
        </w:tc>
      </w:tr>
      <w:tr w:rsidR="002B7DDD" w:rsidRPr="007F60B4" w:rsidTr="00225DB3">
        <w:tc>
          <w:tcPr>
            <w:tcW w:w="1165" w:type="dxa"/>
          </w:tcPr>
          <w:p w:rsidR="002B7DDD" w:rsidRPr="007F60B4" w:rsidRDefault="002B7DDD" w:rsidP="002B7DDD">
            <w:pPr>
              <w:pStyle w:val="BodyTextIndent"/>
              <w:rPr>
                <w:rFonts w:cs="Arial"/>
              </w:rPr>
            </w:pPr>
            <w:r w:rsidRPr="007F60B4">
              <w:rPr>
                <w:rFonts w:cs="Arial"/>
              </w:rPr>
              <w:t>2</w:t>
            </w:r>
          </w:p>
        </w:tc>
        <w:tc>
          <w:tcPr>
            <w:tcW w:w="7465" w:type="dxa"/>
          </w:tcPr>
          <w:p w:rsidR="002B7DDD" w:rsidRPr="007F60B4" w:rsidRDefault="002B7DDD" w:rsidP="002B7DDD">
            <w:pPr>
              <w:pStyle w:val="BodyTextIndent"/>
              <w:rPr>
                <w:rFonts w:cs="Arial"/>
              </w:rPr>
            </w:pPr>
            <w:r w:rsidRPr="007F60B4">
              <w:rPr>
                <w:rFonts w:cs="Arial"/>
              </w:rPr>
              <w:t>Ability to designate users, based on their level of access, to an Ad-hoc query by checking few or all fields from a list of fields (e.g., number of screenings, evaluations, reports, etc.)</w:t>
            </w:r>
          </w:p>
        </w:tc>
      </w:tr>
      <w:tr w:rsidR="002B7DDD" w:rsidRPr="007F60B4" w:rsidTr="00225DB3">
        <w:tc>
          <w:tcPr>
            <w:tcW w:w="1165" w:type="dxa"/>
          </w:tcPr>
          <w:p w:rsidR="002B7DDD" w:rsidRPr="007F60B4" w:rsidRDefault="00225DB3" w:rsidP="002B7DDD">
            <w:pPr>
              <w:pStyle w:val="BodyTextIndent"/>
              <w:rPr>
                <w:rFonts w:cs="Arial"/>
              </w:rPr>
            </w:pPr>
            <w:r w:rsidRPr="007F60B4">
              <w:rPr>
                <w:rFonts w:cs="Arial"/>
              </w:rPr>
              <w:t>3</w:t>
            </w:r>
          </w:p>
        </w:tc>
        <w:tc>
          <w:tcPr>
            <w:tcW w:w="7465" w:type="dxa"/>
          </w:tcPr>
          <w:p w:rsidR="002B7DDD" w:rsidRPr="007F60B4" w:rsidRDefault="00225DB3" w:rsidP="002B7DDD">
            <w:pPr>
              <w:pStyle w:val="BodyTextIndent"/>
              <w:rPr>
                <w:rFonts w:cs="Arial"/>
              </w:rPr>
            </w:pPr>
            <w:r w:rsidRPr="007F60B4">
              <w:rPr>
                <w:rFonts w:cs="Arial"/>
              </w:rPr>
              <w:t>Ability to designate contract providers to enter child related notes into the system</w:t>
            </w:r>
          </w:p>
        </w:tc>
      </w:tr>
      <w:tr w:rsidR="002B7DDD" w:rsidRPr="007F60B4" w:rsidTr="00225DB3">
        <w:tc>
          <w:tcPr>
            <w:tcW w:w="1165" w:type="dxa"/>
          </w:tcPr>
          <w:p w:rsidR="002B7DDD" w:rsidRPr="007F60B4" w:rsidRDefault="00225DB3" w:rsidP="002B7DDD">
            <w:pPr>
              <w:pStyle w:val="BodyTextIndent"/>
              <w:rPr>
                <w:rFonts w:cs="Arial"/>
              </w:rPr>
            </w:pPr>
            <w:r w:rsidRPr="007F60B4">
              <w:rPr>
                <w:rFonts w:cs="Arial"/>
              </w:rPr>
              <w:t>4</w:t>
            </w:r>
          </w:p>
        </w:tc>
        <w:tc>
          <w:tcPr>
            <w:tcW w:w="7465" w:type="dxa"/>
          </w:tcPr>
          <w:p w:rsidR="002B7DDD" w:rsidRPr="007F60B4" w:rsidRDefault="00225DB3" w:rsidP="002B7DDD">
            <w:pPr>
              <w:pStyle w:val="BodyTextIndent"/>
              <w:rPr>
                <w:rFonts w:cs="Arial"/>
              </w:rPr>
            </w:pPr>
            <w:r w:rsidRPr="007F60B4">
              <w:rPr>
                <w:rFonts w:cs="Arial"/>
              </w:rPr>
              <w:t>Ability to designate direct service staff to enter child related notes into the system.</w:t>
            </w:r>
          </w:p>
        </w:tc>
      </w:tr>
      <w:tr w:rsidR="002B7DDD" w:rsidRPr="007F60B4" w:rsidTr="00225DB3">
        <w:tc>
          <w:tcPr>
            <w:tcW w:w="1165" w:type="dxa"/>
          </w:tcPr>
          <w:p w:rsidR="002B7DDD" w:rsidRPr="007F60B4" w:rsidRDefault="00225DB3" w:rsidP="002B7DDD">
            <w:pPr>
              <w:pStyle w:val="BodyTextIndent"/>
              <w:rPr>
                <w:rFonts w:cs="Arial"/>
              </w:rPr>
            </w:pPr>
            <w:r w:rsidRPr="007F60B4">
              <w:rPr>
                <w:rFonts w:cs="Arial"/>
              </w:rPr>
              <w:t>5</w:t>
            </w:r>
          </w:p>
        </w:tc>
        <w:tc>
          <w:tcPr>
            <w:tcW w:w="7465" w:type="dxa"/>
          </w:tcPr>
          <w:p w:rsidR="002B7DDD" w:rsidRPr="007F60B4" w:rsidRDefault="00225DB3" w:rsidP="002B7DDD">
            <w:pPr>
              <w:pStyle w:val="BodyTextIndent"/>
              <w:rPr>
                <w:rFonts w:cs="Arial"/>
              </w:rPr>
            </w:pPr>
            <w:r w:rsidRPr="007F60B4">
              <w:rPr>
                <w:rFonts w:cs="Arial"/>
              </w:rPr>
              <w:t>Ability to designate users to enter an IFSP and related documents for a child</w:t>
            </w:r>
          </w:p>
        </w:tc>
      </w:tr>
      <w:tr w:rsidR="002B7DDD" w:rsidRPr="007F60B4" w:rsidTr="00225DB3">
        <w:tc>
          <w:tcPr>
            <w:tcW w:w="1165" w:type="dxa"/>
          </w:tcPr>
          <w:p w:rsidR="002B7DDD" w:rsidRPr="007F60B4" w:rsidRDefault="00225DB3" w:rsidP="002B7DDD">
            <w:pPr>
              <w:pStyle w:val="BodyTextIndent"/>
              <w:rPr>
                <w:rFonts w:cs="Arial"/>
              </w:rPr>
            </w:pPr>
            <w:r w:rsidRPr="007F60B4">
              <w:rPr>
                <w:rFonts w:cs="Arial"/>
              </w:rPr>
              <w:t>6</w:t>
            </w:r>
          </w:p>
        </w:tc>
        <w:tc>
          <w:tcPr>
            <w:tcW w:w="7465" w:type="dxa"/>
          </w:tcPr>
          <w:p w:rsidR="002B7DDD" w:rsidRPr="007F60B4" w:rsidRDefault="00225DB3" w:rsidP="002B7DDD">
            <w:pPr>
              <w:pStyle w:val="BodyTextIndent"/>
              <w:rPr>
                <w:rFonts w:cs="Arial"/>
              </w:rPr>
            </w:pPr>
            <w:r w:rsidRPr="007F60B4">
              <w:rPr>
                <w:rFonts w:cs="Arial"/>
              </w:rPr>
              <w:t>Ability to designate users to work on concurrent plans at the same time for a given child with only one plan in active state</w:t>
            </w:r>
          </w:p>
        </w:tc>
      </w:tr>
      <w:tr w:rsidR="002B7DDD" w:rsidRPr="007F60B4" w:rsidTr="00225DB3">
        <w:tc>
          <w:tcPr>
            <w:tcW w:w="1165" w:type="dxa"/>
          </w:tcPr>
          <w:p w:rsidR="002B7DDD" w:rsidRPr="007F60B4" w:rsidRDefault="00225DB3" w:rsidP="002B7DDD">
            <w:pPr>
              <w:pStyle w:val="BodyTextIndent"/>
              <w:rPr>
                <w:rFonts w:cs="Arial"/>
              </w:rPr>
            </w:pPr>
            <w:r w:rsidRPr="007F60B4">
              <w:rPr>
                <w:rFonts w:cs="Arial"/>
              </w:rPr>
              <w:t>7</w:t>
            </w:r>
          </w:p>
        </w:tc>
        <w:tc>
          <w:tcPr>
            <w:tcW w:w="7465" w:type="dxa"/>
          </w:tcPr>
          <w:p w:rsidR="002B7DDD" w:rsidRPr="007F60B4" w:rsidRDefault="00225DB3" w:rsidP="002B7DDD">
            <w:pPr>
              <w:pStyle w:val="BodyTextIndent"/>
              <w:rPr>
                <w:rFonts w:cs="Arial"/>
              </w:rPr>
            </w:pPr>
            <w:r w:rsidRPr="007F60B4">
              <w:rPr>
                <w:rFonts w:cs="Arial"/>
              </w:rPr>
              <w:t>Date/time stamp every transaction within the system to include Configuration setting transactions for security purposes.</w:t>
            </w:r>
          </w:p>
        </w:tc>
      </w:tr>
      <w:tr w:rsidR="00225DB3" w:rsidRPr="007F60B4" w:rsidTr="00225DB3">
        <w:tc>
          <w:tcPr>
            <w:tcW w:w="1165" w:type="dxa"/>
          </w:tcPr>
          <w:p w:rsidR="00225DB3" w:rsidRPr="007F60B4" w:rsidRDefault="00225DB3" w:rsidP="002B7DDD">
            <w:pPr>
              <w:pStyle w:val="BodyTextIndent"/>
              <w:rPr>
                <w:rFonts w:cs="Arial"/>
              </w:rPr>
            </w:pPr>
            <w:r w:rsidRPr="007F60B4">
              <w:rPr>
                <w:rFonts w:cs="Arial"/>
              </w:rPr>
              <w:t>8</w:t>
            </w:r>
          </w:p>
        </w:tc>
        <w:tc>
          <w:tcPr>
            <w:tcW w:w="7465" w:type="dxa"/>
          </w:tcPr>
          <w:p w:rsidR="00225DB3" w:rsidRPr="007F60B4" w:rsidRDefault="00225DB3" w:rsidP="002B7DDD">
            <w:pPr>
              <w:pStyle w:val="BodyTextIndent"/>
              <w:rPr>
                <w:rFonts w:cs="Arial"/>
              </w:rPr>
            </w:pPr>
            <w:r w:rsidRPr="007F60B4">
              <w:rPr>
                <w:rFonts w:cs="Arial"/>
              </w:rPr>
              <w:t>Ability for approved users to configure various application options (user roles/abilities, password resets, business rules/codes).</w:t>
            </w:r>
          </w:p>
        </w:tc>
      </w:tr>
      <w:tr w:rsidR="00225DB3" w:rsidRPr="007F60B4" w:rsidTr="00225DB3">
        <w:tc>
          <w:tcPr>
            <w:tcW w:w="1165" w:type="dxa"/>
          </w:tcPr>
          <w:p w:rsidR="00225DB3" w:rsidRPr="007F60B4" w:rsidRDefault="00225DB3" w:rsidP="002B7DDD">
            <w:pPr>
              <w:pStyle w:val="BodyTextIndent"/>
              <w:rPr>
                <w:rFonts w:cs="Arial"/>
              </w:rPr>
            </w:pPr>
            <w:r w:rsidRPr="007F60B4">
              <w:rPr>
                <w:rFonts w:cs="Arial"/>
              </w:rPr>
              <w:t>9</w:t>
            </w:r>
          </w:p>
        </w:tc>
        <w:tc>
          <w:tcPr>
            <w:tcW w:w="7465" w:type="dxa"/>
          </w:tcPr>
          <w:p w:rsidR="00225DB3" w:rsidRPr="007F60B4" w:rsidRDefault="00225DB3" w:rsidP="002B7DDD">
            <w:pPr>
              <w:pStyle w:val="BodyTextIndent"/>
              <w:rPr>
                <w:rFonts w:cs="Arial"/>
              </w:rPr>
            </w:pPr>
            <w:r w:rsidRPr="007F60B4">
              <w:rPr>
                <w:rFonts w:cs="Arial"/>
              </w:rPr>
              <w:t>Manager, Supervisor, User dashboard within application to broadcast messages, special meetings/trainings, caseload information, timeline data and other specified tasks.</w:t>
            </w:r>
          </w:p>
        </w:tc>
      </w:tr>
    </w:tbl>
    <w:p w:rsidR="00A2678B" w:rsidRPr="007F60B4" w:rsidRDefault="00A2678B" w:rsidP="00AA1C3F">
      <w:pPr>
        <w:pStyle w:val="BodyTextIndent"/>
        <w:rPr>
          <w:rFonts w:cs="Arial"/>
        </w:rPr>
      </w:pPr>
    </w:p>
    <w:p w:rsidR="0048504E" w:rsidRPr="007F60B4" w:rsidRDefault="0048504E" w:rsidP="00AA1C3F">
      <w:pPr>
        <w:pStyle w:val="BodyTextIndent"/>
        <w:rPr>
          <w:rFonts w:cs="Arial"/>
          <w:b/>
          <w:bCs/>
          <w:szCs w:val="22"/>
        </w:rPr>
      </w:pPr>
      <w:r w:rsidRPr="007F60B4">
        <w:rPr>
          <w:rFonts w:cs="Arial"/>
          <w:b/>
          <w:bCs/>
          <w:szCs w:val="22"/>
        </w:rPr>
        <w:t>System Functionality Module</w:t>
      </w:r>
    </w:p>
    <w:tbl>
      <w:tblPr>
        <w:tblStyle w:val="TableGrid"/>
        <w:tblW w:w="0" w:type="auto"/>
        <w:tblLook w:val="04A0" w:firstRow="1" w:lastRow="0" w:firstColumn="1" w:lastColumn="0" w:noHBand="0" w:noVBand="1"/>
      </w:tblPr>
      <w:tblGrid>
        <w:gridCol w:w="1165"/>
        <w:gridCol w:w="7465"/>
      </w:tblGrid>
      <w:tr w:rsidR="0048504E" w:rsidRPr="007F60B4" w:rsidTr="0048504E">
        <w:tc>
          <w:tcPr>
            <w:tcW w:w="1165" w:type="dxa"/>
          </w:tcPr>
          <w:p w:rsidR="0048504E" w:rsidRPr="007F60B4" w:rsidRDefault="0048504E" w:rsidP="0048504E">
            <w:pPr>
              <w:autoSpaceDE w:val="0"/>
              <w:autoSpaceDN w:val="0"/>
              <w:adjustRightInd w:val="0"/>
              <w:rPr>
                <w:rFonts w:cs="Arial"/>
                <w:b/>
                <w:color w:val="000000"/>
                <w:szCs w:val="22"/>
              </w:rPr>
            </w:pPr>
            <w:r w:rsidRPr="007F60B4">
              <w:rPr>
                <w:rFonts w:cs="Arial"/>
                <w:b/>
                <w:color w:val="000000"/>
                <w:szCs w:val="22"/>
              </w:rPr>
              <w:t>Item</w:t>
            </w:r>
          </w:p>
        </w:tc>
        <w:tc>
          <w:tcPr>
            <w:tcW w:w="7465" w:type="dxa"/>
          </w:tcPr>
          <w:p w:rsidR="0048504E" w:rsidRPr="007F60B4" w:rsidRDefault="0048504E" w:rsidP="0048504E">
            <w:pPr>
              <w:autoSpaceDE w:val="0"/>
              <w:autoSpaceDN w:val="0"/>
              <w:adjustRightInd w:val="0"/>
              <w:rPr>
                <w:rFonts w:cs="Arial"/>
                <w:b/>
                <w:color w:val="000000"/>
                <w:szCs w:val="22"/>
              </w:rPr>
            </w:pPr>
            <w:r w:rsidRPr="007F60B4">
              <w:rPr>
                <w:rFonts w:cs="Arial"/>
                <w:b/>
                <w:color w:val="000000"/>
                <w:szCs w:val="22"/>
              </w:rPr>
              <w:t>Requirement</w:t>
            </w:r>
          </w:p>
        </w:tc>
      </w:tr>
      <w:tr w:rsidR="0048504E" w:rsidRPr="007F60B4" w:rsidTr="0048504E">
        <w:tc>
          <w:tcPr>
            <w:tcW w:w="1165" w:type="dxa"/>
          </w:tcPr>
          <w:p w:rsidR="0048504E" w:rsidRPr="007F60B4" w:rsidRDefault="00B5104B" w:rsidP="0048504E">
            <w:pPr>
              <w:pStyle w:val="BodyTextIndent"/>
              <w:rPr>
                <w:rFonts w:cs="Arial"/>
              </w:rPr>
            </w:pPr>
            <w:r w:rsidRPr="007F60B4">
              <w:rPr>
                <w:rFonts w:cs="Arial"/>
              </w:rPr>
              <w:t>1</w:t>
            </w:r>
          </w:p>
        </w:tc>
        <w:tc>
          <w:tcPr>
            <w:tcW w:w="7465" w:type="dxa"/>
          </w:tcPr>
          <w:p w:rsidR="0048504E" w:rsidRPr="007F60B4" w:rsidRDefault="00B5104B" w:rsidP="0048504E">
            <w:pPr>
              <w:pStyle w:val="BodyTextIndent"/>
              <w:rPr>
                <w:rFonts w:cs="Arial"/>
              </w:rPr>
            </w:pPr>
            <w:r w:rsidRPr="007F60B4">
              <w:rPr>
                <w:rFonts w:cs="Arial"/>
              </w:rPr>
              <w:t>Ability to auto populate information across the entire system. (Users should not have to enter the same information twice)</w:t>
            </w:r>
          </w:p>
        </w:tc>
      </w:tr>
      <w:tr w:rsidR="0048504E" w:rsidRPr="007F60B4" w:rsidTr="0048504E">
        <w:tc>
          <w:tcPr>
            <w:tcW w:w="1165" w:type="dxa"/>
          </w:tcPr>
          <w:p w:rsidR="0048504E" w:rsidRPr="007F60B4" w:rsidRDefault="00B5104B" w:rsidP="0048504E">
            <w:pPr>
              <w:pStyle w:val="BodyTextIndent"/>
              <w:rPr>
                <w:rFonts w:cs="Arial"/>
              </w:rPr>
            </w:pPr>
            <w:r w:rsidRPr="007F60B4">
              <w:rPr>
                <w:rFonts w:cs="Arial"/>
              </w:rPr>
              <w:lastRenderedPageBreak/>
              <w:t>2</w:t>
            </w:r>
          </w:p>
        </w:tc>
        <w:tc>
          <w:tcPr>
            <w:tcW w:w="7465" w:type="dxa"/>
          </w:tcPr>
          <w:p w:rsidR="0048504E" w:rsidRPr="007F60B4" w:rsidRDefault="00B5104B" w:rsidP="0048504E">
            <w:pPr>
              <w:pStyle w:val="BodyTextIndent"/>
              <w:rPr>
                <w:rFonts w:cs="Arial"/>
              </w:rPr>
            </w:pPr>
            <w:r w:rsidRPr="007F60B4">
              <w:rPr>
                <w:rFonts w:cs="Arial"/>
              </w:rPr>
              <w:t>Ability to transfer a child and pertaining information from one site to another</w:t>
            </w:r>
          </w:p>
        </w:tc>
      </w:tr>
      <w:tr w:rsidR="0048504E" w:rsidRPr="007F60B4" w:rsidTr="0048504E">
        <w:tc>
          <w:tcPr>
            <w:tcW w:w="1165" w:type="dxa"/>
          </w:tcPr>
          <w:p w:rsidR="0048504E" w:rsidRPr="007F60B4" w:rsidRDefault="00B5104B" w:rsidP="0048504E">
            <w:pPr>
              <w:pStyle w:val="BodyTextIndent"/>
              <w:rPr>
                <w:rFonts w:cs="Arial"/>
              </w:rPr>
            </w:pPr>
            <w:r w:rsidRPr="007F60B4">
              <w:rPr>
                <w:rFonts w:cs="Arial"/>
              </w:rPr>
              <w:t>3</w:t>
            </w:r>
          </w:p>
        </w:tc>
        <w:tc>
          <w:tcPr>
            <w:tcW w:w="7465" w:type="dxa"/>
          </w:tcPr>
          <w:p w:rsidR="0048504E" w:rsidRPr="007F60B4" w:rsidRDefault="00B5104B" w:rsidP="0048504E">
            <w:pPr>
              <w:pStyle w:val="BodyTextIndent"/>
              <w:rPr>
                <w:rFonts w:cs="Arial"/>
              </w:rPr>
            </w:pPr>
            <w:r w:rsidRPr="007F60B4">
              <w:rPr>
                <w:rFonts w:cs="Arial"/>
              </w:rPr>
              <w:t>Ability to identify and manager the workflow for onboarding a child into the Child Development Watch Program (e.g., referral, screening, evaluation, plan development etc.).</w:t>
            </w:r>
          </w:p>
        </w:tc>
      </w:tr>
      <w:tr w:rsidR="0048504E" w:rsidRPr="007F60B4" w:rsidTr="0048504E">
        <w:tc>
          <w:tcPr>
            <w:tcW w:w="1165" w:type="dxa"/>
          </w:tcPr>
          <w:p w:rsidR="0048504E" w:rsidRPr="007F60B4" w:rsidRDefault="00B5104B" w:rsidP="0048504E">
            <w:pPr>
              <w:pStyle w:val="BodyTextIndent"/>
              <w:rPr>
                <w:rFonts w:cs="Arial"/>
              </w:rPr>
            </w:pPr>
            <w:r w:rsidRPr="007F60B4">
              <w:rPr>
                <w:rFonts w:cs="Arial"/>
              </w:rPr>
              <w:t>4</w:t>
            </w:r>
          </w:p>
        </w:tc>
        <w:tc>
          <w:tcPr>
            <w:tcW w:w="7465" w:type="dxa"/>
          </w:tcPr>
          <w:p w:rsidR="0048504E" w:rsidRPr="007F60B4" w:rsidRDefault="00B5104B" w:rsidP="0048504E">
            <w:pPr>
              <w:pStyle w:val="BodyTextIndent"/>
              <w:rPr>
                <w:rFonts w:cs="Arial"/>
              </w:rPr>
            </w:pPr>
            <w:r w:rsidRPr="007F60B4">
              <w:rPr>
                <w:rFonts w:cs="Arial"/>
              </w:rPr>
              <w:t>Ability to copy a child’s plan</w:t>
            </w:r>
          </w:p>
        </w:tc>
      </w:tr>
      <w:tr w:rsidR="0048504E" w:rsidRPr="007F60B4" w:rsidTr="0048504E">
        <w:tc>
          <w:tcPr>
            <w:tcW w:w="1165" w:type="dxa"/>
          </w:tcPr>
          <w:p w:rsidR="0048504E" w:rsidRPr="007F60B4" w:rsidRDefault="00B5104B" w:rsidP="0048504E">
            <w:pPr>
              <w:pStyle w:val="BodyTextIndent"/>
              <w:rPr>
                <w:rFonts w:cs="Arial"/>
              </w:rPr>
            </w:pPr>
            <w:r w:rsidRPr="007F60B4">
              <w:rPr>
                <w:rFonts w:cs="Arial"/>
              </w:rPr>
              <w:t>5</w:t>
            </w:r>
          </w:p>
        </w:tc>
        <w:tc>
          <w:tcPr>
            <w:tcW w:w="7465" w:type="dxa"/>
          </w:tcPr>
          <w:p w:rsidR="0048504E" w:rsidRPr="007F60B4" w:rsidRDefault="00B5104B" w:rsidP="0048504E">
            <w:pPr>
              <w:pStyle w:val="BodyTextIndent"/>
              <w:rPr>
                <w:rFonts w:cs="Arial"/>
              </w:rPr>
            </w:pPr>
            <w:r w:rsidRPr="007F60B4">
              <w:rPr>
                <w:rFonts w:cs="Arial"/>
              </w:rPr>
              <w:t>Ability to populate/export child’s plan within a Microsoft application and edit if needed</w:t>
            </w:r>
          </w:p>
        </w:tc>
      </w:tr>
      <w:tr w:rsidR="0048504E" w:rsidRPr="007F60B4" w:rsidTr="0048504E">
        <w:tc>
          <w:tcPr>
            <w:tcW w:w="1165" w:type="dxa"/>
          </w:tcPr>
          <w:p w:rsidR="0048504E" w:rsidRPr="007F60B4" w:rsidRDefault="00B5104B" w:rsidP="0048504E">
            <w:pPr>
              <w:pStyle w:val="BodyTextIndent"/>
              <w:rPr>
                <w:rFonts w:cs="Arial"/>
              </w:rPr>
            </w:pPr>
            <w:r w:rsidRPr="007F60B4">
              <w:rPr>
                <w:rFonts w:cs="Arial"/>
              </w:rPr>
              <w:t>6</w:t>
            </w:r>
          </w:p>
        </w:tc>
        <w:tc>
          <w:tcPr>
            <w:tcW w:w="7465" w:type="dxa"/>
          </w:tcPr>
          <w:p w:rsidR="0048504E" w:rsidRPr="007F60B4" w:rsidRDefault="00B5104B" w:rsidP="0048504E">
            <w:pPr>
              <w:pStyle w:val="BodyTextIndent"/>
              <w:rPr>
                <w:rFonts w:cs="Arial"/>
              </w:rPr>
            </w:pPr>
            <w:r w:rsidRPr="007F60B4">
              <w:rPr>
                <w:rFonts w:cs="Arial"/>
              </w:rPr>
              <w:t>Ability to do global updates to staff or contract service providers</w:t>
            </w:r>
          </w:p>
        </w:tc>
      </w:tr>
      <w:tr w:rsidR="0048504E" w:rsidRPr="007F60B4" w:rsidTr="0048504E">
        <w:tc>
          <w:tcPr>
            <w:tcW w:w="1165" w:type="dxa"/>
          </w:tcPr>
          <w:p w:rsidR="0048504E" w:rsidRPr="007F60B4" w:rsidRDefault="00B5104B" w:rsidP="0048504E">
            <w:pPr>
              <w:pStyle w:val="BodyTextIndent"/>
              <w:rPr>
                <w:rFonts w:cs="Arial"/>
              </w:rPr>
            </w:pPr>
            <w:r w:rsidRPr="007F60B4">
              <w:rPr>
                <w:rFonts w:cs="Arial"/>
              </w:rPr>
              <w:t>7</w:t>
            </w:r>
          </w:p>
        </w:tc>
        <w:tc>
          <w:tcPr>
            <w:tcW w:w="7465" w:type="dxa"/>
          </w:tcPr>
          <w:p w:rsidR="0048504E" w:rsidRPr="007F60B4" w:rsidRDefault="00B5104B" w:rsidP="0048504E">
            <w:pPr>
              <w:pStyle w:val="BodyTextIndent"/>
              <w:rPr>
                <w:rFonts w:cs="Arial"/>
              </w:rPr>
            </w:pPr>
            <w:r w:rsidRPr="007F60B4">
              <w:rPr>
                <w:rFonts w:cs="Arial"/>
              </w:rPr>
              <w:t>Support workflow management functions including both the management and set up of work queues, personnel, and system interfaces that use workflow related business rules to direct the flow of work assignments.</w:t>
            </w:r>
          </w:p>
        </w:tc>
      </w:tr>
      <w:tr w:rsidR="00B5104B" w:rsidRPr="007F60B4" w:rsidTr="0048504E">
        <w:tc>
          <w:tcPr>
            <w:tcW w:w="1165" w:type="dxa"/>
          </w:tcPr>
          <w:p w:rsidR="00B5104B" w:rsidRPr="007F60B4" w:rsidRDefault="00B5104B" w:rsidP="0048504E">
            <w:pPr>
              <w:pStyle w:val="BodyTextIndent"/>
              <w:rPr>
                <w:rFonts w:cs="Arial"/>
              </w:rPr>
            </w:pPr>
            <w:r w:rsidRPr="007F60B4">
              <w:rPr>
                <w:rFonts w:cs="Arial"/>
              </w:rPr>
              <w:t>8</w:t>
            </w:r>
          </w:p>
        </w:tc>
        <w:tc>
          <w:tcPr>
            <w:tcW w:w="7465" w:type="dxa"/>
          </w:tcPr>
          <w:p w:rsidR="00B5104B" w:rsidRPr="007F60B4" w:rsidRDefault="00B5104B" w:rsidP="0048504E">
            <w:pPr>
              <w:pStyle w:val="BodyTextIndent"/>
              <w:rPr>
                <w:rFonts w:cs="Arial"/>
              </w:rPr>
            </w:pPr>
            <w:r w:rsidRPr="007F60B4">
              <w:rPr>
                <w:rFonts w:cs="Arial"/>
              </w:rPr>
              <w:t>Allow the tracking of tasks to guarantee that each task is carried out and completed appropriately.</w:t>
            </w:r>
          </w:p>
        </w:tc>
      </w:tr>
      <w:tr w:rsidR="00B5104B" w:rsidRPr="007F60B4" w:rsidTr="0048504E">
        <w:tc>
          <w:tcPr>
            <w:tcW w:w="1165" w:type="dxa"/>
          </w:tcPr>
          <w:p w:rsidR="00B5104B" w:rsidRPr="007F60B4" w:rsidRDefault="00B5104B" w:rsidP="0048504E">
            <w:pPr>
              <w:pStyle w:val="BodyTextIndent"/>
              <w:rPr>
                <w:rFonts w:cs="Arial"/>
              </w:rPr>
            </w:pPr>
            <w:r w:rsidRPr="007F60B4">
              <w:rPr>
                <w:rFonts w:cs="Arial"/>
              </w:rPr>
              <w:t>9</w:t>
            </w:r>
          </w:p>
        </w:tc>
        <w:tc>
          <w:tcPr>
            <w:tcW w:w="7465" w:type="dxa"/>
          </w:tcPr>
          <w:p w:rsidR="00B5104B" w:rsidRPr="007F60B4" w:rsidRDefault="00B5104B" w:rsidP="0048504E">
            <w:pPr>
              <w:pStyle w:val="BodyTextIndent"/>
              <w:rPr>
                <w:rFonts w:cs="Arial"/>
              </w:rPr>
            </w:pPr>
            <w:r w:rsidRPr="007F60B4">
              <w:rPr>
                <w:rFonts w:cs="Arial"/>
              </w:rPr>
              <w:t>Allow the assignment, delegation and/or transmission of tasks to the appropriate parties</w:t>
            </w:r>
          </w:p>
        </w:tc>
      </w:tr>
      <w:tr w:rsidR="00B5104B" w:rsidRPr="007F60B4" w:rsidTr="0048504E">
        <w:tc>
          <w:tcPr>
            <w:tcW w:w="1165" w:type="dxa"/>
          </w:tcPr>
          <w:p w:rsidR="00B5104B" w:rsidRPr="007F60B4" w:rsidRDefault="00B5104B" w:rsidP="0048504E">
            <w:pPr>
              <w:pStyle w:val="BodyTextIndent"/>
              <w:rPr>
                <w:rFonts w:cs="Arial"/>
              </w:rPr>
            </w:pPr>
            <w:r w:rsidRPr="007F60B4">
              <w:rPr>
                <w:rFonts w:cs="Arial"/>
              </w:rPr>
              <w:t>10</w:t>
            </w:r>
          </w:p>
        </w:tc>
        <w:tc>
          <w:tcPr>
            <w:tcW w:w="7465" w:type="dxa"/>
          </w:tcPr>
          <w:p w:rsidR="00B5104B" w:rsidRPr="007F60B4" w:rsidRDefault="00B5104B" w:rsidP="0048504E">
            <w:pPr>
              <w:pStyle w:val="BodyTextIndent"/>
              <w:rPr>
                <w:rFonts w:cs="Arial"/>
              </w:rPr>
            </w:pPr>
            <w:r w:rsidRPr="007F60B4">
              <w:rPr>
                <w:rFonts w:cs="Arial"/>
              </w:rPr>
              <w:t>Time/date/user stamp for audit log</w:t>
            </w:r>
          </w:p>
        </w:tc>
      </w:tr>
      <w:tr w:rsidR="00B5104B" w:rsidRPr="007F60B4" w:rsidTr="0048504E">
        <w:tc>
          <w:tcPr>
            <w:tcW w:w="1165" w:type="dxa"/>
          </w:tcPr>
          <w:p w:rsidR="00B5104B" w:rsidRPr="007F60B4" w:rsidRDefault="00B5104B" w:rsidP="0048504E">
            <w:pPr>
              <w:pStyle w:val="BodyTextIndent"/>
              <w:rPr>
                <w:rFonts w:cs="Arial"/>
              </w:rPr>
            </w:pPr>
            <w:r w:rsidRPr="007F60B4">
              <w:rPr>
                <w:rFonts w:cs="Arial"/>
              </w:rPr>
              <w:t>11</w:t>
            </w:r>
          </w:p>
        </w:tc>
        <w:tc>
          <w:tcPr>
            <w:tcW w:w="7465" w:type="dxa"/>
          </w:tcPr>
          <w:p w:rsidR="00B5104B" w:rsidRPr="007F60B4" w:rsidRDefault="00B5104B" w:rsidP="0048504E">
            <w:pPr>
              <w:pStyle w:val="BodyTextIndent"/>
              <w:rPr>
                <w:rFonts w:cs="Arial"/>
              </w:rPr>
            </w:pPr>
            <w:r w:rsidRPr="007F60B4">
              <w:rPr>
                <w:rFonts w:cs="Arial"/>
              </w:rPr>
              <w:t>Provide customer-defined search field capability (i.e. client name, last, first, or both, D.O.B., etc.)</w:t>
            </w:r>
          </w:p>
        </w:tc>
      </w:tr>
      <w:tr w:rsidR="00B5104B" w:rsidRPr="007F60B4" w:rsidTr="0048504E">
        <w:tc>
          <w:tcPr>
            <w:tcW w:w="1165" w:type="dxa"/>
          </w:tcPr>
          <w:p w:rsidR="00B5104B" w:rsidRPr="007F60B4" w:rsidRDefault="00B5104B" w:rsidP="0048504E">
            <w:pPr>
              <w:pStyle w:val="BodyTextIndent"/>
              <w:rPr>
                <w:rFonts w:cs="Arial"/>
              </w:rPr>
            </w:pPr>
            <w:r w:rsidRPr="007F60B4">
              <w:rPr>
                <w:rFonts w:cs="Arial"/>
              </w:rPr>
              <w:t>12</w:t>
            </w:r>
          </w:p>
        </w:tc>
        <w:tc>
          <w:tcPr>
            <w:tcW w:w="7465" w:type="dxa"/>
          </w:tcPr>
          <w:p w:rsidR="00B5104B" w:rsidRPr="007F60B4" w:rsidRDefault="00B5104B" w:rsidP="0048504E">
            <w:pPr>
              <w:pStyle w:val="BodyTextIndent"/>
              <w:rPr>
                <w:rFonts w:cs="Arial"/>
              </w:rPr>
            </w:pPr>
            <w:r w:rsidRPr="007F60B4">
              <w:rPr>
                <w:rFonts w:cs="Arial"/>
              </w:rPr>
              <w:t>Ability for system to have multiple role-based security profiles to limit access to specific screens, forms, and information (has business need to know).</w:t>
            </w:r>
          </w:p>
        </w:tc>
      </w:tr>
      <w:tr w:rsidR="00B5104B" w:rsidRPr="007F60B4" w:rsidTr="0048504E">
        <w:tc>
          <w:tcPr>
            <w:tcW w:w="1165" w:type="dxa"/>
          </w:tcPr>
          <w:p w:rsidR="00B5104B" w:rsidRPr="007F60B4" w:rsidRDefault="00B5104B" w:rsidP="0048504E">
            <w:pPr>
              <w:pStyle w:val="BodyTextIndent"/>
              <w:rPr>
                <w:rFonts w:cs="Arial"/>
              </w:rPr>
            </w:pPr>
            <w:r w:rsidRPr="007F60B4">
              <w:rPr>
                <w:rFonts w:cs="Arial"/>
              </w:rPr>
              <w:t>13</w:t>
            </w:r>
          </w:p>
        </w:tc>
        <w:tc>
          <w:tcPr>
            <w:tcW w:w="7465" w:type="dxa"/>
          </w:tcPr>
          <w:p w:rsidR="00B5104B" w:rsidRPr="007F60B4" w:rsidRDefault="00B5104B" w:rsidP="0048504E">
            <w:pPr>
              <w:pStyle w:val="BodyTextIndent"/>
              <w:rPr>
                <w:rFonts w:cs="Arial"/>
              </w:rPr>
            </w:pPr>
            <w:r w:rsidRPr="007F60B4">
              <w:rPr>
                <w:rFonts w:cs="Arial"/>
              </w:rPr>
              <w:t>Ability to Copy, Fax, Print and Scan any document within the application either data entered/uploaded.</w:t>
            </w:r>
          </w:p>
        </w:tc>
      </w:tr>
    </w:tbl>
    <w:p w:rsidR="0048504E" w:rsidRPr="007F60B4" w:rsidRDefault="0048504E" w:rsidP="00AA1C3F">
      <w:pPr>
        <w:pStyle w:val="BodyTextIndent"/>
        <w:rPr>
          <w:rFonts w:cs="Arial"/>
        </w:rPr>
      </w:pPr>
    </w:p>
    <w:p w:rsidR="00B5104B" w:rsidRPr="007F60B4" w:rsidRDefault="00B5104B" w:rsidP="00AA1C3F">
      <w:pPr>
        <w:pStyle w:val="BodyTextIndent"/>
        <w:rPr>
          <w:rFonts w:cs="Arial"/>
        </w:rPr>
      </w:pPr>
    </w:p>
    <w:p w:rsidR="00B5104B" w:rsidRPr="007F60B4" w:rsidRDefault="00B5104B" w:rsidP="00AA1C3F">
      <w:pPr>
        <w:pStyle w:val="BodyTextIndent"/>
        <w:rPr>
          <w:rFonts w:cs="Arial"/>
        </w:rPr>
      </w:pPr>
      <w:r w:rsidRPr="007F60B4">
        <w:rPr>
          <w:rFonts w:cs="Arial"/>
          <w:b/>
          <w:bCs/>
          <w:szCs w:val="22"/>
        </w:rPr>
        <w:t>Reporting Module</w:t>
      </w:r>
    </w:p>
    <w:tbl>
      <w:tblPr>
        <w:tblStyle w:val="TableGrid"/>
        <w:tblW w:w="0" w:type="auto"/>
        <w:tblLook w:val="04A0" w:firstRow="1" w:lastRow="0" w:firstColumn="1" w:lastColumn="0" w:noHBand="0" w:noVBand="1"/>
      </w:tblPr>
      <w:tblGrid>
        <w:gridCol w:w="1165"/>
        <w:gridCol w:w="7465"/>
      </w:tblGrid>
      <w:tr w:rsidR="00B5104B" w:rsidRPr="007F60B4" w:rsidTr="00B5104B">
        <w:tc>
          <w:tcPr>
            <w:tcW w:w="1165" w:type="dxa"/>
          </w:tcPr>
          <w:p w:rsidR="00B5104B" w:rsidRPr="007F60B4" w:rsidRDefault="00B5104B" w:rsidP="00B5104B">
            <w:pPr>
              <w:autoSpaceDE w:val="0"/>
              <w:autoSpaceDN w:val="0"/>
              <w:adjustRightInd w:val="0"/>
              <w:rPr>
                <w:rFonts w:cs="Arial"/>
                <w:b/>
                <w:color w:val="000000"/>
                <w:szCs w:val="22"/>
              </w:rPr>
            </w:pPr>
            <w:r w:rsidRPr="007F60B4">
              <w:rPr>
                <w:rFonts w:cs="Arial"/>
                <w:b/>
                <w:color w:val="000000"/>
                <w:szCs w:val="22"/>
              </w:rPr>
              <w:t>Item</w:t>
            </w:r>
          </w:p>
        </w:tc>
        <w:tc>
          <w:tcPr>
            <w:tcW w:w="7465" w:type="dxa"/>
          </w:tcPr>
          <w:p w:rsidR="00B5104B" w:rsidRPr="007F60B4" w:rsidRDefault="00B5104B" w:rsidP="00B5104B">
            <w:pPr>
              <w:autoSpaceDE w:val="0"/>
              <w:autoSpaceDN w:val="0"/>
              <w:adjustRightInd w:val="0"/>
              <w:rPr>
                <w:rFonts w:cs="Arial"/>
                <w:b/>
                <w:color w:val="000000"/>
                <w:szCs w:val="22"/>
              </w:rPr>
            </w:pPr>
            <w:r w:rsidRPr="007F60B4">
              <w:rPr>
                <w:rFonts w:cs="Arial"/>
                <w:b/>
                <w:color w:val="000000"/>
                <w:szCs w:val="22"/>
              </w:rPr>
              <w:t>Requirement</w:t>
            </w:r>
          </w:p>
        </w:tc>
      </w:tr>
      <w:tr w:rsidR="00B5104B" w:rsidRPr="007F60B4" w:rsidTr="00B5104B">
        <w:tc>
          <w:tcPr>
            <w:tcW w:w="1165" w:type="dxa"/>
          </w:tcPr>
          <w:p w:rsidR="00B5104B" w:rsidRPr="007F60B4" w:rsidRDefault="00557D41" w:rsidP="00B5104B">
            <w:pPr>
              <w:pStyle w:val="BodyTextIndent"/>
              <w:rPr>
                <w:rFonts w:cs="Arial"/>
              </w:rPr>
            </w:pPr>
            <w:r w:rsidRPr="007F60B4">
              <w:rPr>
                <w:rFonts w:cs="Arial"/>
              </w:rPr>
              <w:t>1</w:t>
            </w:r>
          </w:p>
        </w:tc>
        <w:tc>
          <w:tcPr>
            <w:tcW w:w="7465" w:type="dxa"/>
          </w:tcPr>
          <w:p w:rsidR="00B5104B" w:rsidRPr="007F60B4" w:rsidRDefault="00557D41" w:rsidP="00B5104B">
            <w:pPr>
              <w:pStyle w:val="BodyTextIndent"/>
              <w:rPr>
                <w:rFonts w:cs="Arial"/>
              </w:rPr>
            </w:pPr>
            <w:r w:rsidRPr="007F60B4">
              <w:rPr>
                <w:rFonts w:cs="Arial"/>
              </w:rPr>
              <w:t>Part C state performance plan indicators 1, 2, 3, 5,6,7,8 (ABC).</w:t>
            </w:r>
          </w:p>
        </w:tc>
      </w:tr>
      <w:tr w:rsidR="00B5104B" w:rsidRPr="007F60B4" w:rsidTr="00B5104B">
        <w:tc>
          <w:tcPr>
            <w:tcW w:w="1165" w:type="dxa"/>
          </w:tcPr>
          <w:p w:rsidR="00B5104B" w:rsidRPr="007F60B4" w:rsidRDefault="00557D41" w:rsidP="00B5104B">
            <w:pPr>
              <w:pStyle w:val="BodyTextIndent"/>
              <w:rPr>
                <w:rFonts w:cs="Arial"/>
              </w:rPr>
            </w:pPr>
            <w:r w:rsidRPr="007F60B4">
              <w:rPr>
                <w:rFonts w:cs="Arial"/>
              </w:rPr>
              <w:t>2</w:t>
            </w:r>
          </w:p>
        </w:tc>
        <w:tc>
          <w:tcPr>
            <w:tcW w:w="7465" w:type="dxa"/>
          </w:tcPr>
          <w:p w:rsidR="00B5104B" w:rsidRPr="007F60B4" w:rsidRDefault="00557D41" w:rsidP="00B5104B">
            <w:pPr>
              <w:pStyle w:val="BodyTextIndent"/>
              <w:rPr>
                <w:rFonts w:cs="Arial"/>
              </w:rPr>
            </w:pPr>
            <w:r w:rsidRPr="007F60B4">
              <w:rPr>
                <w:rFonts w:cs="Arial"/>
              </w:rPr>
              <w:t>Part B state performance plan indicators 6, 7, 11, 12.</w:t>
            </w:r>
          </w:p>
        </w:tc>
      </w:tr>
      <w:tr w:rsidR="00B5104B" w:rsidRPr="007F60B4" w:rsidTr="00B5104B">
        <w:tc>
          <w:tcPr>
            <w:tcW w:w="1165" w:type="dxa"/>
          </w:tcPr>
          <w:p w:rsidR="00B5104B" w:rsidRPr="007F60B4" w:rsidRDefault="00557D41" w:rsidP="00B5104B">
            <w:pPr>
              <w:pStyle w:val="BodyTextIndent"/>
              <w:rPr>
                <w:rFonts w:cs="Arial"/>
              </w:rPr>
            </w:pPr>
            <w:r w:rsidRPr="007F60B4">
              <w:rPr>
                <w:rFonts w:cs="Arial"/>
              </w:rPr>
              <w:t>3</w:t>
            </w:r>
          </w:p>
        </w:tc>
        <w:tc>
          <w:tcPr>
            <w:tcW w:w="7465" w:type="dxa"/>
          </w:tcPr>
          <w:p w:rsidR="00B5104B" w:rsidRPr="007F60B4" w:rsidRDefault="00557D41" w:rsidP="00B5104B">
            <w:pPr>
              <w:pStyle w:val="BodyTextIndent"/>
              <w:rPr>
                <w:rFonts w:cs="Arial"/>
              </w:rPr>
            </w:pPr>
            <w:r w:rsidRPr="007F60B4">
              <w:rPr>
                <w:rFonts w:cs="Arial"/>
              </w:rPr>
              <w:t>General supervision. (Relates to all OSEP indicators but particularly 9-13, part c and part b (619) 15-20.</w:t>
            </w:r>
          </w:p>
        </w:tc>
      </w:tr>
      <w:tr w:rsidR="00B5104B" w:rsidRPr="007F60B4" w:rsidTr="00B5104B">
        <w:tc>
          <w:tcPr>
            <w:tcW w:w="1165" w:type="dxa"/>
          </w:tcPr>
          <w:p w:rsidR="00B5104B" w:rsidRPr="007F60B4" w:rsidRDefault="00557D41" w:rsidP="00B5104B">
            <w:pPr>
              <w:pStyle w:val="BodyTextIndent"/>
              <w:rPr>
                <w:rFonts w:cs="Arial"/>
              </w:rPr>
            </w:pPr>
            <w:r w:rsidRPr="007F60B4">
              <w:rPr>
                <w:rFonts w:cs="Arial"/>
              </w:rPr>
              <w:t>4</w:t>
            </w:r>
          </w:p>
        </w:tc>
        <w:tc>
          <w:tcPr>
            <w:tcW w:w="7465" w:type="dxa"/>
          </w:tcPr>
          <w:p w:rsidR="00B5104B" w:rsidRPr="007F60B4" w:rsidRDefault="00557D41" w:rsidP="00B5104B">
            <w:pPr>
              <w:pStyle w:val="BodyTextIndent"/>
              <w:rPr>
                <w:rFonts w:cs="Arial"/>
              </w:rPr>
            </w:pPr>
            <w:r w:rsidRPr="007F60B4">
              <w:rPr>
                <w:rFonts w:cs="Arial"/>
              </w:rPr>
              <w:t>Child outcome summary report individual and OSEP aggregate.</w:t>
            </w:r>
          </w:p>
        </w:tc>
      </w:tr>
      <w:tr w:rsidR="00B5104B" w:rsidRPr="007F60B4" w:rsidTr="00B5104B">
        <w:tc>
          <w:tcPr>
            <w:tcW w:w="1165" w:type="dxa"/>
          </w:tcPr>
          <w:p w:rsidR="00B5104B" w:rsidRPr="007F60B4" w:rsidRDefault="00557D41" w:rsidP="00B5104B">
            <w:pPr>
              <w:pStyle w:val="BodyTextIndent"/>
              <w:rPr>
                <w:rFonts w:cs="Arial"/>
              </w:rPr>
            </w:pPr>
            <w:r w:rsidRPr="007F60B4">
              <w:rPr>
                <w:rFonts w:cs="Arial"/>
              </w:rPr>
              <w:t>5</w:t>
            </w:r>
          </w:p>
        </w:tc>
        <w:tc>
          <w:tcPr>
            <w:tcW w:w="7465" w:type="dxa"/>
          </w:tcPr>
          <w:p w:rsidR="00B5104B" w:rsidRPr="007F60B4" w:rsidRDefault="00557D41" w:rsidP="00B5104B">
            <w:pPr>
              <w:pStyle w:val="BodyTextIndent"/>
              <w:rPr>
                <w:rFonts w:cs="Arial"/>
              </w:rPr>
            </w:pPr>
            <w:r w:rsidRPr="007F60B4">
              <w:rPr>
                <w:rFonts w:cs="Arial"/>
              </w:rPr>
              <w:t>Ability for staff to create, run, print and save ad-hoc queries and reports.</w:t>
            </w:r>
          </w:p>
        </w:tc>
      </w:tr>
      <w:tr w:rsidR="00B5104B" w:rsidRPr="007F60B4" w:rsidTr="00B5104B">
        <w:tc>
          <w:tcPr>
            <w:tcW w:w="1165" w:type="dxa"/>
          </w:tcPr>
          <w:p w:rsidR="00B5104B" w:rsidRPr="007F60B4" w:rsidRDefault="00557D41" w:rsidP="00B5104B">
            <w:pPr>
              <w:pStyle w:val="BodyTextIndent"/>
              <w:rPr>
                <w:rFonts w:cs="Arial"/>
              </w:rPr>
            </w:pPr>
            <w:r w:rsidRPr="007F60B4">
              <w:rPr>
                <w:rFonts w:cs="Arial"/>
              </w:rPr>
              <w:t>6</w:t>
            </w:r>
          </w:p>
        </w:tc>
        <w:tc>
          <w:tcPr>
            <w:tcW w:w="7465" w:type="dxa"/>
          </w:tcPr>
          <w:p w:rsidR="00B5104B" w:rsidRPr="007F60B4" w:rsidRDefault="00557D41" w:rsidP="00B5104B">
            <w:pPr>
              <w:pStyle w:val="BodyTextIndent"/>
              <w:rPr>
                <w:rFonts w:cs="Arial"/>
              </w:rPr>
            </w:pPr>
            <w:r w:rsidRPr="007F60B4">
              <w:rPr>
                <w:rFonts w:cs="Arial"/>
              </w:rPr>
              <w:t>Ability to create mailing labels.</w:t>
            </w:r>
          </w:p>
        </w:tc>
      </w:tr>
      <w:tr w:rsidR="00B5104B" w:rsidRPr="007F60B4" w:rsidTr="00B5104B">
        <w:tc>
          <w:tcPr>
            <w:tcW w:w="1165" w:type="dxa"/>
          </w:tcPr>
          <w:p w:rsidR="00B5104B" w:rsidRPr="007F60B4" w:rsidRDefault="00557D41" w:rsidP="00B5104B">
            <w:pPr>
              <w:pStyle w:val="BodyTextIndent"/>
              <w:rPr>
                <w:rFonts w:cs="Arial"/>
              </w:rPr>
            </w:pPr>
            <w:r w:rsidRPr="007F60B4">
              <w:rPr>
                <w:rFonts w:cs="Arial"/>
              </w:rPr>
              <w:t>7</w:t>
            </w:r>
          </w:p>
        </w:tc>
        <w:tc>
          <w:tcPr>
            <w:tcW w:w="7465" w:type="dxa"/>
          </w:tcPr>
          <w:p w:rsidR="00B5104B" w:rsidRPr="007F60B4" w:rsidRDefault="00557D41" w:rsidP="00B5104B">
            <w:pPr>
              <w:pStyle w:val="BodyTextIndent"/>
              <w:rPr>
                <w:rFonts w:cs="Arial"/>
              </w:rPr>
            </w:pPr>
            <w:r w:rsidRPr="007F60B4">
              <w:rPr>
                <w:rFonts w:cs="Arial"/>
              </w:rPr>
              <w:t>Ability to create the annual child count report.</w:t>
            </w:r>
          </w:p>
        </w:tc>
      </w:tr>
      <w:tr w:rsidR="00557D41" w:rsidRPr="007F60B4" w:rsidTr="00B5104B">
        <w:tc>
          <w:tcPr>
            <w:tcW w:w="1165" w:type="dxa"/>
          </w:tcPr>
          <w:p w:rsidR="00557D41" w:rsidRPr="007F60B4" w:rsidRDefault="00557D41" w:rsidP="00B5104B">
            <w:pPr>
              <w:pStyle w:val="BodyTextIndent"/>
              <w:rPr>
                <w:rFonts w:cs="Arial"/>
              </w:rPr>
            </w:pPr>
            <w:r w:rsidRPr="007F60B4">
              <w:rPr>
                <w:rFonts w:cs="Arial"/>
              </w:rPr>
              <w:t>8</w:t>
            </w:r>
          </w:p>
        </w:tc>
        <w:tc>
          <w:tcPr>
            <w:tcW w:w="7465" w:type="dxa"/>
          </w:tcPr>
          <w:p w:rsidR="00557D41" w:rsidRPr="007F60B4" w:rsidRDefault="00557D41" w:rsidP="00B5104B">
            <w:pPr>
              <w:pStyle w:val="BodyTextIndent"/>
              <w:rPr>
                <w:rFonts w:cs="Arial"/>
              </w:rPr>
            </w:pPr>
            <w:r w:rsidRPr="007F60B4">
              <w:rPr>
                <w:rFonts w:cs="Arial"/>
              </w:rPr>
              <w:t>Ability to create the annual exit report.</w:t>
            </w:r>
          </w:p>
        </w:tc>
      </w:tr>
      <w:tr w:rsidR="00557D41" w:rsidRPr="007F60B4" w:rsidTr="00B5104B">
        <w:tc>
          <w:tcPr>
            <w:tcW w:w="1165" w:type="dxa"/>
          </w:tcPr>
          <w:p w:rsidR="00557D41" w:rsidRPr="007F60B4" w:rsidRDefault="00557D41" w:rsidP="00B5104B">
            <w:pPr>
              <w:pStyle w:val="BodyTextIndent"/>
              <w:rPr>
                <w:rFonts w:cs="Arial"/>
              </w:rPr>
            </w:pPr>
            <w:r w:rsidRPr="007F60B4">
              <w:rPr>
                <w:rFonts w:cs="Arial"/>
              </w:rPr>
              <w:t>9</w:t>
            </w:r>
          </w:p>
        </w:tc>
        <w:tc>
          <w:tcPr>
            <w:tcW w:w="7465" w:type="dxa"/>
          </w:tcPr>
          <w:p w:rsidR="00557D41" w:rsidRPr="007F60B4" w:rsidRDefault="00557D41" w:rsidP="00B5104B">
            <w:pPr>
              <w:pStyle w:val="BodyTextIndent"/>
              <w:rPr>
                <w:rFonts w:cs="Arial"/>
              </w:rPr>
            </w:pPr>
            <w:r w:rsidRPr="007F60B4">
              <w:rPr>
                <w:rFonts w:cs="Arial"/>
              </w:rPr>
              <w:t>Ability to create the annual monitoring report</w:t>
            </w:r>
          </w:p>
        </w:tc>
      </w:tr>
      <w:tr w:rsidR="00557D41" w:rsidRPr="007F60B4" w:rsidTr="00B5104B">
        <w:tc>
          <w:tcPr>
            <w:tcW w:w="1165" w:type="dxa"/>
          </w:tcPr>
          <w:p w:rsidR="00557D41" w:rsidRPr="007F60B4" w:rsidRDefault="00557D41" w:rsidP="00B5104B">
            <w:pPr>
              <w:pStyle w:val="BodyTextIndent"/>
              <w:rPr>
                <w:rFonts w:cs="Arial"/>
              </w:rPr>
            </w:pPr>
            <w:r w:rsidRPr="007F60B4">
              <w:rPr>
                <w:rFonts w:cs="Arial"/>
              </w:rPr>
              <w:t>10</w:t>
            </w:r>
          </w:p>
        </w:tc>
        <w:tc>
          <w:tcPr>
            <w:tcW w:w="7465" w:type="dxa"/>
          </w:tcPr>
          <w:p w:rsidR="00557D41" w:rsidRPr="007F60B4" w:rsidRDefault="00557D41" w:rsidP="00B5104B">
            <w:pPr>
              <w:pStyle w:val="BodyTextIndent"/>
              <w:rPr>
                <w:rFonts w:cs="Arial"/>
              </w:rPr>
            </w:pPr>
            <w:r w:rsidRPr="007F60B4">
              <w:rPr>
                <w:rFonts w:cs="Arial"/>
              </w:rPr>
              <w:t>Ability to view list of saved queries so they can be reused at later times</w:t>
            </w:r>
          </w:p>
        </w:tc>
      </w:tr>
      <w:tr w:rsidR="00557D41" w:rsidRPr="007F60B4" w:rsidTr="00B5104B">
        <w:tc>
          <w:tcPr>
            <w:tcW w:w="1165" w:type="dxa"/>
          </w:tcPr>
          <w:p w:rsidR="00557D41" w:rsidRPr="007F60B4" w:rsidRDefault="00557D41" w:rsidP="00B5104B">
            <w:pPr>
              <w:pStyle w:val="BodyTextIndent"/>
              <w:rPr>
                <w:rFonts w:cs="Arial"/>
              </w:rPr>
            </w:pPr>
            <w:r w:rsidRPr="007F60B4">
              <w:rPr>
                <w:rFonts w:cs="Arial"/>
              </w:rPr>
              <w:t>11</w:t>
            </w:r>
          </w:p>
        </w:tc>
        <w:tc>
          <w:tcPr>
            <w:tcW w:w="7465" w:type="dxa"/>
          </w:tcPr>
          <w:p w:rsidR="00557D41" w:rsidRPr="007F60B4" w:rsidRDefault="00557D41" w:rsidP="00B5104B">
            <w:pPr>
              <w:pStyle w:val="BodyTextIndent"/>
              <w:rPr>
                <w:rFonts w:cs="Arial"/>
              </w:rPr>
            </w:pPr>
            <w:r w:rsidRPr="007F60B4">
              <w:rPr>
                <w:rFonts w:cs="Arial"/>
              </w:rPr>
              <w:t>Ability to create a monthly transition notification report</w:t>
            </w:r>
          </w:p>
        </w:tc>
      </w:tr>
      <w:tr w:rsidR="00557D41" w:rsidRPr="007F60B4" w:rsidTr="00B5104B">
        <w:tc>
          <w:tcPr>
            <w:tcW w:w="1165" w:type="dxa"/>
          </w:tcPr>
          <w:p w:rsidR="00557D41" w:rsidRPr="007F60B4" w:rsidRDefault="00557D41" w:rsidP="00B5104B">
            <w:pPr>
              <w:pStyle w:val="BodyTextIndent"/>
              <w:rPr>
                <w:rFonts w:cs="Arial"/>
              </w:rPr>
            </w:pPr>
            <w:r w:rsidRPr="007F60B4">
              <w:rPr>
                <w:rFonts w:cs="Arial"/>
              </w:rPr>
              <w:t>12</w:t>
            </w:r>
          </w:p>
        </w:tc>
        <w:tc>
          <w:tcPr>
            <w:tcW w:w="7465" w:type="dxa"/>
          </w:tcPr>
          <w:p w:rsidR="00557D41" w:rsidRPr="007F60B4" w:rsidRDefault="00557D41" w:rsidP="00B5104B">
            <w:pPr>
              <w:pStyle w:val="BodyTextIndent"/>
              <w:rPr>
                <w:rFonts w:cs="Arial"/>
              </w:rPr>
            </w:pPr>
            <w:r w:rsidRPr="007F60B4">
              <w:rPr>
                <w:rFonts w:cs="Arial"/>
              </w:rPr>
              <w:t>Ability to view/track active client caseload</w:t>
            </w:r>
          </w:p>
        </w:tc>
      </w:tr>
      <w:tr w:rsidR="00557D41" w:rsidRPr="007F60B4" w:rsidTr="00B5104B">
        <w:tc>
          <w:tcPr>
            <w:tcW w:w="1165" w:type="dxa"/>
          </w:tcPr>
          <w:p w:rsidR="00557D41" w:rsidRPr="007F60B4" w:rsidRDefault="00557D41" w:rsidP="00B5104B">
            <w:pPr>
              <w:pStyle w:val="BodyTextIndent"/>
              <w:rPr>
                <w:rFonts w:cs="Arial"/>
              </w:rPr>
            </w:pPr>
            <w:r w:rsidRPr="007F60B4">
              <w:rPr>
                <w:rFonts w:cs="Arial"/>
              </w:rPr>
              <w:t>13</w:t>
            </w:r>
          </w:p>
        </w:tc>
        <w:tc>
          <w:tcPr>
            <w:tcW w:w="7465" w:type="dxa"/>
          </w:tcPr>
          <w:p w:rsidR="00557D41" w:rsidRPr="007F60B4" w:rsidRDefault="00557D41" w:rsidP="00B5104B">
            <w:pPr>
              <w:pStyle w:val="BodyTextIndent"/>
              <w:rPr>
                <w:rFonts w:cs="Arial"/>
              </w:rPr>
            </w:pPr>
            <w:r w:rsidRPr="007F60B4">
              <w:rPr>
                <w:rFonts w:cs="Arial"/>
              </w:rPr>
              <w:t>Provide a reports writer tool that can pull specific program data (i.e. productivity reports, client demographics, etc.)</w:t>
            </w:r>
          </w:p>
        </w:tc>
      </w:tr>
      <w:tr w:rsidR="00557D41" w:rsidRPr="007F60B4" w:rsidTr="00B5104B">
        <w:tc>
          <w:tcPr>
            <w:tcW w:w="1165" w:type="dxa"/>
          </w:tcPr>
          <w:p w:rsidR="00557D41" w:rsidRPr="007F60B4" w:rsidRDefault="00557D41" w:rsidP="00B5104B">
            <w:pPr>
              <w:pStyle w:val="BodyTextIndent"/>
              <w:rPr>
                <w:rFonts w:cs="Arial"/>
              </w:rPr>
            </w:pPr>
            <w:r w:rsidRPr="007F60B4">
              <w:rPr>
                <w:rFonts w:cs="Arial"/>
              </w:rPr>
              <w:t>14</w:t>
            </w:r>
          </w:p>
        </w:tc>
        <w:tc>
          <w:tcPr>
            <w:tcW w:w="7465" w:type="dxa"/>
          </w:tcPr>
          <w:p w:rsidR="00557D41" w:rsidRPr="007F60B4" w:rsidRDefault="00557D41" w:rsidP="00B5104B">
            <w:pPr>
              <w:pStyle w:val="BodyTextIndent"/>
              <w:rPr>
                <w:rFonts w:cs="Arial"/>
              </w:rPr>
            </w:pPr>
            <w:r w:rsidRPr="007F60B4">
              <w:rPr>
                <w:rFonts w:cs="Arial"/>
              </w:rPr>
              <w:t>Ability to download raw tables from front end as CSV, text and/or XML files</w:t>
            </w:r>
          </w:p>
        </w:tc>
      </w:tr>
      <w:tr w:rsidR="00557D41" w:rsidRPr="007F60B4" w:rsidTr="00B5104B">
        <w:tc>
          <w:tcPr>
            <w:tcW w:w="1165" w:type="dxa"/>
          </w:tcPr>
          <w:p w:rsidR="00557D41" w:rsidRPr="007F60B4" w:rsidRDefault="00557D41" w:rsidP="00B5104B">
            <w:pPr>
              <w:pStyle w:val="BodyTextIndent"/>
              <w:rPr>
                <w:rFonts w:cs="Arial"/>
              </w:rPr>
            </w:pPr>
            <w:r w:rsidRPr="007F60B4">
              <w:rPr>
                <w:rFonts w:cs="Arial"/>
              </w:rPr>
              <w:t>15</w:t>
            </w:r>
          </w:p>
        </w:tc>
        <w:tc>
          <w:tcPr>
            <w:tcW w:w="7465" w:type="dxa"/>
          </w:tcPr>
          <w:p w:rsidR="00557D41" w:rsidRPr="007F60B4" w:rsidRDefault="00557D41" w:rsidP="00B5104B">
            <w:pPr>
              <w:pStyle w:val="BodyTextIndent"/>
              <w:rPr>
                <w:rFonts w:cs="Arial"/>
              </w:rPr>
            </w:pPr>
            <w:r w:rsidRPr="007F60B4">
              <w:rPr>
                <w:rFonts w:cs="Arial"/>
              </w:rPr>
              <w:t>Ability to create a printable report for IFSP, Assessment, Child Outcome Summary and Transition requirements that is comprehensible to parents/guardians and providers</w:t>
            </w:r>
          </w:p>
        </w:tc>
      </w:tr>
      <w:tr w:rsidR="00557D41" w:rsidRPr="007F60B4" w:rsidTr="00B5104B">
        <w:tc>
          <w:tcPr>
            <w:tcW w:w="1165" w:type="dxa"/>
          </w:tcPr>
          <w:p w:rsidR="00557D41" w:rsidRPr="007F60B4" w:rsidRDefault="00557D41" w:rsidP="00B5104B">
            <w:pPr>
              <w:pStyle w:val="BodyTextIndent"/>
              <w:rPr>
                <w:rFonts w:cs="Arial"/>
              </w:rPr>
            </w:pPr>
            <w:r w:rsidRPr="007F60B4">
              <w:rPr>
                <w:rFonts w:cs="Arial"/>
              </w:rPr>
              <w:t>16</w:t>
            </w:r>
          </w:p>
        </w:tc>
        <w:tc>
          <w:tcPr>
            <w:tcW w:w="7465" w:type="dxa"/>
          </w:tcPr>
          <w:p w:rsidR="00557D41" w:rsidRPr="007F60B4" w:rsidRDefault="00557D41" w:rsidP="00B5104B">
            <w:pPr>
              <w:pStyle w:val="BodyTextIndent"/>
              <w:rPr>
                <w:rFonts w:cs="Arial"/>
              </w:rPr>
            </w:pPr>
            <w:r w:rsidRPr="007F60B4">
              <w:rPr>
                <w:rFonts w:cs="Arial"/>
              </w:rPr>
              <w:t>Ability to capture audit data regarding information in Contract and Billing Module, Administrative Module and Appointment and Scheduling Module</w:t>
            </w:r>
          </w:p>
        </w:tc>
      </w:tr>
    </w:tbl>
    <w:p w:rsidR="00557D41" w:rsidRPr="007F60B4" w:rsidRDefault="00557D41" w:rsidP="00AA1C3F">
      <w:pPr>
        <w:pStyle w:val="BodyTextIndent"/>
        <w:rPr>
          <w:rFonts w:cs="Arial"/>
          <w:b/>
          <w:bCs/>
          <w:szCs w:val="22"/>
        </w:rPr>
      </w:pPr>
    </w:p>
    <w:p w:rsidR="00B5104B" w:rsidRPr="007F60B4" w:rsidRDefault="00557D41" w:rsidP="00AA1C3F">
      <w:pPr>
        <w:pStyle w:val="BodyTextIndent"/>
        <w:rPr>
          <w:rFonts w:cs="Arial"/>
          <w:b/>
          <w:bCs/>
          <w:szCs w:val="22"/>
        </w:rPr>
      </w:pPr>
      <w:r w:rsidRPr="007F60B4">
        <w:rPr>
          <w:rFonts w:cs="Arial"/>
          <w:b/>
          <w:bCs/>
          <w:szCs w:val="22"/>
        </w:rPr>
        <w:t>Appointment and Scheduling Module</w:t>
      </w:r>
    </w:p>
    <w:tbl>
      <w:tblPr>
        <w:tblStyle w:val="TableGrid"/>
        <w:tblW w:w="0" w:type="auto"/>
        <w:tblLook w:val="04A0" w:firstRow="1" w:lastRow="0" w:firstColumn="1" w:lastColumn="0" w:noHBand="0" w:noVBand="1"/>
      </w:tblPr>
      <w:tblGrid>
        <w:gridCol w:w="1165"/>
        <w:gridCol w:w="7465"/>
      </w:tblGrid>
      <w:tr w:rsidR="00505867" w:rsidRPr="007F60B4" w:rsidTr="00557D41">
        <w:tc>
          <w:tcPr>
            <w:tcW w:w="1165" w:type="dxa"/>
          </w:tcPr>
          <w:p w:rsidR="00505867" w:rsidRPr="007F60B4" w:rsidRDefault="00505867" w:rsidP="00505867">
            <w:pPr>
              <w:autoSpaceDE w:val="0"/>
              <w:autoSpaceDN w:val="0"/>
              <w:adjustRightInd w:val="0"/>
              <w:rPr>
                <w:rFonts w:cs="Arial"/>
                <w:b/>
                <w:color w:val="000000"/>
                <w:szCs w:val="22"/>
              </w:rPr>
            </w:pPr>
            <w:r w:rsidRPr="007F60B4">
              <w:rPr>
                <w:rFonts w:cs="Arial"/>
                <w:b/>
                <w:color w:val="000000"/>
                <w:szCs w:val="22"/>
              </w:rPr>
              <w:lastRenderedPageBreak/>
              <w:t>Item</w:t>
            </w:r>
          </w:p>
        </w:tc>
        <w:tc>
          <w:tcPr>
            <w:tcW w:w="7465" w:type="dxa"/>
          </w:tcPr>
          <w:p w:rsidR="00505867" w:rsidRPr="007F60B4" w:rsidRDefault="00505867" w:rsidP="00505867">
            <w:pPr>
              <w:autoSpaceDE w:val="0"/>
              <w:autoSpaceDN w:val="0"/>
              <w:adjustRightInd w:val="0"/>
              <w:rPr>
                <w:rFonts w:cs="Arial"/>
                <w:b/>
                <w:color w:val="000000"/>
                <w:szCs w:val="22"/>
              </w:rPr>
            </w:pPr>
            <w:r w:rsidRPr="007F60B4">
              <w:rPr>
                <w:rFonts w:cs="Arial"/>
                <w:b/>
                <w:color w:val="000000"/>
                <w:szCs w:val="22"/>
              </w:rPr>
              <w:t>Requirement</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1</w:t>
            </w:r>
          </w:p>
        </w:tc>
        <w:tc>
          <w:tcPr>
            <w:tcW w:w="7465" w:type="dxa"/>
          </w:tcPr>
          <w:p w:rsidR="00505867" w:rsidRPr="007F60B4" w:rsidRDefault="00505867" w:rsidP="00505867">
            <w:pPr>
              <w:pStyle w:val="BodyTextIndent"/>
              <w:rPr>
                <w:rFonts w:cs="Arial"/>
              </w:rPr>
            </w:pPr>
            <w:r w:rsidRPr="007F60B4">
              <w:rPr>
                <w:rFonts w:cs="Arial"/>
              </w:rPr>
              <w:t>Ability for client scheduling that is shareable and can be modified by staff in different locations</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2</w:t>
            </w:r>
          </w:p>
        </w:tc>
        <w:tc>
          <w:tcPr>
            <w:tcW w:w="7465" w:type="dxa"/>
          </w:tcPr>
          <w:p w:rsidR="00505867" w:rsidRPr="007F60B4" w:rsidRDefault="00505867" w:rsidP="00505867">
            <w:pPr>
              <w:pStyle w:val="BodyTextIndent"/>
              <w:rPr>
                <w:rFonts w:cs="Arial"/>
              </w:rPr>
            </w:pPr>
            <w:r w:rsidRPr="007F60B4">
              <w:rPr>
                <w:rFonts w:cs="Arial"/>
              </w:rPr>
              <w:t>Ability to Maintain daily, weekly, and monthly client and provider appointment schedules</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3</w:t>
            </w:r>
          </w:p>
        </w:tc>
        <w:tc>
          <w:tcPr>
            <w:tcW w:w="7465" w:type="dxa"/>
          </w:tcPr>
          <w:p w:rsidR="00505867" w:rsidRPr="007F60B4" w:rsidRDefault="00505867" w:rsidP="00505867">
            <w:pPr>
              <w:pStyle w:val="BodyTextIndent"/>
              <w:rPr>
                <w:rFonts w:cs="Arial"/>
              </w:rPr>
            </w:pPr>
            <w:r w:rsidRPr="007F60B4">
              <w:rPr>
                <w:rFonts w:cs="Arial"/>
              </w:rPr>
              <w:t>Ability to access client chart information from schedule</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4</w:t>
            </w:r>
          </w:p>
        </w:tc>
        <w:tc>
          <w:tcPr>
            <w:tcW w:w="7465" w:type="dxa"/>
          </w:tcPr>
          <w:p w:rsidR="00505867" w:rsidRPr="007F60B4" w:rsidRDefault="00505867" w:rsidP="00505867">
            <w:pPr>
              <w:pStyle w:val="BodyTextIndent"/>
              <w:rPr>
                <w:rFonts w:cs="Arial"/>
              </w:rPr>
            </w:pPr>
            <w:r w:rsidRPr="007F60B4">
              <w:rPr>
                <w:rFonts w:cs="Arial"/>
              </w:rPr>
              <w:t>Ability for authorized users to alter provider schedules</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5</w:t>
            </w:r>
          </w:p>
        </w:tc>
        <w:tc>
          <w:tcPr>
            <w:tcW w:w="7465" w:type="dxa"/>
          </w:tcPr>
          <w:p w:rsidR="00505867" w:rsidRPr="007F60B4" w:rsidRDefault="00505867" w:rsidP="00505867">
            <w:pPr>
              <w:pStyle w:val="BodyTextIndent"/>
              <w:rPr>
                <w:rFonts w:cs="Arial"/>
              </w:rPr>
            </w:pPr>
            <w:r w:rsidRPr="007F60B4">
              <w:rPr>
                <w:rFonts w:cs="Arial"/>
              </w:rPr>
              <w:t>Ability to Maintain appointment slots of varying lengths and types</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6</w:t>
            </w:r>
          </w:p>
        </w:tc>
        <w:tc>
          <w:tcPr>
            <w:tcW w:w="7465" w:type="dxa"/>
          </w:tcPr>
          <w:p w:rsidR="00505867" w:rsidRPr="007F60B4" w:rsidRDefault="00505867" w:rsidP="00505867">
            <w:pPr>
              <w:pStyle w:val="BodyTextIndent"/>
              <w:rPr>
                <w:rFonts w:cs="Arial"/>
              </w:rPr>
            </w:pPr>
            <w:r w:rsidRPr="007F60B4">
              <w:rPr>
                <w:rFonts w:cs="Arial"/>
              </w:rPr>
              <w:t>Ability to track and manage schedule changes, including bumps, cancellations and no-shows</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7</w:t>
            </w:r>
          </w:p>
        </w:tc>
        <w:tc>
          <w:tcPr>
            <w:tcW w:w="7465" w:type="dxa"/>
          </w:tcPr>
          <w:p w:rsidR="00505867" w:rsidRPr="007F60B4" w:rsidRDefault="00505867" w:rsidP="00505867">
            <w:pPr>
              <w:pStyle w:val="BodyTextIndent"/>
              <w:rPr>
                <w:rFonts w:cs="Arial"/>
              </w:rPr>
            </w:pPr>
            <w:r w:rsidRPr="007F60B4">
              <w:rPr>
                <w:rFonts w:cs="Arial"/>
              </w:rPr>
              <w:t>Ability to display schedules for multiple days or providers on single screen</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8</w:t>
            </w:r>
          </w:p>
        </w:tc>
        <w:tc>
          <w:tcPr>
            <w:tcW w:w="7465" w:type="dxa"/>
          </w:tcPr>
          <w:p w:rsidR="00505867" w:rsidRPr="007F60B4" w:rsidRDefault="00505867" w:rsidP="00505867">
            <w:pPr>
              <w:pStyle w:val="BodyTextIndent"/>
              <w:rPr>
                <w:rFonts w:cs="Arial"/>
              </w:rPr>
            </w:pPr>
            <w:r w:rsidRPr="007F60B4">
              <w:rPr>
                <w:rFonts w:cs="Arial"/>
              </w:rPr>
              <w:t>Ability to Display printable daily appointment schedules</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9</w:t>
            </w:r>
          </w:p>
        </w:tc>
        <w:tc>
          <w:tcPr>
            <w:tcW w:w="7465" w:type="dxa"/>
          </w:tcPr>
          <w:p w:rsidR="00505867" w:rsidRPr="007F60B4" w:rsidRDefault="00505867" w:rsidP="00505867">
            <w:pPr>
              <w:pStyle w:val="BodyTextIndent"/>
              <w:rPr>
                <w:rFonts w:cs="Arial"/>
              </w:rPr>
            </w:pPr>
            <w:r w:rsidRPr="007F60B4">
              <w:rPr>
                <w:rFonts w:cs="Arial"/>
              </w:rPr>
              <w:t>Ability to provide printed appointment reminders for patient</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10</w:t>
            </w:r>
          </w:p>
        </w:tc>
        <w:tc>
          <w:tcPr>
            <w:tcW w:w="7465" w:type="dxa"/>
          </w:tcPr>
          <w:p w:rsidR="00505867" w:rsidRPr="007F60B4" w:rsidRDefault="00505867" w:rsidP="00505867">
            <w:pPr>
              <w:pStyle w:val="BodyTextIndent"/>
              <w:rPr>
                <w:rFonts w:cs="Arial"/>
              </w:rPr>
            </w:pPr>
            <w:r w:rsidRPr="007F60B4">
              <w:rPr>
                <w:rFonts w:cs="Arial"/>
              </w:rPr>
              <w:t>Ability to Search for next available appointments of proper duration</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11</w:t>
            </w:r>
          </w:p>
        </w:tc>
        <w:tc>
          <w:tcPr>
            <w:tcW w:w="7465" w:type="dxa"/>
          </w:tcPr>
          <w:p w:rsidR="00505867" w:rsidRPr="007F60B4" w:rsidRDefault="00505867" w:rsidP="00505867">
            <w:pPr>
              <w:pStyle w:val="BodyTextIndent"/>
              <w:rPr>
                <w:rFonts w:cs="Arial"/>
              </w:rPr>
            </w:pPr>
            <w:r w:rsidRPr="007F60B4">
              <w:rPr>
                <w:rFonts w:cs="Arial"/>
              </w:rPr>
              <w:t>Ability to Search appointment schedules by patient name</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12</w:t>
            </w:r>
          </w:p>
        </w:tc>
        <w:tc>
          <w:tcPr>
            <w:tcW w:w="7465" w:type="dxa"/>
          </w:tcPr>
          <w:p w:rsidR="00505867" w:rsidRPr="007F60B4" w:rsidRDefault="00505867" w:rsidP="00505867">
            <w:pPr>
              <w:pStyle w:val="BodyTextIndent"/>
              <w:rPr>
                <w:rFonts w:cs="Arial"/>
              </w:rPr>
            </w:pPr>
            <w:r w:rsidRPr="007F60B4">
              <w:rPr>
                <w:rFonts w:cs="Arial"/>
              </w:rPr>
              <w:t xml:space="preserve">Ability of automated reminder </w:t>
            </w:r>
            <w:r w:rsidR="007D2300" w:rsidRPr="007F60B4">
              <w:rPr>
                <w:rFonts w:cs="Arial"/>
              </w:rPr>
              <w:t>system (</w:t>
            </w:r>
            <w:r w:rsidRPr="007F60B4">
              <w:rPr>
                <w:rFonts w:cs="Arial"/>
              </w:rPr>
              <w:t>i.e. Text, email, phone, etc.</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13</w:t>
            </w:r>
          </w:p>
        </w:tc>
        <w:tc>
          <w:tcPr>
            <w:tcW w:w="7465" w:type="dxa"/>
          </w:tcPr>
          <w:p w:rsidR="00505867" w:rsidRPr="007F60B4" w:rsidRDefault="00505867" w:rsidP="00505867">
            <w:pPr>
              <w:pStyle w:val="BodyTextIndent"/>
              <w:rPr>
                <w:rFonts w:cs="Arial"/>
              </w:rPr>
            </w:pPr>
            <w:r w:rsidRPr="007F60B4">
              <w:rPr>
                <w:rFonts w:cs="Arial"/>
              </w:rPr>
              <w:t>Ability to schedule new patient (without primary identification number / MCI#) for future dates</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14</w:t>
            </w:r>
          </w:p>
        </w:tc>
        <w:tc>
          <w:tcPr>
            <w:tcW w:w="7465" w:type="dxa"/>
          </w:tcPr>
          <w:p w:rsidR="00505867" w:rsidRPr="007F60B4" w:rsidRDefault="00505867" w:rsidP="00505867">
            <w:pPr>
              <w:pStyle w:val="BodyTextIndent"/>
              <w:rPr>
                <w:rFonts w:cs="Arial"/>
              </w:rPr>
            </w:pPr>
            <w:r w:rsidRPr="007F60B4">
              <w:rPr>
                <w:rFonts w:cs="Arial"/>
              </w:rPr>
              <w:t>Ability to specify provider availability</w:t>
            </w:r>
          </w:p>
        </w:tc>
      </w:tr>
      <w:tr w:rsidR="00505867" w:rsidRPr="007F60B4" w:rsidTr="00557D41">
        <w:tc>
          <w:tcPr>
            <w:tcW w:w="1165" w:type="dxa"/>
          </w:tcPr>
          <w:p w:rsidR="00505867" w:rsidRPr="007F60B4" w:rsidRDefault="00505867" w:rsidP="00505867">
            <w:pPr>
              <w:pStyle w:val="BodyTextIndent"/>
              <w:rPr>
                <w:rFonts w:cs="Arial"/>
              </w:rPr>
            </w:pPr>
            <w:r w:rsidRPr="007F60B4">
              <w:rPr>
                <w:rFonts w:cs="Arial"/>
              </w:rPr>
              <w:t>15</w:t>
            </w:r>
          </w:p>
        </w:tc>
        <w:tc>
          <w:tcPr>
            <w:tcW w:w="7465" w:type="dxa"/>
          </w:tcPr>
          <w:p w:rsidR="00505867" w:rsidRPr="007F60B4" w:rsidRDefault="00505867" w:rsidP="00505867">
            <w:pPr>
              <w:pStyle w:val="BodyTextIndent"/>
              <w:rPr>
                <w:rFonts w:cs="Arial"/>
              </w:rPr>
            </w:pPr>
            <w:r w:rsidRPr="007F60B4">
              <w:rPr>
                <w:rFonts w:cs="Arial"/>
              </w:rPr>
              <w:t>Ability to color code appointment types</w:t>
            </w:r>
          </w:p>
        </w:tc>
      </w:tr>
    </w:tbl>
    <w:p w:rsidR="00505867" w:rsidRPr="007F60B4" w:rsidRDefault="00505867" w:rsidP="00AA1C3F">
      <w:pPr>
        <w:pStyle w:val="BodyTextIndent"/>
        <w:rPr>
          <w:rFonts w:cs="Arial"/>
          <w:b/>
          <w:bCs/>
          <w:szCs w:val="22"/>
        </w:rPr>
      </w:pPr>
    </w:p>
    <w:p w:rsidR="00557D41" w:rsidRPr="007F60B4" w:rsidRDefault="00505867" w:rsidP="00AA1C3F">
      <w:pPr>
        <w:pStyle w:val="BodyTextIndent"/>
        <w:rPr>
          <w:rFonts w:cs="Arial"/>
          <w:b/>
          <w:bCs/>
          <w:szCs w:val="22"/>
        </w:rPr>
      </w:pPr>
      <w:r w:rsidRPr="007F60B4">
        <w:rPr>
          <w:rFonts w:cs="Arial"/>
          <w:b/>
          <w:bCs/>
          <w:szCs w:val="22"/>
        </w:rPr>
        <w:t>Interface Module</w:t>
      </w:r>
    </w:p>
    <w:p w:rsidR="00505867" w:rsidRPr="007F60B4" w:rsidRDefault="00505867" w:rsidP="00AA1C3F">
      <w:pPr>
        <w:pStyle w:val="BodyTextIndent"/>
        <w:rPr>
          <w:rFonts w:cs="Arial"/>
        </w:rPr>
      </w:pPr>
    </w:p>
    <w:tbl>
      <w:tblPr>
        <w:tblStyle w:val="TableGrid"/>
        <w:tblW w:w="0" w:type="auto"/>
        <w:tblLook w:val="04A0" w:firstRow="1" w:lastRow="0" w:firstColumn="1" w:lastColumn="0" w:noHBand="0" w:noVBand="1"/>
      </w:tblPr>
      <w:tblGrid>
        <w:gridCol w:w="1165"/>
        <w:gridCol w:w="7465"/>
      </w:tblGrid>
      <w:tr w:rsidR="00505867" w:rsidRPr="007F60B4" w:rsidTr="00505867">
        <w:tc>
          <w:tcPr>
            <w:tcW w:w="1165" w:type="dxa"/>
          </w:tcPr>
          <w:p w:rsidR="00505867" w:rsidRPr="007F60B4" w:rsidRDefault="00505867" w:rsidP="00505867">
            <w:pPr>
              <w:autoSpaceDE w:val="0"/>
              <w:autoSpaceDN w:val="0"/>
              <w:adjustRightInd w:val="0"/>
              <w:rPr>
                <w:rFonts w:cs="Arial"/>
                <w:b/>
                <w:color w:val="000000"/>
                <w:szCs w:val="22"/>
              </w:rPr>
            </w:pPr>
            <w:r w:rsidRPr="007F60B4">
              <w:rPr>
                <w:rFonts w:cs="Arial"/>
                <w:b/>
                <w:color w:val="000000"/>
                <w:szCs w:val="22"/>
              </w:rPr>
              <w:t>Item</w:t>
            </w:r>
          </w:p>
        </w:tc>
        <w:tc>
          <w:tcPr>
            <w:tcW w:w="7465" w:type="dxa"/>
          </w:tcPr>
          <w:p w:rsidR="00505867" w:rsidRPr="007F60B4" w:rsidRDefault="00505867" w:rsidP="00505867">
            <w:pPr>
              <w:autoSpaceDE w:val="0"/>
              <w:autoSpaceDN w:val="0"/>
              <w:adjustRightInd w:val="0"/>
              <w:rPr>
                <w:rFonts w:cs="Arial"/>
                <w:b/>
                <w:color w:val="000000"/>
                <w:szCs w:val="22"/>
              </w:rPr>
            </w:pPr>
            <w:r w:rsidRPr="007F60B4">
              <w:rPr>
                <w:rFonts w:cs="Arial"/>
                <w:b/>
                <w:color w:val="000000"/>
                <w:szCs w:val="22"/>
              </w:rPr>
              <w:t>Requirement</w:t>
            </w:r>
          </w:p>
        </w:tc>
      </w:tr>
      <w:tr w:rsidR="00505867" w:rsidRPr="007F60B4" w:rsidTr="00505867">
        <w:tc>
          <w:tcPr>
            <w:tcW w:w="1165" w:type="dxa"/>
          </w:tcPr>
          <w:p w:rsidR="00505867" w:rsidRPr="007F60B4" w:rsidRDefault="00D93B17" w:rsidP="00505867">
            <w:pPr>
              <w:pStyle w:val="BodyTextIndent"/>
              <w:rPr>
                <w:rFonts w:cs="Arial"/>
              </w:rPr>
            </w:pPr>
            <w:r w:rsidRPr="007F60B4">
              <w:rPr>
                <w:rFonts w:cs="Arial"/>
              </w:rPr>
              <w:t>1</w:t>
            </w:r>
          </w:p>
        </w:tc>
        <w:tc>
          <w:tcPr>
            <w:tcW w:w="7465" w:type="dxa"/>
          </w:tcPr>
          <w:p w:rsidR="00505867" w:rsidRPr="007F60B4" w:rsidRDefault="00D93B17" w:rsidP="00505867">
            <w:pPr>
              <w:pStyle w:val="BodyTextIndent"/>
              <w:rPr>
                <w:rFonts w:cs="Arial"/>
              </w:rPr>
            </w:pPr>
            <w:r w:rsidRPr="007F60B4">
              <w:rPr>
                <w:rFonts w:cs="Arial"/>
              </w:rPr>
              <w:t>Interoperability using HL7 messaging to support the ability to import and export data to/from other agencies/entities.</w:t>
            </w:r>
          </w:p>
        </w:tc>
      </w:tr>
      <w:tr w:rsidR="00505867" w:rsidRPr="007F60B4" w:rsidTr="00505867">
        <w:tc>
          <w:tcPr>
            <w:tcW w:w="1165" w:type="dxa"/>
          </w:tcPr>
          <w:p w:rsidR="00505867" w:rsidRPr="007F60B4" w:rsidRDefault="00D93B17" w:rsidP="00505867">
            <w:pPr>
              <w:pStyle w:val="BodyTextIndent"/>
              <w:rPr>
                <w:rFonts w:cs="Arial"/>
              </w:rPr>
            </w:pPr>
            <w:r w:rsidRPr="007F60B4">
              <w:rPr>
                <w:rFonts w:cs="Arial"/>
              </w:rPr>
              <w:t>2</w:t>
            </w:r>
          </w:p>
        </w:tc>
        <w:tc>
          <w:tcPr>
            <w:tcW w:w="7465" w:type="dxa"/>
          </w:tcPr>
          <w:p w:rsidR="00505867" w:rsidRPr="007F60B4" w:rsidRDefault="00D93B17" w:rsidP="00505867">
            <w:pPr>
              <w:pStyle w:val="BodyTextIndent"/>
              <w:rPr>
                <w:rFonts w:cs="Arial"/>
              </w:rPr>
            </w:pPr>
            <w:r w:rsidRPr="007F60B4">
              <w:rPr>
                <w:rFonts w:cs="Arial"/>
              </w:rPr>
              <w:t>Ability for interface with Division of Social Services (DSS) / Master Client Index (MCI)</w:t>
            </w:r>
          </w:p>
        </w:tc>
      </w:tr>
      <w:tr w:rsidR="00505867" w:rsidRPr="007F60B4" w:rsidTr="00505867">
        <w:tc>
          <w:tcPr>
            <w:tcW w:w="1165" w:type="dxa"/>
          </w:tcPr>
          <w:p w:rsidR="00505867" w:rsidRPr="007F60B4" w:rsidRDefault="00D93B17" w:rsidP="00505867">
            <w:pPr>
              <w:pStyle w:val="BodyTextIndent"/>
              <w:rPr>
                <w:rFonts w:cs="Arial"/>
              </w:rPr>
            </w:pPr>
            <w:r w:rsidRPr="007F60B4">
              <w:rPr>
                <w:rFonts w:cs="Arial"/>
              </w:rPr>
              <w:t>3</w:t>
            </w:r>
          </w:p>
        </w:tc>
        <w:tc>
          <w:tcPr>
            <w:tcW w:w="7465" w:type="dxa"/>
          </w:tcPr>
          <w:p w:rsidR="00505867" w:rsidRPr="007F60B4" w:rsidRDefault="00D93B17" w:rsidP="00505867">
            <w:pPr>
              <w:pStyle w:val="BodyTextIndent"/>
              <w:rPr>
                <w:rFonts w:cs="Arial"/>
              </w:rPr>
            </w:pPr>
            <w:r w:rsidRPr="007F60B4">
              <w:rPr>
                <w:rFonts w:cs="Arial"/>
              </w:rPr>
              <w:t>Ability for interface with Division of Public Health (DPH) / Women Infants and Children (WIC) Unit</w:t>
            </w:r>
          </w:p>
        </w:tc>
      </w:tr>
      <w:tr w:rsidR="00505867" w:rsidRPr="007F60B4" w:rsidTr="00505867">
        <w:tc>
          <w:tcPr>
            <w:tcW w:w="1165" w:type="dxa"/>
          </w:tcPr>
          <w:p w:rsidR="00505867" w:rsidRPr="007F60B4" w:rsidRDefault="00D93B17" w:rsidP="00505867">
            <w:pPr>
              <w:pStyle w:val="BodyTextIndent"/>
              <w:rPr>
                <w:rFonts w:cs="Arial"/>
              </w:rPr>
            </w:pPr>
            <w:r w:rsidRPr="007F60B4">
              <w:rPr>
                <w:rFonts w:cs="Arial"/>
              </w:rPr>
              <w:t>4</w:t>
            </w:r>
          </w:p>
        </w:tc>
        <w:tc>
          <w:tcPr>
            <w:tcW w:w="7465" w:type="dxa"/>
          </w:tcPr>
          <w:p w:rsidR="00505867" w:rsidRPr="007F60B4" w:rsidRDefault="00D93B17" w:rsidP="00505867">
            <w:pPr>
              <w:pStyle w:val="BodyTextIndent"/>
              <w:rPr>
                <w:rFonts w:cs="Arial"/>
              </w:rPr>
            </w:pPr>
            <w:r w:rsidRPr="007F60B4">
              <w:rPr>
                <w:rFonts w:cs="Arial"/>
              </w:rPr>
              <w:t>Ability for interface with Division of Public Health (DPH) / Electronic Medical Record (EMR) system</w:t>
            </w:r>
          </w:p>
        </w:tc>
      </w:tr>
      <w:tr w:rsidR="00505867" w:rsidRPr="007F60B4" w:rsidTr="00505867">
        <w:tc>
          <w:tcPr>
            <w:tcW w:w="1165" w:type="dxa"/>
          </w:tcPr>
          <w:p w:rsidR="00505867" w:rsidRPr="007F60B4" w:rsidRDefault="00D93B17" w:rsidP="00505867">
            <w:pPr>
              <w:pStyle w:val="BodyTextIndent"/>
              <w:rPr>
                <w:rFonts w:cs="Arial"/>
              </w:rPr>
            </w:pPr>
            <w:r w:rsidRPr="007F60B4">
              <w:rPr>
                <w:rFonts w:cs="Arial"/>
              </w:rPr>
              <w:t>5</w:t>
            </w:r>
          </w:p>
        </w:tc>
        <w:tc>
          <w:tcPr>
            <w:tcW w:w="7465" w:type="dxa"/>
          </w:tcPr>
          <w:p w:rsidR="00505867" w:rsidRPr="007F60B4" w:rsidRDefault="00D93B17" w:rsidP="00505867">
            <w:pPr>
              <w:pStyle w:val="BodyTextIndent"/>
              <w:rPr>
                <w:rFonts w:cs="Arial"/>
              </w:rPr>
            </w:pPr>
            <w:r w:rsidRPr="007F60B4">
              <w:rPr>
                <w:rFonts w:cs="Arial"/>
              </w:rPr>
              <w:t>Ability for bi-directional Interface with State Medicaid system (DMES/DXC), to support existing data exchange.</w:t>
            </w:r>
          </w:p>
        </w:tc>
      </w:tr>
      <w:tr w:rsidR="00505867" w:rsidRPr="007F60B4" w:rsidTr="00505867">
        <w:tc>
          <w:tcPr>
            <w:tcW w:w="1165" w:type="dxa"/>
          </w:tcPr>
          <w:p w:rsidR="00505867" w:rsidRPr="007F60B4" w:rsidRDefault="00D93B17" w:rsidP="00505867">
            <w:pPr>
              <w:pStyle w:val="BodyTextIndent"/>
              <w:rPr>
                <w:rFonts w:cs="Arial"/>
              </w:rPr>
            </w:pPr>
            <w:r w:rsidRPr="007F60B4">
              <w:rPr>
                <w:rFonts w:cs="Arial"/>
              </w:rPr>
              <w:t>6</w:t>
            </w:r>
          </w:p>
        </w:tc>
        <w:tc>
          <w:tcPr>
            <w:tcW w:w="7465" w:type="dxa"/>
          </w:tcPr>
          <w:p w:rsidR="00505867" w:rsidRPr="007F60B4" w:rsidRDefault="00D93B17" w:rsidP="00505867">
            <w:pPr>
              <w:pStyle w:val="BodyTextIndent"/>
              <w:rPr>
                <w:rFonts w:cs="Arial"/>
              </w:rPr>
            </w:pPr>
            <w:r w:rsidRPr="007F60B4">
              <w:rPr>
                <w:rFonts w:cs="Arial"/>
              </w:rPr>
              <w:t>Ability for bi-directional Interface with current and future Division of Services for Children Youth and Families (DSYCF) data systems</w:t>
            </w:r>
          </w:p>
        </w:tc>
      </w:tr>
      <w:tr w:rsidR="00505867" w:rsidRPr="007F60B4" w:rsidTr="00505867">
        <w:tc>
          <w:tcPr>
            <w:tcW w:w="1165" w:type="dxa"/>
          </w:tcPr>
          <w:p w:rsidR="00505867" w:rsidRPr="007F60B4" w:rsidRDefault="00D93B17" w:rsidP="00505867">
            <w:pPr>
              <w:pStyle w:val="BodyTextIndent"/>
              <w:rPr>
                <w:rFonts w:cs="Arial"/>
              </w:rPr>
            </w:pPr>
            <w:r w:rsidRPr="007F60B4">
              <w:rPr>
                <w:rFonts w:cs="Arial"/>
              </w:rPr>
              <w:t>7</w:t>
            </w:r>
          </w:p>
        </w:tc>
        <w:tc>
          <w:tcPr>
            <w:tcW w:w="7465" w:type="dxa"/>
          </w:tcPr>
          <w:p w:rsidR="00505867" w:rsidRPr="007F60B4" w:rsidRDefault="00D93B17" w:rsidP="00505867">
            <w:pPr>
              <w:pStyle w:val="BodyTextIndent"/>
              <w:rPr>
                <w:rFonts w:cs="Arial"/>
              </w:rPr>
            </w:pPr>
            <w:r w:rsidRPr="007F60B4">
              <w:rPr>
                <w:rFonts w:cs="Arial"/>
              </w:rPr>
              <w:t>Ability for bi-directional Interface with current and future Department of Education (DOE) data systems</w:t>
            </w:r>
          </w:p>
        </w:tc>
      </w:tr>
      <w:tr w:rsidR="00D93B17" w:rsidRPr="007F60B4" w:rsidTr="00505867">
        <w:tc>
          <w:tcPr>
            <w:tcW w:w="1165" w:type="dxa"/>
          </w:tcPr>
          <w:p w:rsidR="00D93B17" w:rsidRPr="007F60B4" w:rsidRDefault="00D93B17" w:rsidP="00505867">
            <w:pPr>
              <w:pStyle w:val="BodyTextIndent"/>
              <w:rPr>
                <w:rFonts w:cs="Arial"/>
              </w:rPr>
            </w:pPr>
            <w:r w:rsidRPr="007F60B4">
              <w:rPr>
                <w:rFonts w:cs="Arial"/>
              </w:rPr>
              <w:t>8</w:t>
            </w:r>
          </w:p>
        </w:tc>
        <w:tc>
          <w:tcPr>
            <w:tcW w:w="7465" w:type="dxa"/>
          </w:tcPr>
          <w:p w:rsidR="00D93B17" w:rsidRPr="007F60B4" w:rsidRDefault="00D93B17" w:rsidP="00505867">
            <w:pPr>
              <w:pStyle w:val="BodyTextIndent"/>
              <w:rPr>
                <w:rFonts w:cs="Arial"/>
              </w:rPr>
            </w:pPr>
            <w:r w:rsidRPr="007F60B4">
              <w:rPr>
                <w:rFonts w:cs="Arial"/>
              </w:rPr>
              <w:t>Ability for bi-directional Interface with current and future Newborn Screening Program data systems</w:t>
            </w:r>
          </w:p>
        </w:tc>
      </w:tr>
      <w:tr w:rsidR="00D93B17" w:rsidRPr="007F60B4" w:rsidTr="00505867">
        <w:tc>
          <w:tcPr>
            <w:tcW w:w="1165" w:type="dxa"/>
          </w:tcPr>
          <w:p w:rsidR="00D93B17" w:rsidRPr="007F60B4" w:rsidRDefault="00D93B17" w:rsidP="00505867">
            <w:pPr>
              <w:pStyle w:val="BodyTextIndent"/>
              <w:rPr>
                <w:rFonts w:cs="Arial"/>
              </w:rPr>
            </w:pPr>
            <w:r w:rsidRPr="007F60B4">
              <w:rPr>
                <w:rFonts w:cs="Arial"/>
              </w:rPr>
              <w:t>9</w:t>
            </w:r>
          </w:p>
        </w:tc>
        <w:tc>
          <w:tcPr>
            <w:tcW w:w="7465" w:type="dxa"/>
          </w:tcPr>
          <w:p w:rsidR="00D93B17" w:rsidRPr="007F60B4" w:rsidRDefault="00D93B17" w:rsidP="00505867">
            <w:pPr>
              <w:pStyle w:val="BodyTextIndent"/>
              <w:rPr>
                <w:rFonts w:cs="Arial"/>
              </w:rPr>
            </w:pPr>
            <w:r w:rsidRPr="007F60B4">
              <w:rPr>
                <w:rFonts w:cs="Arial"/>
              </w:rPr>
              <w:t>Ability to establish interfaces with state utilized clearinghouses for billing purposes</w:t>
            </w:r>
          </w:p>
        </w:tc>
      </w:tr>
    </w:tbl>
    <w:p w:rsidR="00505867" w:rsidRPr="007F60B4" w:rsidRDefault="00505867" w:rsidP="00AA1C3F">
      <w:pPr>
        <w:pStyle w:val="BodyTextIndent"/>
        <w:rPr>
          <w:rFonts w:cs="Arial"/>
        </w:rPr>
      </w:pPr>
    </w:p>
    <w:p w:rsidR="00D93B17" w:rsidRPr="007F60B4" w:rsidRDefault="00D93B17" w:rsidP="00AA1C3F">
      <w:pPr>
        <w:pStyle w:val="BodyTextIndent"/>
        <w:rPr>
          <w:rFonts w:cs="Arial"/>
        </w:rPr>
      </w:pPr>
    </w:p>
    <w:p w:rsidR="00D93B17" w:rsidRPr="007F60B4" w:rsidRDefault="00D93B17" w:rsidP="00AA1C3F">
      <w:pPr>
        <w:pStyle w:val="BodyTextIndent"/>
        <w:rPr>
          <w:rFonts w:cs="Arial"/>
          <w:b/>
          <w:bCs/>
          <w:szCs w:val="22"/>
        </w:rPr>
      </w:pPr>
      <w:r w:rsidRPr="007F60B4">
        <w:rPr>
          <w:rFonts w:cs="Arial"/>
          <w:b/>
          <w:bCs/>
          <w:szCs w:val="22"/>
        </w:rPr>
        <w:t>Training and Documentation Module</w:t>
      </w:r>
    </w:p>
    <w:tbl>
      <w:tblPr>
        <w:tblStyle w:val="TableGrid"/>
        <w:tblW w:w="0" w:type="auto"/>
        <w:tblLook w:val="04A0" w:firstRow="1" w:lastRow="0" w:firstColumn="1" w:lastColumn="0" w:noHBand="0" w:noVBand="1"/>
      </w:tblPr>
      <w:tblGrid>
        <w:gridCol w:w="1165"/>
        <w:gridCol w:w="7465"/>
      </w:tblGrid>
      <w:tr w:rsidR="00B30411" w:rsidRPr="007F60B4" w:rsidTr="00B30411">
        <w:tc>
          <w:tcPr>
            <w:tcW w:w="1165" w:type="dxa"/>
          </w:tcPr>
          <w:p w:rsidR="00B30411" w:rsidRPr="007F60B4" w:rsidRDefault="00B30411" w:rsidP="00B30411">
            <w:pPr>
              <w:autoSpaceDE w:val="0"/>
              <w:autoSpaceDN w:val="0"/>
              <w:adjustRightInd w:val="0"/>
              <w:rPr>
                <w:rFonts w:cs="Arial"/>
                <w:b/>
                <w:color w:val="000000"/>
                <w:szCs w:val="22"/>
              </w:rPr>
            </w:pPr>
            <w:r w:rsidRPr="007F60B4">
              <w:rPr>
                <w:rFonts w:cs="Arial"/>
                <w:b/>
                <w:color w:val="000000"/>
                <w:szCs w:val="22"/>
              </w:rPr>
              <w:t>Item</w:t>
            </w:r>
          </w:p>
        </w:tc>
        <w:tc>
          <w:tcPr>
            <w:tcW w:w="7465" w:type="dxa"/>
          </w:tcPr>
          <w:p w:rsidR="00B30411" w:rsidRPr="007F60B4" w:rsidRDefault="00B30411" w:rsidP="00B30411">
            <w:pPr>
              <w:autoSpaceDE w:val="0"/>
              <w:autoSpaceDN w:val="0"/>
              <w:adjustRightInd w:val="0"/>
              <w:rPr>
                <w:rFonts w:cs="Arial"/>
                <w:b/>
                <w:color w:val="000000"/>
                <w:szCs w:val="22"/>
              </w:rPr>
            </w:pPr>
            <w:r w:rsidRPr="007F60B4">
              <w:rPr>
                <w:rFonts w:cs="Arial"/>
                <w:b/>
                <w:color w:val="000000"/>
                <w:szCs w:val="22"/>
              </w:rPr>
              <w:t>Requirement</w:t>
            </w:r>
          </w:p>
        </w:tc>
      </w:tr>
      <w:tr w:rsidR="00B30411" w:rsidRPr="007F60B4" w:rsidTr="00B30411">
        <w:tc>
          <w:tcPr>
            <w:tcW w:w="1165" w:type="dxa"/>
          </w:tcPr>
          <w:p w:rsidR="00B30411" w:rsidRPr="007F60B4" w:rsidRDefault="00AB22BF" w:rsidP="00B30411">
            <w:pPr>
              <w:pStyle w:val="BodyTextIndent"/>
              <w:rPr>
                <w:rFonts w:cs="Arial"/>
              </w:rPr>
            </w:pPr>
            <w:r w:rsidRPr="007F60B4">
              <w:rPr>
                <w:rFonts w:cs="Arial"/>
              </w:rPr>
              <w:t>1</w:t>
            </w:r>
          </w:p>
        </w:tc>
        <w:tc>
          <w:tcPr>
            <w:tcW w:w="7465" w:type="dxa"/>
          </w:tcPr>
          <w:p w:rsidR="00AB22BF" w:rsidRPr="007F60B4" w:rsidRDefault="00AB22BF" w:rsidP="00AB22BF">
            <w:pPr>
              <w:pStyle w:val="BodyTextIndent"/>
              <w:rPr>
                <w:rFonts w:cs="Arial"/>
              </w:rPr>
            </w:pPr>
            <w:r w:rsidRPr="007F60B4">
              <w:rPr>
                <w:rFonts w:cs="Arial"/>
              </w:rPr>
              <w:t>Provide up to two weeks of system administration to Birth to three personnel. Training should include, at a minimum:</w:t>
            </w:r>
          </w:p>
          <w:p w:rsidR="00AB22BF" w:rsidRPr="007F60B4" w:rsidRDefault="00AB22BF" w:rsidP="00887559">
            <w:pPr>
              <w:pStyle w:val="BodyTextIndent"/>
              <w:numPr>
                <w:ilvl w:val="0"/>
                <w:numId w:val="44"/>
              </w:numPr>
              <w:rPr>
                <w:rFonts w:cs="Arial"/>
              </w:rPr>
            </w:pPr>
            <w:r w:rsidRPr="007F60B4">
              <w:rPr>
                <w:rFonts w:cs="Arial"/>
              </w:rPr>
              <w:t>Managing security and user access;</w:t>
            </w:r>
          </w:p>
          <w:p w:rsidR="00AB22BF" w:rsidRPr="007F60B4" w:rsidRDefault="00AB22BF" w:rsidP="00887559">
            <w:pPr>
              <w:pStyle w:val="BodyTextIndent"/>
              <w:numPr>
                <w:ilvl w:val="0"/>
                <w:numId w:val="44"/>
              </w:numPr>
              <w:rPr>
                <w:rFonts w:cs="Arial"/>
              </w:rPr>
            </w:pPr>
            <w:r w:rsidRPr="007F60B4">
              <w:rPr>
                <w:rFonts w:cs="Arial"/>
              </w:rPr>
              <w:lastRenderedPageBreak/>
              <w:t xml:space="preserve">Maintaining and supporting the </w:t>
            </w:r>
            <w:proofErr w:type="spellStart"/>
            <w:r w:rsidRPr="007F60B4">
              <w:rPr>
                <w:rFonts w:cs="Arial"/>
              </w:rPr>
              <w:t>eCICMs</w:t>
            </w:r>
            <w:proofErr w:type="spellEnd"/>
            <w:r w:rsidRPr="007F60B4">
              <w:rPr>
                <w:rFonts w:cs="Arial"/>
              </w:rPr>
              <w:t>;</w:t>
            </w:r>
          </w:p>
          <w:p w:rsidR="00AB22BF" w:rsidRPr="007F60B4" w:rsidRDefault="00AB22BF" w:rsidP="00887559">
            <w:pPr>
              <w:pStyle w:val="BodyTextIndent"/>
              <w:numPr>
                <w:ilvl w:val="0"/>
                <w:numId w:val="44"/>
              </w:numPr>
              <w:rPr>
                <w:rFonts w:cs="Arial"/>
              </w:rPr>
            </w:pPr>
            <w:r w:rsidRPr="007F60B4">
              <w:rPr>
                <w:rFonts w:cs="Arial"/>
              </w:rPr>
              <w:t>Creating, publishing and managing content;</w:t>
            </w:r>
          </w:p>
          <w:p w:rsidR="00AB22BF" w:rsidRPr="007F60B4" w:rsidRDefault="00AB22BF" w:rsidP="00887559">
            <w:pPr>
              <w:pStyle w:val="BodyTextIndent"/>
              <w:numPr>
                <w:ilvl w:val="0"/>
                <w:numId w:val="44"/>
              </w:numPr>
              <w:rPr>
                <w:rFonts w:cs="Arial"/>
              </w:rPr>
            </w:pPr>
            <w:r w:rsidRPr="007F60B4">
              <w:rPr>
                <w:rFonts w:cs="Arial"/>
              </w:rPr>
              <w:t>Creating and managing workflow processes;</w:t>
            </w:r>
          </w:p>
          <w:p w:rsidR="00AB22BF" w:rsidRPr="007F60B4" w:rsidRDefault="00AB22BF" w:rsidP="00887559">
            <w:pPr>
              <w:pStyle w:val="BodyTextIndent"/>
              <w:numPr>
                <w:ilvl w:val="0"/>
                <w:numId w:val="44"/>
              </w:numPr>
              <w:rPr>
                <w:rFonts w:cs="Arial"/>
              </w:rPr>
            </w:pPr>
            <w:r w:rsidRPr="007F60B4">
              <w:rPr>
                <w:rFonts w:cs="Arial"/>
              </w:rPr>
              <w:t>Exporting and importing data and</w:t>
            </w:r>
          </w:p>
          <w:p w:rsidR="00B30411" w:rsidRPr="007F60B4" w:rsidRDefault="00AB22BF" w:rsidP="00887559">
            <w:pPr>
              <w:pStyle w:val="BodyTextIndent"/>
              <w:numPr>
                <w:ilvl w:val="0"/>
                <w:numId w:val="44"/>
              </w:numPr>
              <w:rPr>
                <w:rFonts w:cs="Arial"/>
              </w:rPr>
            </w:pPr>
            <w:r w:rsidRPr="007F60B4">
              <w:rPr>
                <w:rFonts w:cs="Arial"/>
              </w:rPr>
              <w:t>Maintaining and updating training and online help documentation</w:t>
            </w:r>
          </w:p>
        </w:tc>
      </w:tr>
      <w:tr w:rsidR="00AB22BF" w:rsidRPr="007F60B4" w:rsidTr="00B30411">
        <w:tc>
          <w:tcPr>
            <w:tcW w:w="1165" w:type="dxa"/>
          </w:tcPr>
          <w:p w:rsidR="00AB22BF" w:rsidRPr="007F60B4" w:rsidRDefault="00AB22BF" w:rsidP="00B30411">
            <w:pPr>
              <w:pStyle w:val="BodyTextIndent"/>
              <w:rPr>
                <w:rFonts w:cs="Arial"/>
              </w:rPr>
            </w:pPr>
            <w:r w:rsidRPr="007F60B4">
              <w:rPr>
                <w:rFonts w:cs="Arial"/>
              </w:rPr>
              <w:lastRenderedPageBreak/>
              <w:t>2</w:t>
            </w:r>
          </w:p>
        </w:tc>
        <w:tc>
          <w:tcPr>
            <w:tcW w:w="7465" w:type="dxa"/>
          </w:tcPr>
          <w:p w:rsidR="00AB22BF" w:rsidRPr="007F60B4" w:rsidRDefault="00AB22BF" w:rsidP="00AB22BF">
            <w:pPr>
              <w:pStyle w:val="BodyTextIndent"/>
              <w:rPr>
                <w:rFonts w:cs="Arial"/>
              </w:rPr>
            </w:pPr>
            <w:r w:rsidRPr="007F60B4">
              <w:rPr>
                <w:rFonts w:cs="Arial"/>
              </w:rPr>
              <w:t>Provide up to four weeks of end-user/stakeholder training utilizing, instructor-led classes, live web classes, and recorded web classes. Training should include at a minimum;</w:t>
            </w:r>
          </w:p>
          <w:p w:rsidR="00AB22BF" w:rsidRPr="007F60B4" w:rsidRDefault="00AB22BF" w:rsidP="00887559">
            <w:pPr>
              <w:pStyle w:val="BodyTextIndent"/>
              <w:numPr>
                <w:ilvl w:val="0"/>
                <w:numId w:val="45"/>
              </w:numPr>
              <w:rPr>
                <w:rFonts w:cs="Arial"/>
              </w:rPr>
            </w:pPr>
            <w:r w:rsidRPr="007F60B4">
              <w:rPr>
                <w:rFonts w:cs="Arial"/>
              </w:rPr>
              <w:t>Using/navigating the Early Childhood Intervention Case Management &amp; Health Record System (</w:t>
            </w:r>
            <w:proofErr w:type="spellStart"/>
            <w:r w:rsidRPr="007F60B4">
              <w:rPr>
                <w:rFonts w:cs="Arial"/>
              </w:rPr>
              <w:t>eCICMs</w:t>
            </w:r>
            <w:proofErr w:type="spellEnd"/>
            <w:r w:rsidRPr="007F60B4">
              <w:rPr>
                <w:rFonts w:cs="Arial"/>
              </w:rPr>
              <w:t>) by;</w:t>
            </w:r>
          </w:p>
          <w:p w:rsidR="00AB22BF" w:rsidRPr="007F60B4" w:rsidRDefault="00AB22BF" w:rsidP="00887559">
            <w:pPr>
              <w:pStyle w:val="BodyTextIndent"/>
              <w:numPr>
                <w:ilvl w:val="0"/>
                <w:numId w:val="45"/>
              </w:numPr>
              <w:rPr>
                <w:rFonts w:cs="Arial"/>
              </w:rPr>
            </w:pPr>
            <w:r w:rsidRPr="007F60B4">
              <w:rPr>
                <w:rFonts w:cs="Arial"/>
              </w:rPr>
              <w:t>State level employees;</w:t>
            </w:r>
          </w:p>
          <w:p w:rsidR="00AB22BF" w:rsidRPr="007F60B4" w:rsidRDefault="00AB22BF" w:rsidP="00887559">
            <w:pPr>
              <w:pStyle w:val="BodyTextIndent"/>
              <w:numPr>
                <w:ilvl w:val="0"/>
                <w:numId w:val="45"/>
              </w:numPr>
              <w:rPr>
                <w:rFonts w:cs="Arial"/>
              </w:rPr>
            </w:pPr>
            <w:r w:rsidRPr="007F60B4">
              <w:rPr>
                <w:rFonts w:cs="Arial"/>
              </w:rPr>
              <w:t>Site directors and employees;</w:t>
            </w:r>
          </w:p>
          <w:p w:rsidR="00AB22BF" w:rsidRPr="007F60B4" w:rsidRDefault="00AB22BF" w:rsidP="00887559">
            <w:pPr>
              <w:pStyle w:val="BodyTextIndent"/>
              <w:numPr>
                <w:ilvl w:val="0"/>
                <w:numId w:val="45"/>
              </w:numPr>
              <w:rPr>
                <w:rFonts w:cs="Arial"/>
              </w:rPr>
            </w:pPr>
            <w:r w:rsidRPr="007F60B4">
              <w:rPr>
                <w:rFonts w:cs="Arial"/>
              </w:rPr>
              <w:t>Child Development Watch direct service employees;</w:t>
            </w:r>
          </w:p>
          <w:p w:rsidR="00AB22BF" w:rsidRPr="007F60B4" w:rsidRDefault="00AB22BF" w:rsidP="00887559">
            <w:pPr>
              <w:pStyle w:val="BodyTextIndent"/>
              <w:numPr>
                <w:ilvl w:val="0"/>
                <w:numId w:val="45"/>
              </w:numPr>
              <w:rPr>
                <w:rFonts w:cs="Arial"/>
              </w:rPr>
            </w:pPr>
            <w:r w:rsidRPr="007F60B4">
              <w:rPr>
                <w:rFonts w:cs="Arial"/>
              </w:rPr>
              <w:t>Internal and external contract providers;</w:t>
            </w:r>
          </w:p>
          <w:p w:rsidR="00AB22BF" w:rsidRPr="007F60B4" w:rsidRDefault="00AB22BF" w:rsidP="00887559">
            <w:pPr>
              <w:pStyle w:val="BodyTextIndent"/>
              <w:numPr>
                <w:ilvl w:val="0"/>
                <w:numId w:val="45"/>
              </w:numPr>
              <w:rPr>
                <w:rFonts w:cs="Arial"/>
              </w:rPr>
            </w:pPr>
            <w:r w:rsidRPr="007F60B4">
              <w:rPr>
                <w:rFonts w:cs="Arial"/>
              </w:rPr>
              <w:t>Parents / Guardians</w:t>
            </w:r>
          </w:p>
        </w:tc>
      </w:tr>
    </w:tbl>
    <w:p w:rsidR="00D93B17" w:rsidRPr="007F60B4" w:rsidRDefault="00D93B17" w:rsidP="00AA1C3F">
      <w:pPr>
        <w:pStyle w:val="BodyTextIndent"/>
        <w:rPr>
          <w:rFonts w:cs="Arial"/>
        </w:rPr>
        <w:sectPr w:rsidR="00D93B17" w:rsidRPr="007F60B4">
          <w:headerReference w:type="default" r:id="rId20"/>
          <w:pgSz w:w="12240" w:h="15840" w:code="1"/>
          <w:pgMar w:top="1440" w:right="1800" w:bottom="1440" w:left="1800" w:header="720" w:footer="720" w:gutter="0"/>
          <w:cols w:space="720"/>
          <w:noEndnote/>
        </w:sectPr>
      </w:pPr>
    </w:p>
    <w:p w:rsidR="00CF1E2F" w:rsidRPr="007F60B4" w:rsidRDefault="00CF1E2F">
      <w:pPr>
        <w:pStyle w:val="Heading1"/>
        <w:rPr>
          <w:rFonts w:ascii="Arial" w:hAnsi="Arial" w:cs="Arial"/>
        </w:rPr>
      </w:pPr>
      <w:bookmarkStart w:id="234" w:name="_Ref115754595"/>
      <w:bookmarkStart w:id="235" w:name="_Toc454350572"/>
      <w:bookmarkStart w:id="236" w:name="_Toc44319376"/>
      <w:r w:rsidRPr="007F60B4">
        <w:rPr>
          <w:rFonts w:ascii="Arial" w:hAnsi="Arial" w:cs="Arial"/>
        </w:rPr>
        <w:lastRenderedPageBreak/>
        <w:t>Proposal Evaluation/Contractor Selection</w:t>
      </w:r>
      <w:bookmarkEnd w:id="231"/>
      <w:bookmarkEnd w:id="232"/>
      <w:bookmarkEnd w:id="234"/>
      <w:bookmarkEnd w:id="235"/>
      <w:bookmarkEnd w:id="236"/>
    </w:p>
    <w:p w:rsidR="00CF1E2F" w:rsidRPr="007F60B4" w:rsidRDefault="00CF1E2F">
      <w:pPr>
        <w:pStyle w:val="Heading2"/>
        <w:rPr>
          <w:rFonts w:ascii="Arial" w:hAnsi="Arial" w:cs="Arial"/>
        </w:rPr>
      </w:pPr>
      <w:bookmarkStart w:id="237" w:name="_Toc113870795"/>
      <w:bookmarkStart w:id="238" w:name="_Toc454350573"/>
      <w:bookmarkStart w:id="239" w:name="_Toc44319377"/>
      <w:r w:rsidRPr="007F60B4">
        <w:rPr>
          <w:rFonts w:ascii="Arial" w:hAnsi="Arial" w:cs="Arial"/>
        </w:rPr>
        <w:t>Process</w:t>
      </w:r>
      <w:bookmarkEnd w:id="237"/>
      <w:bookmarkEnd w:id="238"/>
      <w:bookmarkEnd w:id="239"/>
    </w:p>
    <w:p w:rsidR="00CF1E2F" w:rsidRPr="007F60B4" w:rsidRDefault="00CF1E2F">
      <w:pPr>
        <w:pStyle w:val="BodyTextIndent"/>
        <w:rPr>
          <w:rFonts w:cs="Arial"/>
        </w:rPr>
      </w:pPr>
      <w:r w:rsidRPr="007F60B4">
        <w:rPr>
          <w:rFonts w:cs="Arial"/>
        </w:rPr>
        <w:t xml:space="preserve">DHSS will conduct a </w:t>
      </w:r>
      <w:r w:rsidR="007D2300" w:rsidRPr="007F60B4">
        <w:rPr>
          <w:rFonts w:cs="Arial"/>
        </w:rPr>
        <w:t>t</w:t>
      </w:r>
      <w:r w:rsidR="007D2300">
        <w:rPr>
          <w:rFonts w:cs="Arial"/>
        </w:rPr>
        <w:t>wo</w:t>
      </w:r>
      <w:r w:rsidR="007D2300" w:rsidRPr="007F60B4">
        <w:rPr>
          <w:rFonts w:cs="Arial"/>
        </w:rPr>
        <w:t>-tiered</w:t>
      </w:r>
      <w:r w:rsidRPr="007F60B4">
        <w:rPr>
          <w:rFonts w:cs="Arial"/>
        </w:rPr>
        <w:t xml:space="preserve"> review process for t</w:t>
      </w:r>
      <w:r w:rsidR="00045E38" w:rsidRPr="007F60B4">
        <w:rPr>
          <w:rFonts w:cs="Arial"/>
        </w:rPr>
        <w:t>his</w:t>
      </w:r>
      <w:r w:rsidRPr="007F60B4">
        <w:rPr>
          <w:rFonts w:cs="Arial"/>
        </w:rPr>
        <w:t xml:space="preserve"> project.  In the first tier, each Technical Proposal will be evaluated to determine if it meets the Mandatory Submission Requirements described in </w:t>
      </w:r>
      <w:r w:rsidR="0055740C" w:rsidRPr="007F60B4">
        <w:rPr>
          <w:rFonts w:cs="Arial"/>
        </w:rPr>
        <w:t>Exhibit</w:t>
      </w:r>
      <w:r w:rsidRPr="007F60B4">
        <w:rPr>
          <w:rFonts w:cs="Arial"/>
        </w:rPr>
        <w:t xml:space="preserve"> </w:t>
      </w:r>
      <w:r w:rsidR="002244E1" w:rsidRPr="007F60B4">
        <w:rPr>
          <w:rFonts w:cs="Arial"/>
        </w:rPr>
        <w:t>F</w:t>
      </w:r>
      <w:r w:rsidR="00C24D62" w:rsidRPr="007F60B4">
        <w:rPr>
          <w:rFonts w:cs="Arial"/>
        </w:rPr>
        <w:t xml:space="preserve"> – Mandatory </w:t>
      </w:r>
      <w:r w:rsidRPr="007F60B4">
        <w:rPr>
          <w:rFonts w:cs="Arial"/>
        </w:rPr>
        <w:t xml:space="preserve">Submission Requirements Checklist. </w:t>
      </w:r>
      <w:r w:rsidRPr="007F60B4">
        <w:rPr>
          <w:rFonts w:cs="Arial"/>
          <w:b/>
          <w:u w:val="single"/>
        </w:rPr>
        <w:t>Any proposal failing to meet those requirements is subject to immediate disqualification without further review.</w:t>
      </w:r>
      <w:r w:rsidRPr="007F60B4">
        <w:rPr>
          <w:rFonts w:cs="Arial"/>
        </w:rPr>
        <w:t xml:space="preserve"> All proposals meeting the mandatory submission requirements will be given to the DHSS Evaluation Team.</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 xml:space="preserve">In the second tier, the Evaluation Team will perform Technical </w:t>
      </w:r>
      <w:r w:rsidR="00116055" w:rsidRPr="007F60B4">
        <w:rPr>
          <w:rFonts w:cs="Arial"/>
        </w:rPr>
        <w:t xml:space="preserve">and Business </w:t>
      </w:r>
      <w:r w:rsidRPr="007F60B4">
        <w:rPr>
          <w:rFonts w:cs="Arial"/>
        </w:rPr>
        <w:t>Proposal Review</w:t>
      </w:r>
      <w:r w:rsidR="00116055" w:rsidRPr="007F60B4">
        <w:rPr>
          <w:rFonts w:cs="Arial"/>
        </w:rPr>
        <w:t>s</w:t>
      </w:r>
      <w:r w:rsidRPr="007F60B4">
        <w:rPr>
          <w:rFonts w:cs="Arial"/>
        </w:rPr>
        <w:t xml:space="preserve">.  The individual scores of each evaluator will be averaged to determine a final technical score and a final business score. Technical and Business scores will be </w:t>
      </w:r>
      <w:r w:rsidR="00C24D62" w:rsidRPr="007F60B4">
        <w:rPr>
          <w:rFonts w:cs="Arial"/>
        </w:rPr>
        <w:t>summed</w:t>
      </w:r>
      <w:r w:rsidRPr="007F60B4">
        <w:rPr>
          <w:rFonts w:cs="Arial"/>
        </w:rPr>
        <w:t xml:space="preserve"> to determine each </w:t>
      </w:r>
      <w:r w:rsidR="00FF33F5" w:rsidRPr="007F60B4">
        <w:rPr>
          <w:rFonts w:cs="Arial"/>
        </w:rPr>
        <w:t>Contractor</w:t>
      </w:r>
      <w:r w:rsidRPr="007F60B4">
        <w:rPr>
          <w:rFonts w:cs="Arial"/>
        </w:rPr>
        <w:t xml:space="preserve">’s </w:t>
      </w:r>
      <w:r w:rsidR="00C24D62" w:rsidRPr="007F60B4">
        <w:rPr>
          <w:rFonts w:cs="Arial"/>
        </w:rPr>
        <w:t xml:space="preserve">final proposal </w:t>
      </w:r>
      <w:r w:rsidRPr="007F60B4">
        <w:rPr>
          <w:rFonts w:cs="Arial"/>
        </w:rPr>
        <w:t>score.</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After the Evaluation Team completes its initial review</w:t>
      </w:r>
      <w:r w:rsidR="0052089C" w:rsidRPr="007F60B4">
        <w:rPr>
          <w:rFonts w:cs="Arial"/>
        </w:rPr>
        <w:t xml:space="preserve"> and scoring</w:t>
      </w:r>
      <w:r w:rsidRPr="007F60B4">
        <w:rPr>
          <w:rFonts w:cs="Arial"/>
        </w:rPr>
        <w:t xml:space="preserve">, DTI </w:t>
      </w:r>
      <w:r w:rsidR="0052089C" w:rsidRPr="007F60B4">
        <w:rPr>
          <w:rFonts w:cs="Arial"/>
        </w:rPr>
        <w:t>may choose to</w:t>
      </w:r>
      <w:r w:rsidRPr="007F60B4">
        <w:rPr>
          <w:rFonts w:cs="Arial"/>
        </w:rPr>
        <w:t xml:space="preserve"> review the top two (2) to five (5) </w:t>
      </w:r>
      <w:r w:rsidR="0052089C" w:rsidRPr="007F60B4">
        <w:rPr>
          <w:rFonts w:cs="Arial"/>
        </w:rPr>
        <w:t xml:space="preserve">scored </w:t>
      </w:r>
      <w:r w:rsidR="009D68AD" w:rsidRPr="007F60B4">
        <w:rPr>
          <w:rFonts w:cs="Arial"/>
        </w:rPr>
        <w:t>proposal</w:t>
      </w:r>
      <w:r w:rsidRPr="007F60B4">
        <w:rPr>
          <w:rFonts w:cs="Arial"/>
        </w:rPr>
        <w:t xml:space="preserve">s and provide comments and recommendations to the Evaluation Team which will be used in selecting the </w:t>
      </w:r>
      <w:r w:rsidR="00337FB5" w:rsidRPr="007F60B4">
        <w:rPr>
          <w:rFonts w:cs="Arial"/>
        </w:rPr>
        <w:t>contractor</w:t>
      </w:r>
      <w:r w:rsidRPr="007F60B4">
        <w:rPr>
          <w:rFonts w:cs="Arial"/>
        </w:rPr>
        <w:t>s to demonstrate their proposed solution.</w:t>
      </w:r>
    </w:p>
    <w:p w:rsidR="00CF1E2F" w:rsidRPr="007F60B4" w:rsidRDefault="00CF1E2F">
      <w:pPr>
        <w:pStyle w:val="BodyTextIndent"/>
        <w:rPr>
          <w:rFonts w:cs="Arial"/>
        </w:rPr>
      </w:pPr>
    </w:p>
    <w:p w:rsidR="00CF1E2F" w:rsidRPr="007F60B4" w:rsidRDefault="00337FB5">
      <w:pPr>
        <w:pStyle w:val="BodyTextIndent"/>
        <w:rPr>
          <w:rFonts w:cs="Arial"/>
        </w:rPr>
      </w:pPr>
      <w:bookmarkStart w:id="240" w:name="_Toc113870796"/>
      <w:r w:rsidRPr="007F60B4">
        <w:rPr>
          <w:rFonts w:cs="Arial"/>
        </w:rPr>
        <w:t>Contractor</w:t>
      </w:r>
      <w:r w:rsidR="00CF1E2F" w:rsidRPr="007F60B4">
        <w:rPr>
          <w:rFonts w:cs="Arial"/>
        </w:rPr>
        <w:t xml:space="preserve"> may be required to demonstrate their proposed solutions. The demonstrations will be used in the Evaluation Team’s final deliberations.</w:t>
      </w:r>
    </w:p>
    <w:p w:rsidR="00CF1E2F" w:rsidRPr="007F60B4" w:rsidRDefault="00CF1E2F">
      <w:pPr>
        <w:pStyle w:val="Heading2"/>
        <w:rPr>
          <w:rFonts w:ascii="Arial" w:hAnsi="Arial" w:cs="Arial"/>
        </w:rPr>
      </w:pPr>
      <w:bookmarkStart w:id="241" w:name="_Toc454350574"/>
      <w:bookmarkStart w:id="242" w:name="_Toc44319378"/>
      <w:r w:rsidRPr="007F60B4">
        <w:rPr>
          <w:rFonts w:ascii="Arial" w:hAnsi="Arial" w:cs="Arial"/>
        </w:rPr>
        <w:t>Proposal Evaluation and Scoring</w:t>
      </w:r>
      <w:bookmarkEnd w:id="240"/>
      <w:bookmarkEnd w:id="241"/>
      <w:bookmarkEnd w:id="242"/>
    </w:p>
    <w:p w:rsidR="00CF1E2F" w:rsidRPr="007F60B4" w:rsidRDefault="00CF1E2F">
      <w:pPr>
        <w:pStyle w:val="BodyTextIndent"/>
        <w:rPr>
          <w:rFonts w:cs="Arial"/>
        </w:rPr>
      </w:pPr>
      <w:r w:rsidRPr="007F60B4">
        <w:rPr>
          <w:rFonts w:cs="Arial"/>
        </w:rPr>
        <w:t xml:space="preserve">The Technical and Business proposals of each </w:t>
      </w:r>
      <w:r w:rsidR="00FF33F5" w:rsidRPr="007F60B4">
        <w:rPr>
          <w:rFonts w:cs="Arial"/>
        </w:rPr>
        <w:t>Contractor</w:t>
      </w:r>
      <w:r w:rsidRPr="007F60B4">
        <w:rPr>
          <w:rFonts w:cs="Arial"/>
        </w:rPr>
        <w:t xml:space="preserve"> will be evaluated and assigned points.  A maximum of 100 total points is possible.  </w:t>
      </w:r>
    </w:p>
    <w:p w:rsidR="00CF1E2F" w:rsidRPr="007F60B4" w:rsidRDefault="00CF1E2F">
      <w:pPr>
        <w:pStyle w:val="Heading3"/>
        <w:rPr>
          <w:rFonts w:ascii="Arial" w:hAnsi="Arial" w:cs="Arial"/>
        </w:rPr>
      </w:pPr>
      <w:bookmarkStart w:id="243" w:name="_Toc113870797"/>
      <w:bookmarkStart w:id="244" w:name="_Toc454350575"/>
      <w:bookmarkStart w:id="245" w:name="_Toc44319379"/>
      <w:r w:rsidRPr="007F60B4">
        <w:rPr>
          <w:rFonts w:ascii="Arial" w:hAnsi="Arial" w:cs="Arial"/>
        </w:rPr>
        <w:t>Mandatory Requirements</w:t>
      </w:r>
      <w:bookmarkEnd w:id="243"/>
      <w:bookmarkEnd w:id="244"/>
      <w:bookmarkEnd w:id="245"/>
    </w:p>
    <w:p w:rsidR="00CF1E2F" w:rsidRPr="007F60B4" w:rsidRDefault="00CF1E2F">
      <w:pPr>
        <w:jc w:val="both"/>
        <w:rPr>
          <w:rFonts w:cs="Arial"/>
          <w:szCs w:val="22"/>
        </w:rPr>
      </w:pPr>
      <w:r w:rsidRPr="007F60B4">
        <w:rPr>
          <w:rFonts w:cs="Arial"/>
        </w:rPr>
        <w:t xml:space="preserve">The Division Director or designee will perform this portion of the evaluation.  Each proposal will be reviewed for responsiveness to the mandatory requirements set forth in the RFP.  This will be a yes/no evaluation and proposals that fail to satisfy </w:t>
      </w:r>
      <w:r w:rsidRPr="007F60B4">
        <w:rPr>
          <w:rFonts w:cs="Arial"/>
          <w:b/>
        </w:rPr>
        <w:t>all</w:t>
      </w:r>
      <w:r w:rsidRPr="007F60B4">
        <w:rPr>
          <w:rFonts w:cs="Arial"/>
        </w:rPr>
        <w:t xml:space="preserve"> of the criteria of this category may not be considered further for the award of a Contract.  Specific criteria for this category are as follows: </w:t>
      </w:r>
      <w:r w:rsidR="00337FB5" w:rsidRPr="007F60B4">
        <w:rPr>
          <w:rFonts w:cs="Arial"/>
        </w:rPr>
        <w:t>Contractor</w:t>
      </w:r>
      <w:r w:rsidRPr="007F60B4">
        <w:rPr>
          <w:rFonts w:cs="Arial"/>
          <w:szCs w:val="22"/>
        </w:rPr>
        <w:t xml:space="preserve"> is required to address Section 4 “Contractor Responsibilities/Project Requirements” in detail by subsection and bullet.  </w:t>
      </w:r>
      <w:r w:rsidR="00337FB5" w:rsidRPr="007F60B4">
        <w:rPr>
          <w:rFonts w:cs="Arial"/>
        </w:rPr>
        <w:t>Contractor</w:t>
      </w:r>
      <w:r w:rsidRPr="007F60B4">
        <w:rPr>
          <w:rFonts w:cs="Arial"/>
          <w:szCs w:val="22"/>
        </w:rPr>
        <w:t xml:space="preserve"> is required to follow Section 6 “</w:t>
      </w:r>
      <w:r w:rsidR="00FF33F5" w:rsidRPr="007F60B4">
        <w:rPr>
          <w:rFonts w:cs="Arial"/>
        </w:rPr>
        <w:t>Contractor</w:t>
      </w:r>
      <w:r w:rsidRPr="007F60B4">
        <w:rPr>
          <w:rFonts w:cs="Arial"/>
          <w:szCs w:val="22"/>
        </w:rPr>
        <w:t xml:space="preserve"> Instructions” explicitly and complete all required forms as instructed.</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b/>
        </w:rPr>
        <w:t>Failure to adequately meet any one (1) mandatory requirement may cause the entire proposal to be deemed non-responsive and be rejected from further consideration.</w:t>
      </w:r>
      <w:r w:rsidRPr="007F60B4">
        <w:rPr>
          <w:rFonts w:cs="Arial"/>
        </w:rPr>
        <w:t xml:space="preserve">  However, </w:t>
      </w:r>
      <w:r w:rsidR="006B1E16" w:rsidRPr="007F60B4">
        <w:rPr>
          <w:rFonts w:cs="Arial"/>
        </w:rPr>
        <w:t>DHSS</w:t>
      </w:r>
      <w:r w:rsidRPr="007F60B4">
        <w:rPr>
          <w:rFonts w:cs="Arial"/>
        </w:rPr>
        <w:t xml:space="preserve"> reserves the right to waive minor irregularities and minor instances of non-compliance.  </w:t>
      </w:r>
    </w:p>
    <w:p w:rsidR="00CF1E2F" w:rsidRPr="007F60B4" w:rsidRDefault="00CF1E2F">
      <w:pPr>
        <w:pStyle w:val="Heading3"/>
        <w:rPr>
          <w:rFonts w:ascii="Arial" w:hAnsi="Arial" w:cs="Arial"/>
        </w:rPr>
      </w:pPr>
      <w:bookmarkStart w:id="246" w:name="_Toc113870798"/>
      <w:bookmarkStart w:id="247" w:name="_Toc454350576"/>
      <w:bookmarkStart w:id="248" w:name="_Toc44319380"/>
      <w:r w:rsidRPr="007F60B4">
        <w:rPr>
          <w:rFonts w:ascii="Arial" w:hAnsi="Arial" w:cs="Arial"/>
        </w:rPr>
        <w:t>Technical Proposal Scoring</w:t>
      </w:r>
      <w:bookmarkEnd w:id="246"/>
      <w:bookmarkEnd w:id="247"/>
      <w:bookmarkEnd w:id="248"/>
    </w:p>
    <w:p w:rsidR="00CF1E2F" w:rsidRPr="007F60B4" w:rsidRDefault="00CF1E2F">
      <w:pPr>
        <w:pStyle w:val="BodyTextIndent"/>
        <w:tabs>
          <w:tab w:val="left" w:pos="3510"/>
        </w:tabs>
        <w:rPr>
          <w:rFonts w:cs="Arial"/>
        </w:rPr>
      </w:pPr>
      <w:r w:rsidRPr="007F60B4">
        <w:rPr>
          <w:rFonts w:cs="Arial"/>
        </w:rPr>
        <w:t xml:space="preserve">Only those </w:t>
      </w:r>
      <w:r w:rsidR="00210AAD" w:rsidRPr="007F60B4">
        <w:rPr>
          <w:rFonts w:cs="Arial"/>
        </w:rPr>
        <w:t>Contractor</w:t>
      </w:r>
      <w:r w:rsidRPr="007F60B4">
        <w:rPr>
          <w:rFonts w:cs="Arial"/>
        </w:rPr>
        <w:t xml:space="preserve">s submitting Technical Proposals which meet the Mandatory Submission Requirements provision will have their Technical Proposals scored. </w:t>
      </w:r>
    </w:p>
    <w:p w:rsidR="00CF1E2F" w:rsidRPr="007F60B4" w:rsidRDefault="00CF1E2F">
      <w:pPr>
        <w:pStyle w:val="Heading3"/>
        <w:rPr>
          <w:rFonts w:ascii="Arial" w:hAnsi="Arial" w:cs="Arial"/>
        </w:rPr>
      </w:pPr>
      <w:bookmarkStart w:id="249" w:name="_Toc113870799"/>
      <w:bookmarkStart w:id="250" w:name="_Toc454350577"/>
      <w:bookmarkStart w:id="251" w:name="_Toc44319381"/>
      <w:r w:rsidRPr="007F60B4">
        <w:rPr>
          <w:rFonts w:ascii="Arial" w:hAnsi="Arial" w:cs="Arial"/>
        </w:rPr>
        <w:lastRenderedPageBreak/>
        <w:t>Business Proposal</w:t>
      </w:r>
      <w:bookmarkEnd w:id="249"/>
      <w:r w:rsidR="00A1004F" w:rsidRPr="007F60B4">
        <w:rPr>
          <w:rFonts w:ascii="Arial" w:hAnsi="Arial" w:cs="Arial"/>
        </w:rPr>
        <w:t xml:space="preserve"> Consideration</w:t>
      </w:r>
      <w:bookmarkEnd w:id="250"/>
      <w:bookmarkEnd w:id="251"/>
    </w:p>
    <w:p w:rsidR="006E2DDA" w:rsidRPr="007F60B4" w:rsidRDefault="00A1004F" w:rsidP="00A1004F">
      <w:pPr>
        <w:pStyle w:val="BodyTextIndent"/>
        <w:rPr>
          <w:rFonts w:cs="Arial"/>
        </w:rPr>
      </w:pPr>
      <w:r w:rsidRPr="007F60B4">
        <w:rPr>
          <w:rFonts w:cs="Arial"/>
        </w:rPr>
        <w:t>The business proposal will be reviewed based</w:t>
      </w:r>
      <w:r w:rsidR="00CF1E2F" w:rsidRPr="007F60B4">
        <w:rPr>
          <w:rFonts w:cs="Arial"/>
        </w:rPr>
        <w:t xml:space="preserve"> on the costs submitted as part of the cost worksheet and on the documented stability and resources of the </w:t>
      </w:r>
      <w:r w:rsidR="00337FB5" w:rsidRPr="007F60B4">
        <w:rPr>
          <w:rFonts w:cs="Arial"/>
        </w:rPr>
        <w:t>Contractor</w:t>
      </w:r>
      <w:r w:rsidR="00CF1E2F" w:rsidRPr="007F60B4">
        <w:rPr>
          <w:rFonts w:cs="Arial"/>
        </w:rPr>
        <w:t xml:space="preserve">. Strong consideration will be given to how well the costs in the Project Cost Forms compare to the level of effort for this and other proposals along with the accuracy of the submitted figures. </w:t>
      </w:r>
      <w:r w:rsidR="006B1E16" w:rsidRPr="007F60B4">
        <w:rPr>
          <w:rFonts w:cs="Arial"/>
          <w:szCs w:val="24"/>
        </w:rPr>
        <w:t>DHSS</w:t>
      </w:r>
      <w:r w:rsidR="00CF1E2F" w:rsidRPr="007F60B4">
        <w:rPr>
          <w:rFonts w:cs="Arial"/>
          <w:szCs w:val="24"/>
        </w:rPr>
        <w:t xml:space="preserve"> reserves the right to reject, as technically unqualified, proposals that are unrealistically low if, in the judgment of the evaluation team, a lack of sufficient budgeted resources would jeopardize project success.</w:t>
      </w:r>
      <w:r w:rsidR="00CF1E2F" w:rsidRPr="007F60B4">
        <w:rPr>
          <w:rFonts w:cs="Arial"/>
        </w:rPr>
        <w:tab/>
      </w:r>
    </w:p>
    <w:p w:rsidR="006E2DDA" w:rsidRPr="007F60B4" w:rsidRDefault="006E2DDA" w:rsidP="006E2DDA">
      <w:pPr>
        <w:pStyle w:val="Heading3"/>
        <w:rPr>
          <w:rFonts w:ascii="Arial" w:hAnsi="Arial" w:cs="Arial"/>
        </w:rPr>
      </w:pPr>
      <w:bookmarkStart w:id="252" w:name="_Toc44319382"/>
      <w:r w:rsidRPr="007F60B4">
        <w:rPr>
          <w:rFonts w:ascii="Arial" w:hAnsi="Arial" w:cs="Arial"/>
        </w:rPr>
        <w:t>Contract Negotiation</w:t>
      </w:r>
      <w:bookmarkEnd w:id="252"/>
    </w:p>
    <w:p w:rsidR="00B62DC9" w:rsidRPr="007F60B4" w:rsidRDefault="006E2DDA" w:rsidP="00B62DC9">
      <w:pPr>
        <w:pStyle w:val="BodyTextIndent"/>
        <w:rPr>
          <w:rFonts w:cs="Arial"/>
          <w:szCs w:val="24"/>
        </w:rPr>
      </w:pPr>
      <w:r w:rsidRPr="007F60B4">
        <w:rPr>
          <w:rFonts w:cs="Arial"/>
        </w:rPr>
        <w:t>Prior to contract signature, DHSS or the select</w:t>
      </w:r>
      <w:r w:rsidR="00B62DC9" w:rsidRPr="007F60B4">
        <w:rPr>
          <w:rFonts w:cs="Arial"/>
        </w:rPr>
        <w:t xml:space="preserve">ed vendor may request to engage in </w:t>
      </w:r>
      <w:r w:rsidRPr="007F60B4">
        <w:rPr>
          <w:rFonts w:cs="Arial"/>
        </w:rPr>
        <w:t>a negotiation</w:t>
      </w:r>
      <w:r w:rsidR="00B62DC9" w:rsidRPr="007F60B4">
        <w:rPr>
          <w:rFonts w:cs="Arial"/>
        </w:rPr>
        <w:t>s</w:t>
      </w:r>
      <w:r w:rsidRPr="007F60B4">
        <w:rPr>
          <w:rFonts w:cs="Arial"/>
        </w:rPr>
        <w:t xml:space="preserve"> process to fine tune contract language to make it more suitable for the project. This process will be used to address the exceptions listed in Attachment 3 of </w:t>
      </w:r>
      <w:bookmarkStart w:id="253" w:name="_Ref7417721"/>
      <w:r w:rsidRPr="007F60B4">
        <w:rPr>
          <w:rFonts w:cs="Arial"/>
        </w:rPr>
        <w:t xml:space="preserve">  the RFP. </w:t>
      </w:r>
      <w:r w:rsidR="00B62DC9" w:rsidRPr="007F60B4">
        <w:rPr>
          <w:rFonts w:cs="Arial"/>
          <w:szCs w:val="24"/>
        </w:rPr>
        <w:t>Additional or modified contract language would go into a contract addendum document or would be edited into the original document as agreed upon by the parties.</w:t>
      </w:r>
    </w:p>
    <w:p w:rsidR="00B62DC9" w:rsidRPr="007F60B4" w:rsidRDefault="006E2DDA">
      <w:pPr>
        <w:pStyle w:val="BodyTextIndent"/>
        <w:rPr>
          <w:rFonts w:cs="Arial"/>
          <w:szCs w:val="24"/>
        </w:rPr>
      </w:pPr>
      <w:r w:rsidRPr="007F60B4">
        <w:rPr>
          <w:rFonts w:cs="Arial"/>
          <w:szCs w:val="24"/>
        </w:rPr>
        <w:t xml:space="preserve">DHSS reserves the right to develop performance standards and penalty provisions as part of this process. </w:t>
      </w:r>
    </w:p>
    <w:p w:rsidR="00B62DC9" w:rsidRPr="007F60B4" w:rsidRDefault="00B62DC9">
      <w:pPr>
        <w:pStyle w:val="BodyTextIndent"/>
        <w:rPr>
          <w:rFonts w:cs="Arial"/>
          <w:szCs w:val="24"/>
        </w:rPr>
        <w:sectPr w:rsidR="00B62DC9" w:rsidRPr="007F60B4">
          <w:headerReference w:type="default" r:id="rId21"/>
          <w:pgSz w:w="12240" w:h="15840" w:code="1"/>
          <w:pgMar w:top="1440" w:right="1800" w:bottom="1440" w:left="1800" w:header="720" w:footer="720" w:gutter="0"/>
          <w:cols w:space="720"/>
          <w:noEndnote/>
        </w:sectPr>
      </w:pPr>
    </w:p>
    <w:p w:rsidR="00CF1E2F" w:rsidRPr="007F60B4" w:rsidRDefault="00210AAD">
      <w:pPr>
        <w:pStyle w:val="Heading1"/>
        <w:rPr>
          <w:rFonts w:ascii="Arial" w:hAnsi="Arial" w:cs="Arial"/>
        </w:rPr>
      </w:pPr>
      <w:bookmarkStart w:id="254" w:name="_Ref6224821"/>
      <w:bookmarkStart w:id="255" w:name="_Toc113870801"/>
      <w:bookmarkStart w:id="256" w:name="_Toc454350578"/>
      <w:bookmarkStart w:id="257" w:name="_Toc44319383"/>
      <w:bookmarkEnd w:id="253"/>
      <w:r w:rsidRPr="007F60B4">
        <w:rPr>
          <w:rFonts w:ascii="Arial" w:hAnsi="Arial" w:cs="Arial"/>
        </w:rPr>
        <w:lastRenderedPageBreak/>
        <w:t>Contractor</w:t>
      </w:r>
      <w:r w:rsidR="00CF1E2F" w:rsidRPr="007F60B4">
        <w:rPr>
          <w:rFonts w:ascii="Arial" w:hAnsi="Arial" w:cs="Arial"/>
        </w:rPr>
        <w:t xml:space="preserve"> Instructions</w:t>
      </w:r>
      <w:bookmarkEnd w:id="254"/>
      <w:bookmarkEnd w:id="255"/>
      <w:bookmarkEnd w:id="256"/>
      <w:bookmarkEnd w:id="257"/>
    </w:p>
    <w:p w:rsidR="00317F3C" w:rsidRPr="007F60B4" w:rsidRDefault="002043D8" w:rsidP="00317F3C">
      <w:pPr>
        <w:pStyle w:val="Heading2"/>
        <w:rPr>
          <w:rFonts w:ascii="Arial" w:hAnsi="Arial" w:cs="Arial"/>
        </w:rPr>
      </w:pPr>
      <w:bookmarkStart w:id="258" w:name="_Toc454350579"/>
      <w:bookmarkStart w:id="259" w:name="_Toc44319384"/>
      <w:bookmarkStart w:id="260" w:name="_Ref87195541"/>
      <w:bookmarkStart w:id="261" w:name="_Ref87195576"/>
      <w:bookmarkStart w:id="262" w:name="_Ref87195614"/>
      <w:bookmarkStart w:id="263" w:name="_Toc113870802"/>
      <w:r w:rsidRPr="007F60B4">
        <w:rPr>
          <w:rFonts w:ascii="Arial" w:hAnsi="Arial" w:cs="Arial"/>
          <w:bCs/>
          <w:color w:val="000000"/>
          <w:szCs w:val="22"/>
        </w:rPr>
        <w:t>Confidential</w:t>
      </w:r>
      <w:r w:rsidR="00317F3C" w:rsidRPr="007F60B4">
        <w:rPr>
          <w:rFonts w:ascii="Arial" w:hAnsi="Arial" w:cs="Arial"/>
          <w:bCs/>
          <w:color w:val="000000"/>
          <w:szCs w:val="22"/>
        </w:rPr>
        <w:t xml:space="preserve"> Information</w:t>
      </w:r>
      <w:bookmarkEnd w:id="258"/>
      <w:bookmarkEnd w:id="259"/>
    </w:p>
    <w:bookmarkEnd w:id="260"/>
    <w:bookmarkEnd w:id="261"/>
    <w:bookmarkEnd w:id="262"/>
    <w:bookmarkEnd w:id="263"/>
    <w:p w:rsidR="00825C0E" w:rsidRDefault="00825C0E" w:rsidP="00825C0E">
      <w:pPr>
        <w:autoSpaceDE w:val="0"/>
        <w:autoSpaceDN w:val="0"/>
        <w:adjustRightInd w:val="0"/>
        <w:rPr>
          <w:rFonts w:cs="Arial"/>
          <w:color w:val="000000"/>
          <w:szCs w:val="22"/>
        </w:rPr>
      </w:pPr>
      <w:r>
        <w:rPr>
          <w:rFonts w:cs="Arial"/>
          <w:color w:val="000000"/>
          <w:szCs w:val="22"/>
        </w:rPr>
        <w:t xml:space="preserve">All proposals must be submitted via the DHSS e-Procurement portal at </w:t>
      </w:r>
      <w:hyperlink r:id="rId22" w:history="1">
        <w:r w:rsidRPr="0090310F">
          <w:rPr>
            <w:rStyle w:val="Hyperlink"/>
            <w:rFonts w:cs="Arial"/>
            <w:szCs w:val="22"/>
          </w:rPr>
          <w:t>https://dhss.bonfirehub.com</w:t>
        </w:r>
      </w:hyperlink>
      <w:r>
        <w:rPr>
          <w:rFonts w:cs="Arial"/>
          <w:color w:val="000000"/>
          <w:szCs w:val="22"/>
        </w:rPr>
        <w:t xml:space="preserve">. </w:t>
      </w:r>
      <w:r w:rsidRPr="00E915D4">
        <w:rPr>
          <w:rFonts w:cs="Arial"/>
          <w:color w:val="000000"/>
          <w:szCs w:val="22"/>
        </w:rPr>
        <w:t>Responses submitted by hard copy, mail, facsimile, or e-mail will not be accepted.</w:t>
      </w:r>
    </w:p>
    <w:p w:rsidR="00825C0E" w:rsidRDefault="00825C0E" w:rsidP="00825C0E">
      <w:pPr>
        <w:autoSpaceDE w:val="0"/>
        <w:autoSpaceDN w:val="0"/>
        <w:adjustRightInd w:val="0"/>
        <w:rPr>
          <w:rFonts w:cs="Arial"/>
          <w:color w:val="000000"/>
          <w:szCs w:val="22"/>
        </w:rPr>
      </w:pPr>
    </w:p>
    <w:p w:rsidR="00825C0E" w:rsidRDefault="00825C0E" w:rsidP="00825C0E">
      <w:pPr>
        <w:autoSpaceDE w:val="0"/>
        <w:autoSpaceDN w:val="0"/>
        <w:adjustRightInd w:val="0"/>
        <w:rPr>
          <w:rFonts w:cs="Arial"/>
          <w:color w:val="000000"/>
          <w:szCs w:val="22"/>
        </w:rPr>
      </w:pPr>
      <w:r w:rsidRPr="00293787">
        <w:rPr>
          <w:rFonts w:cs="Arial"/>
          <w:b/>
          <w:color w:val="000000"/>
          <w:szCs w:val="22"/>
        </w:rPr>
        <w:t>Confidential information</w:t>
      </w:r>
    </w:p>
    <w:p w:rsidR="00825C0E" w:rsidRPr="00115199" w:rsidRDefault="00825C0E" w:rsidP="00825C0E">
      <w:pPr>
        <w:autoSpaceDE w:val="0"/>
        <w:autoSpaceDN w:val="0"/>
        <w:adjustRightInd w:val="0"/>
        <w:rPr>
          <w:rFonts w:cs="Arial"/>
          <w:color w:val="000000"/>
          <w:szCs w:val="22"/>
        </w:rPr>
      </w:pPr>
      <w:r>
        <w:rPr>
          <w:rFonts w:cs="Arial"/>
          <w:color w:val="000000"/>
          <w:szCs w:val="22"/>
        </w:rPr>
        <w:t>A</w:t>
      </w:r>
      <w:r w:rsidRPr="00115199">
        <w:rPr>
          <w:rFonts w:cs="Arial"/>
          <w:color w:val="000000"/>
          <w:szCs w:val="22"/>
        </w:rPr>
        <w:t xml:space="preserve">ny required confidential </w:t>
      </w:r>
      <w:r>
        <w:rPr>
          <w:rFonts w:cs="Arial"/>
          <w:color w:val="000000"/>
          <w:szCs w:val="22"/>
        </w:rPr>
        <w:t>corporate financial/</w:t>
      </w:r>
      <w:r w:rsidRPr="00115199">
        <w:rPr>
          <w:rFonts w:cs="Arial"/>
          <w:color w:val="000000"/>
          <w:szCs w:val="22"/>
        </w:rPr>
        <w:t xml:space="preserve">audit information </w:t>
      </w:r>
      <w:r>
        <w:rPr>
          <w:rFonts w:cs="Arial"/>
          <w:color w:val="000000"/>
          <w:szCs w:val="22"/>
        </w:rPr>
        <w:t>or trade secrets</w:t>
      </w:r>
      <w:r w:rsidRPr="00115199">
        <w:rPr>
          <w:rFonts w:cs="Arial"/>
          <w:color w:val="000000"/>
          <w:szCs w:val="22"/>
        </w:rPr>
        <w:t xml:space="preserve"> may be </w:t>
      </w:r>
      <w:r>
        <w:rPr>
          <w:rFonts w:cs="Arial"/>
          <w:color w:val="000000"/>
          <w:szCs w:val="22"/>
        </w:rPr>
        <w:t>included in a separate file entitled</w:t>
      </w:r>
      <w:r w:rsidRPr="00115199">
        <w:rPr>
          <w:rFonts w:cs="Arial"/>
          <w:color w:val="000000"/>
          <w:szCs w:val="22"/>
        </w:rPr>
        <w:t xml:space="preserve"> “Corporate Confidential Information”). </w:t>
      </w:r>
    </w:p>
    <w:p w:rsidR="00825C0E" w:rsidRPr="0052089C" w:rsidRDefault="00825C0E" w:rsidP="00825C0E">
      <w:pPr>
        <w:autoSpaceDE w:val="0"/>
        <w:autoSpaceDN w:val="0"/>
        <w:adjustRightInd w:val="0"/>
        <w:rPr>
          <w:rFonts w:cs="Arial"/>
          <w:color w:val="000000"/>
          <w:szCs w:val="22"/>
        </w:rPr>
      </w:pPr>
    </w:p>
    <w:p w:rsidR="00825C0E" w:rsidRPr="0052089C" w:rsidRDefault="00825C0E" w:rsidP="00825C0E">
      <w:pPr>
        <w:autoSpaceDE w:val="0"/>
        <w:autoSpaceDN w:val="0"/>
        <w:adjustRightInd w:val="0"/>
        <w:rPr>
          <w:rFonts w:cs="Arial"/>
          <w:color w:val="000000"/>
          <w:szCs w:val="22"/>
        </w:rPr>
      </w:pPr>
      <w:r w:rsidRPr="0052089C">
        <w:rPr>
          <w:rFonts w:cs="Arial"/>
          <w:color w:val="000000"/>
          <w:szCs w:val="22"/>
        </w:rPr>
        <w:t xml:space="preserve">Each </w:t>
      </w:r>
      <w:r>
        <w:rPr>
          <w:rFonts w:cs="Arial"/>
          <w:color w:val="000000"/>
          <w:szCs w:val="22"/>
        </w:rPr>
        <w:t>submission</w:t>
      </w:r>
      <w:r w:rsidRPr="0052089C">
        <w:rPr>
          <w:rFonts w:cs="Arial"/>
          <w:color w:val="000000"/>
          <w:szCs w:val="22"/>
        </w:rPr>
        <w:t xml:space="preserve"> will contain the following files at a minimum: </w:t>
      </w:r>
    </w:p>
    <w:p w:rsidR="00825C0E" w:rsidRPr="0052089C" w:rsidRDefault="00825C0E" w:rsidP="00825C0E">
      <w:pPr>
        <w:numPr>
          <w:ilvl w:val="0"/>
          <w:numId w:val="20"/>
        </w:numPr>
        <w:autoSpaceDE w:val="0"/>
        <w:autoSpaceDN w:val="0"/>
        <w:adjustRightInd w:val="0"/>
        <w:spacing w:after="27"/>
        <w:rPr>
          <w:rFonts w:cs="Arial"/>
          <w:color w:val="000000"/>
          <w:szCs w:val="22"/>
        </w:rPr>
      </w:pPr>
      <w:r>
        <w:rPr>
          <w:rFonts w:cs="Arial"/>
          <w:color w:val="000000"/>
          <w:szCs w:val="22"/>
        </w:rPr>
        <w:t>Submission Contents</w:t>
      </w:r>
      <w:r w:rsidRPr="0052089C">
        <w:rPr>
          <w:rFonts w:cs="Arial"/>
          <w:color w:val="000000"/>
          <w:szCs w:val="22"/>
        </w:rPr>
        <w:t xml:space="preserve">.doc (Microsoft Word 2000 or higher) </w:t>
      </w:r>
    </w:p>
    <w:p w:rsidR="00825C0E" w:rsidRPr="0052089C" w:rsidRDefault="00825C0E" w:rsidP="00825C0E">
      <w:pPr>
        <w:numPr>
          <w:ilvl w:val="0"/>
          <w:numId w:val="20"/>
        </w:numPr>
        <w:autoSpaceDE w:val="0"/>
        <w:autoSpaceDN w:val="0"/>
        <w:adjustRightInd w:val="0"/>
        <w:spacing w:after="27"/>
        <w:rPr>
          <w:rFonts w:cs="Arial"/>
          <w:color w:val="000000"/>
          <w:szCs w:val="22"/>
        </w:rPr>
      </w:pPr>
      <w:r w:rsidRPr="0052089C">
        <w:rPr>
          <w:rFonts w:cs="Arial"/>
          <w:color w:val="000000"/>
          <w:szCs w:val="22"/>
        </w:rPr>
        <w:t xml:space="preserve">RFP Technical Proposal.doc </w:t>
      </w:r>
    </w:p>
    <w:p w:rsidR="00825C0E" w:rsidRPr="0052089C" w:rsidRDefault="00825C0E" w:rsidP="00825C0E">
      <w:pPr>
        <w:numPr>
          <w:ilvl w:val="0"/>
          <w:numId w:val="20"/>
        </w:numPr>
        <w:autoSpaceDE w:val="0"/>
        <w:autoSpaceDN w:val="0"/>
        <w:adjustRightInd w:val="0"/>
        <w:spacing w:after="27"/>
        <w:rPr>
          <w:rFonts w:cs="Arial"/>
          <w:color w:val="000000"/>
          <w:szCs w:val="22"/>
        </w:rPr>
      </w:pPr>
      <w:r w:rsidRPr="0052089C">
        <w:rPr>
          <w:rFonts w:cs="Arial"/>
          <w:color w:val="000000"/>
          <w:szCs w:val="22"/>
        </w:rPr>
        <w:t xml:space="preserve">RFP Business Proposal.doc </w:t>
      </w:r>
    </w:p>
    <w:p w:rsidR="00825C0E" w:rsidRPr="0052089C" w:rsidRDefault="00825C0E" w:rsidP="00825C0E">
      <w:pPr>
        <w:numPr>
          <w:ilvl w:val="0"/>
          <w:numId w:val="20"/>
        </w:numPr>
        <w:autoSpaceDE w:val="0"/>
        <w:autoSpaceDN w:val="0"/>
        <w:adjustRightInd w:val="0"/>
        <w:spacing w:after="27"/>
        <w:rPr>
          <w:rFonts w:cs="Arial"/>
          <w:color w:val="000000"/>
          <w:szCs w:val="22"/>
        </w:rPr>
      </w:pPr>
      <w:r w:rsidRPr="0052089C">
        <w:rPr>
          <w:rFonts w:cs="Arial"/>
          <w:color w:val="000000"/>
          <w:szCs w:val="22"/>
        </w:rPr>
        <w:t xml:space="preserve">RFP Technical Proposal.pdf </w:t>
      </w:r>
    </w:p>
    <w:p w:rsidR="00825C0E" w:rsidRDefault="00825C0E" w:rsidP="00825C0E">
      <w:pPr>
        <w:numPr>
          <w:ilvl w:val="0"/>
          <w:numId w:val="20"/>
        </w:numPr>
        <w:autoSpaceDE w:val="0"/>
        <w:autoSpaceDN w:val="0"/>
        <w:adjustRightInd w:val="0"/>
        <w:rPr>
          <w:rFonts w:cs="Arial"/>
          <w:color w:val="000000"/>
          <w:szCs w:val="22"/>
        </w:rPr>
      </w:pPr>
      <w:r w:rsidRPr="0052089C">
        <w:rPr>
          <w:rFonts w:cs="Arial"/>
          <w:color w:val="000000"/>
          <w:szCs w:val="22"/>
        </w:rPr>
        <w:t xml:space="preserve">RFP Business Proposal.pdf </w:t>
      </w:r>
    </w:p>
    <w:p w:rsidR="00825C0E" w:rsidRPr="0052089C" w:rsidRDefault="00825C0E" w:rsidP="00825C0E">
      <w:pPr>
        <w:numPr>
          <w:ilvl w:val="0"/>
          <w:numId w:val="20"/>
        </w:numPr>
        <w:autoSpaceDE w:val="0"/>
        <w:autoSpaceDN w:val="0"/>
        <w:adjustRightInd w:val="0"/>
        <w:rPr>
          <w:rFonts w:cs="Arial"/>
          <w:color w:val="000000"/>
          <w:szCs w:val="22"/>
        </w:rPr>
      </w:pPr>
      <w:r w:rsidRPr="00115199">
        <w:rPr>
          <w:rFonts w:cs="Arial"/>
          <w:color w:val="000000"/>
          <w:szCs w:val="22"/>
        </w:rPr>
        <w:t>Corporate Confidential Information</w:t>
      </w:r>
      <w:r>
        <w:rPr>
          <w:rFonts w:cs="Arial"/>
          <w:color w:val="000000"/>
          <w:szCs w:val="22"/>
        </w:rPr>
        <w:t xml:space="preserve"> (as applicable)</w:t>
      </w:r>
    </w:p>
    <w:p w:rsidR="00825C0E" w:rsidRPr="0052089C" w:rsidRDefault="00825C0E" w:rsidP="00825C0E">
      <w:pPr>
        <w:autoSpaceDE w:val="0"/>
        <w:autoSpaceDN w:val="0"/>
        <w:adjustRightInd w:val="0"/>
        <w:rPr>
          <w:rFonts w:cs="Arial"/>
          <w:color w:val="000000"/>
          <w:szCs w:val="22"/>
        </w:rPr>
      </w:pPr>
    </w:p>
    <w:p w:rsidR="00825C0E" w:rsidRDefault="00825C0E" w:rsidP="00825C0E">
      <w:pPr>
        <w:autoSpaceDE w:val="0"/>
        <w:autoSpaceDN w:val="0"/>
        <w:adjustRightInd w:val="0"/>
        <w:rPr>
          <w:rFonts w:cs="Arial"/>
          <w:color w:val="000000"/>
          <w:szCs w:val="22"/>
        </w:rPr>
      </w:pPr>
      <w:r w:rsidRPr="0052089C">
        <w:rPr>
          <w:rFonts w:cs="Arial"/>
          <w:color w:val="000000"/>
          <w:szCs w:val="22"/>
        </w:rPr>
        <w:t xml:space="preserve">Each proposal file in PDF format must be a printable copy. Other files may be submitted separately. The </w:t>
      </w:r>
      <w:r>
        <w:rPr>
          <w:rFonts w:cs="Arial"/>
          <w:color w:val="000000"/>
          <w:szCs w:val="22"/>
        </w:rPr>
        <w:t>Submission Contents</w:t>
      </w:r>
      <w:r w:rsidRPr="0052089C">
        <w:rPr>
          <w:rFonts w:cs="Arial"/>
          <w:color w:val="000000"/>
          <w:szCs w:val="22"/>
        </w:rPr>
        <w:t xml:space="preserve">.doc file </w:t>
      </w:r>
      <w:r>
        <w:rPr>
          <w:rFonts w:cs="Arial"/>
          <w:color w:val="000000"/>
          <w:szCs w:val="22"/>
        </w:rPr>
        <w:t>will consist of</w:t>
      </w:r>
      <w:r w:rsidRPr="0052089C">
        <w:rPr>
          <w:rFonts w:cs="Arial"/>
          <w:color w:val="000000"/>
          <w:szCs w:val="22"/>
        </w:rPr>
        <w:t xml:space="preserve"> a Word table listing each file </w:t>
      </w:r>
      <w:r>
        <w:rPr>
          <w:rFonts w:cs="Arial"/>
          <w:color w:val="000000"/>
          <w:szCs w:val="22"/>
        </w:rPr>
        <w:t>submitted</w:t>
      </w:r>
      <w:r w:rsidRPr="0052089C">
        <w:rPr>
          <w:rFonts w:cs="Arial"/>
          <w:color w:val="000000"/>
          <w:szCs w:val="22"/>
        </w:rPr>
        <w:t xml:space="preserve"> along with a short description of each. </w:t>
      </w:r>
    </w:p>
    <w:p w:rsidR="00825C0E" w:rsidRPr="0052089C" w:rsidRDefault="00825C0E" w:rsidP="00825C0E">
      <w:pPr>
        <w:autoSpaceDE w:val="0"/>
        <w:autoSpaceDN w:val="0"/>
        <w:adjustRightInd w:val="0"/>
        <w:rPr>
          <w:rFonts w:cs="Arial"/>
          <w:color w:val="000000"/>
          <w:szCs w:val="22"/>
        </w:rPr>
      </w:pPr>
    </w:p>
    <w:p w:rsidR="00825C0E" w:rsidRDefault="00825C0E" w:rsidP="00825C0E">
      <w:pPr>
        <w:autoSpaceDE w:val="0"/>
        <w:autoSpaceDN w:val="0"/>
        <w:adjustRightInd w:val="0"/>
        <w:rPr>
          <w:rFonts w:cs="Arial"/>
          <w:b/>
          <w:bCs/>
          <w:color w:val="000000"/>
          <w:szCs w:val="22"/>
        </w:rPr>
      </w:pPr>
      <w:r w:rsidRPr="0052089C">
        <w:rPr>
          <w:rFonts w:cs="Arial"/>
          <w:b/>
          <w:bCs/>
          <w:color w:val="000000"/>
          <w:szCs w:val="22"/>
        </w:rPr>
        <w:t xml:space="preserve">It is the responsibility of the </w:t>
      </w:r>
      <w:r w:rsidRPr="00210AAD">
        <w:rPr>
          <w:b/>
        </w:rPr>
        <w:t>Contractor</w:t>
      </w:r>
      <w:r w:rsidRPr="0052089C">
        <w:rPr>
          <w:rFonts w:cs="Arial"/>
          <w:b/>
          <w:bCs/>
          <w:color w:val="000000"/>
          <w:szCs w:val="22"/>
        </w:rPr>
        <w:t xml:space="preserve"> to ensure all submitted </w:t>
      </w:r>
      <w:r>
        <w:rPr>
          <w:rFonts w:cs="Arial"/>
          <w:b/>
          <w:bCs/>
          <w:color w:val="000000"/>
          <w:szCs w:val="22"/>
        </w:rPr>
        <w:t>files</w:t>
      </w:r>
      <w:r w:rsidRPr="0052089C">
        <w:rPr>
          <w:rFonts w:cs="Arial"/>
          <w:b/>
          <w:bCs/>
          <w:color w:val="000000"/>
          <w:szCs w:val="22"/>
        </w:rPr>
        <w:t xml:space="preserve"> are machine readable, virus free and are otherwise error-free. </w:t>
      </w:r>
      <w:r>
        <w:rPr>
          <w:rFonts w:cs="Arial"/>
          <w:b/>
          <w:bCs/>
          <w:color w:val="000000"/>
          <w:szCs w:val="22"/>
        </w:rPr>
        <w:t>Submissions</w:t>
      </w:r>
      <w:r w:rsidRPr="0052089C">
        <w:rPr>
          <w:rFonts w:cs="Arial"/>
          <w:b/>
          <w:bCs/>
          <w:color w:val="000000"/>
          <w:szCs w:val="22"/>
        </w:rPr>
        <w:t xml:space="preserve"> not in this condition may be cause for the </w:t>
      </w:r>
      <w:r w:rsidRPr="00337FB5">
        <w:rPr>
          <w:b/>
        </w:rPr>
        <w:t>Contractor</w:t>
      </w:r>
      <w:r w:rsidRPr="00337FB5">
        <w:rPr>
          <w:rFonts w:cs="Arial"/>
          <w:b/>
          <w:bCs/>
          <w:color w:val="000000"/>
          <w:szCs w:val="22"/>
        </w:rPr>
        <w:t xml:space="preserve"> </w:t>
      </w:r>
      <w:r w:rsidRPr="0052089C">
        <w:rPr>
          <w:rFonts w:cs="Arial"/>
          <w:b/>
          <w:bCs/>
          <w:color w:val="000000"/>
          <w:szCs w:val="22"/>
        </w:rPr>
        <w:t xml:space="preserve">to be disqualified from bidding. </w:t>
      </w:r>
    </w:p>
    <w:p w:rsidR="00CF1E2F" w:rsidRPr="007F60B4" w:rsidRDefault="00CF1E2F">
      <w:pPr>
        <w:pStyle w:val="Heading3"/>
        <w:rPr>
          <w:rFonts w:ascii="Arial" w:hAnsi="Arial" w:cs="Arial"/>
        </w:rPr>
      </w:pPr>
      <w:bookmarkStart w:id="264" w:name="_Toc113870809"/>
      <w:bookmarkStart w:id="265" w:name="_Toc454350580"/>
      <w:bookmarkStart w:id="266" w:name="_Toc44319385"/>
      <w:r w:rsidRPr="007F60B4">
        <w:rPr>
          <w:rFonts w:ascii="Arial" w:hAnsi="Arial" w:cs="Arial"/>
        </w:rPr>
        <w:t>RFP and Final Contract</w:t>
      </w:r>
      <w:bookmarkEnd w:id="264"/>
      <w:bookmarkEnd w:id="265"/>
      <w:bookmarkEnd w:id="266"/>
    </w:p>
    <w:p w:rsidR="00CF1E2F" w:rsidRPr="007F60B4" w:rsidRDefault="00CF1E2F">
      <w:pPr>
        <w:pStyle w:val="BodyTextIndent"/>
        <w:rPr>
          <w:rFonts w:cs="Arial"/>
        </w:rPr>
      </w:pPr>
      <w:r w:rsidRPr="007F60B4">
        <w:rPr>
          <w:rFonts w:cs="Arial"/>
        </w:rPr>
        <w:t xml:space="preserve">The contents of the RFP will be incorporated into the final contract and will become binding upon the successful </w:t>
      </w:r>
      <w:r w:rsidR="00210AAD" w:rsidRPr="007F60B4">
        <w:rPr>
          <w:rFonts w:cs="Arial"/>
        </w:rPr>
        <w:t>Contractor</w:t>
      </w:r>
      <w:r w:rsidRPr="007F60B4">
        <w:rPr>
          <w:rFonts w:cs="Arial"/>
        </w:rPr>
        <w:t xml:space="preserve">. </w:t>
      </w:r>
    </w:p>
    <w:p w:rsidR="00CF1E2F" w:rsidRPr="007F60B4" w:rsidRDefault="00CF1E2F">
      <w:pPr>
        <w:pStyle w:val="Heading3"/>
        <w:rPr>
          <w:rFonts w:ascii="Arial" w:hAnsi="Arial" w:cs="Arial"/>
        </w:rPr>
      </w:pPr>
      <w:bookmarkStart w:id="267" w:name="_Toc113870810"/>
      <w:bookmarkStart w:id="268" w:name="_Toc454350581"/>
      <w:bookmarkStart w:id="269" w:name="_Toc44319386"/>
      <w:r w:rsidRPr="007F60B4">
        <w:rPr>
          <w:rFonts w:ascii="Arial" w:hAnsi="Arial" w:cs="Arial"/>
        </w:rPr>
        <w:t>Proposal and Final Contract</w:t>
      </w:r>
      <w:bookmarkEnd w:id="267"/>
      <w:bookmarkEnd w:id="268"/>
      <w:bookmarkEnd w:id="269"/>
    </w:p>
    <w:p w:rsidR="00CF1E2F" w:rsidRPr="007F60B4" w:rsidRDefault="00CF1E2F">
      <w:pPr>
        <w:pStyle w:val="BodyTextIndent"/>
        <w:rPr>
          <w:rFonts w:cs="Arial"/>
        </w:rPr>
      </w:pPr>
      <w:r w:rsidRPr="007F60B4">
        <w:rPr>
          <w:rFonts w:cs="Arial"/>
        </w:rPr>
        <w:t xml:space="preserve">The </w:t>
      </w:r>
      <w:r w:rsidR="00210AAD" w:rsidRPr="007F60B4">
        <w:rPr>
          <w:rFonts w:cs="Arial"/>
        </w:rPr>
        <w:t>Contractor</w:t>
      </w:r>
      <w:r w:rsidRPr="007F60B4">
        <w:rPr>
          <w:rFonts w:cs="Arial"/>
        </w:rPr>
        <w:t xml:space="preserve">'s proposal will be incorporated into the final contract and be considered binding upon the successful </w:t>
      </w:r>
      <w:r w:rsidR="00210AAD" w:rsidRPr="007F60B4">
        <w:rPr>
          <w:rFonts w:cs="Arial"/>
        </w:rPr>
        <w:t>Contractor</w:t>
      </w:r>
      <w:r w:rsidRPr="007F60B4">
        <w:rPr>
          <w:rFonts w:cs="Arial"/>
        </w:rPr>
        <w:t>.</w:t>
      </w:r>
    </w:p>
    <w:p w:rsidR="00CF1E2F" w:rsidRPr="007F60B4" w:rsidRDefault="00CF1E2F">
      <w:pPr>
        <w:pStyle w:val="Heading3"/>
        <w:rPr>
          <w:rFonts w:ascii="Arial" w:hAnsi="Arial" w:cs="Arial"/>
        </w:rPr>
      </w:pPr>
      <w:bookmarkStart w:id="270" w:name="_Toc113870811"/>
      <w:bookmarkStart w:id="271" w:name="_Toc454350582"/>
      <w:bookmarkStart w:id="272" w:name="_Toc44319387"/>
      <w:r w:rsidRPr="007F60B4">
        <w:rPr>
          <w:rFonts w:ascii="Arial" w:hAnsi="Arial" w:cs="Arial"/>
        </w:rPr>
        <w:t>Modifications to Proposals</w:t>
      </w:r>
      <w:bookmarkEnd w:id="270"/>
      <w:bookmarkEnd w:id="271"/>
      <w:bookmarkEnd w:id="272"/>
    </w:p>
    <w:p w:rsidR="00CF1E2F" w:rsidRPr="007F60B4" w:rsidRDefault="00CF1E2F">
      <w:pPr>
        <w:pStyle w:val="BodyTextIndent"/>
        <w:rPr>
          <w:rFonts w:cs="Arial"/>
        </w:rPr>
      </w:pPr>
      <w:r w:rsidRPr="007F60B4">
        <w:rPr>
          <w:rFonts w:cs="Arial"/>
        </w:rPr>
        <w:t>Modifications to proposals will not be accepted after the submission deadline. At any time, DHSS reserves the right to request clarification and/or further technical information from any contractor submitting a proposal.</w:t>
      </w:r>
    </w:p>
    <w:p w:rsidR="00CF1E2F" w:rsidRPr="007F60B4" w:rsidRDefault="00CF1E2F">
      <w:pPr>
        <w:pStyle w:val="Heading3"/>
        <w:rPr>
          <w:rFonts w:ascii="Arial" w:hAnsi="Arial" w:cs="Arial"/>
        </w:rPr>
      </w:pPr>
      <w:bookmarkStart w:id="273" w:name="_Ref87195946"/>
      <w:bookmarkStart w:id="274" w:name="_Toc113870812"/>
      <w:bookmarkStart w:id="275" w:name="_Toc454350583"/>
      <w:bookmarkStart w:id="276" w:name="_Toc44319388"/>
      <w:r w:rsidRPr="007F60B4">
        <w:rPr>
          <w:rFonts w:ascii="Arial" w:hAnsi="Arial" w:cs="Arial"/>
        </w:rPr>
        <w:t>Alternative Solutions</w:t>
      </w:r>
      <w:bookmarkEnd w:id="273"/>
      <w:bookmarkEnd w:id="274"/>
      <w:bookmarkEnd w:id="275"/>
      <w:bookmarkEnd w:id="276"/>
    </w:p>
    <w:p w:rsidR="00CF1E2F" w:rsidRPr="007F60B4" w:rsidRDefault="00CF1E2F">
      <w:pPr>
        <w:pStyle w:val="BodyTextIndent"/>
        <w:rPr>
          <w:rFonts w:cs="Arial"/>
        </w:rPr>
      </w:pPr>
      <w:r w:rsidRPr="007F60B4">
        <w:rPr>
          <w:rFonts w:cs="Arial"/>
        </w:rPr>
        <w:t xml:space="preserve">The proposal must contain a single solution, including hardware and software. This is critical in ensuring project success and that project costs are expected, administered and contained. </w:t>
      </w:r>
      <w:r w:rsidR="00210AAD" w:rsidRPr="007F60B4">
        <w:rPr>
          <w:rFonts w:cs="Arial"/>
        </w:rPr>
        <w:t>Contractor</w:t>
      </w:r>
      <w:r w:rsidRPr="007F60B4">
        <w:rPr>
          <w:rFonts w:cs="Arial"/>
        </w:rPr>
        <w:t>s may propose alternative solutions but only as fully separate proposals that will be evaluated separately. Single proposals containing alternative/multiple solutions will be failed.</w:t>
      </w:r>
    </w:p>
    <w:p w:rsidR="00CF1E2F" w:rsidRPr="007F60B4" w:rsidRDefault="00CF1E2F">
      <w:pPr>
        <w:pStyle w:val="Heading2"/>
        <w:rPr>
          <w:rFonts w:ascii="Arial" w:hAnsi="Arial" w:cs="Arial"/>
        </w:rPr>
      </w:pPr>
      <w:bookmarkStart w:id="277" w:name="_Toc113870815"/>
      <w:bookmarkStart w:id="278" w:name="_Toc454350584"/>
      <w:bookmarkStart w:id="279" w:name="_Toc44319389"/>
      <w:r w:rsidRPr="007F60B4">
        <w:rPr>
          <w:rFonts w:ascii="Arial" w:hAnsi="Arial" w:cs="Arial"/>
        </w:rPr>
        <w:lastRenderedPageBreak/>
        <w:t>Technical Proposal Contents</w:t>
      </w:r>
      <w:bookmarkEnd w:id="277"/>
      <w:bookmarkEnd w:id="278"/>
      <w:bookmarkEnd w:id="279"/>
    </w:p>
    <w:p w:rsidR="00CF1E2F" w:rsidRPr="007F60B4" w:rsidRDefault="00CF1E2F">
      <w:pPr>
        <w:pStyle w:val="BodyTextIndent"/>
        <w:rPr>
          <w:rFonts w:cs="Arial"/>
        </w:rPr>
      </w:pPr>
      <w:r w:rsidRPr="007F60B4">
        <w:rPr>
          <w:rFonts w:cs="Arial"/>
        </w:rPr>
        <w:t>The Technical Proposal shall consist of and be labeled with the following sections:</w:t>
      </w:r>
    </w:p>
    <w:p w:rsidR="00CF1E2F" w:rsidRPr="007F60B4" w:rsidRDefault="00CF1E2F">
      <w:pPr>
        <w:pStyle w:val="BodyTextIndent"/>
        <w:rPr>
          <w:rFonts w:cs="Arial"/>
        </w:rPr>
      </w:pPr>
    </w:p>
    <w:p w:rsidR="00CF1E2F" w:rsidRPr="007F60B4" w:rsidRDefault="00CF1E2F">
      <w:pPr>
        <w:pStyle w:val="Heading5"/>
        <w:rPr>
          <w:rFonts w:ascii="Arial" w:hAnsi="Arial" w:cs="Arial"/>
        </w:rPr>
      </w:pPr>
      <w:r w:rsidRPr="007F60B4">
        <w:rPr>
          <w:rFonts w:ascii="Arial" w:hAnsi="Arial" w:cs="Arial"/>
        </w:rPr>
        <w:t>Transmittal Letter</w:t>
      </w:r>
    </w:p>
    <w:p w:rsidR="00CF1E2F" w:rsidRPr="007F60B4" w:rsidRDefault="00CF1E2F">
      <w:pPr>
        <w:pStyle w:val="Heading5"/>
        <w:rPr>
          <w:rFonts w:ascii="Arial" w:hAnsi="Arial" w:cs="Arial"/>
        </w:rPr>
      </w:pPr>
      <w:r w:rsidRPr="007F60B4">
        <w:rPr>
          <w:rFonts w:ascii="Arial" w:hAnsi="Arial" w:cs="Arial"/>
        </w:rPr>
        <w:t>Required Forms</w:t>
      </w:r>
    </w:p>
    <w:p w:rsidR="00CF1E2F" w:rsidRPr="007F60B4" w:rsidRDefault="00CF1E2F">
      <w:pPr>
        <w:pStyle w:val="Heading5"/>
        <w:rPr>
          <w:rFonts w:ascii="Arial" w:hAnsi="Arial" w:cs="Arial"/>
        </w:rPr>
      </w:pPr>
      <w:r w:rsidRPr="007F60B4">
        <w:rPr>
          <w:rFonts w:ascii="Arial" w:hAnsi="Arial" w:cs="Arial"/>
        </w:rPr>
        <w:t>Executive Summary</w:t>
      </w:r>
    </w:p>
    <w:p w:rsidR="00CF1E2F" w:rsidRPr="007F60B4" w:rsidRDefault="00EE0CA5">
      <w:pPr>
        <w:pStyle w:val="Heading5"/>
        <w:rPr>
          <w:rFonts w:ascii="Arial" w:hAnsi="Arial" w:cs="Arial"/>
        </w:rPr>
      </w:pPr>
      <w:r w:rsidRPr="007F60B4">
        <w:rPr>
          <w:rFonts w:ascii="Arial" w:hAnsi="Arial" w:cs="Arial"/>
        </w:rPr>
        <w:t>Contract</w:t>
      </w:r>
      <w:r w:rsidR="00CF1E2F" w:rsidRPr="007F60B4">
        <w:rPr>
          <w:rFonts w:ascii="Arial" w:hAnsi="Arial" w:cs="Arial"/>
        </w:rPr>
        <w:t xml:space="preserve"> Management Plan</w:t>
      </w:r>
    </w:p>
    <w:p w:rsidR="00CF1E2F" w:rsidRPr="007F60B4" w:rsidRDefault="00CF1E2F">
      <w:pPr>
        <w:pStyle w:val="Heading5"/>
        <w:rPr>
          <w:rFonts w:ascii="Arial" w:hAnsi="Arial" w:cs="Arial"/>
        </w:rPr>
      </w:pPr>
      <w:r w:rsidRPr="007F60B4">
        <w:rPr>
          <w:rFonts w:ascii="Arial" w:hAnsi="Arial" w:cs="Arial"/>
        </w:rPr>
        <w:t xml:space="preserve">Contractor Responsibilities/Project Requirements </w:t>
      </w:r>
    </w:p>
    <w:p w:rsidR="00CF1E2F" w:rsidRPr="007F60B4" w:rsidRDefault="00CF1E2F">
      <w:pPr>
        <w:pStyle w:val="Heading5"/>
        <w:rPr>
          <w:rFonts w:ascii="Arial" w:hAnsi="Arial" w:cs="Arial"/>
        </w:rPr>
      </w:pPr>
      <w:r w:rsidRPr="007F60B4">
        <w:rPr>
          <w:rFonts w:ascii="Arial" w:hAnsi="Arial" w:cs="Arial"/>
        </w:rPr>
        <w:t>Staff Qualifications and Experience</w:t>
      </w:r>
    </w:p>
    <w:p w:rsidR="00CF1E2F" w:rsidRPr="007F60B4" w:rsidRDefault="00CF1E2F">
      <w:pPr>
        <w:pStyle w:val="Heading5"/>
        <w:rPr>
          <w:rFonts w:ascii="Arial" w:hAnsi="Arial" w:cs="Arial"/>
        </w:rPr>
      </w:pPr>
      <w:r w:rsidRPr="007F60B4">
        <w:rPr>
          <w:rFonts w:ascii="Arial" w:hAnsi="Arial" w:cs="Arial"/>
        </w:rPr>
        <w:t>Firm Past Performance and Qualifications</w:t>
      </w:r>
    </w:p>
    <w:p w:rsidR="00CF1E2F" w:rsidRPr="007F60B4" w:rsidRDefault="00CF1E2F">
      <w:pPr>
        <w:pStyle w:val="BodyTextIndent"/>
        <w:rPr>
          <w:rFonts w:cs="Arial"/>
        </w:rPr>
      </w:pPr>
    </w:p>
    <w:p w:rsidR="00CF1E2F" w:rsidRPr="007F60B4" w:rsidRDefault="00CF1E2F">
      <w:pPr>
        <w:pStyle w:val="BodyTextIndent"/>
        <w:rPr>
          <w:rFonts w:cs="Arial"/>
          <w:b/>
        </w:rPr>
      </w:pPr>
      <w:r w:rsidRPr="007F60B4">
        <w:rPr>
          <w:rFonts w:cs="Arial"/>
        </w:rPr>
        <w:t xml:space="preserve">The format and contents for the material to be included under each of these headings is described below.  Each subsection within the Technical Proposal must include all items listed under a heading because evaluation of the proposals shall be done on a section-by-section or functional area basis.  </w:t>
      </w:r>
      <w:r w:rsidRPr="007F60B4">
        <w:rPr>
          <w:rFonts w:cs="Arial"/>
          <w:b/>
        </w:rPr>
        <w:t>No reference to, or inclusion of</w:t>
      </w:r>
      <w:r w:rsidR="004F1993" w:rsidRPr="007F60B4">
        <w:rPr>
          <w:rFonts w:cs="Arial"/>
          <w:b/>
        </w:rPr>
        <w:t>,</w:t>
      </w:r>
      <w:r w:rsidRPr="007F60B4">
        <w:rPr>
          <w:rFonts w:cs="Arial"/>
          <w:b/>
        </w:rPr>
        <w:t xml:space="preserve"> </w:t>
      </w:r>
      <w:r w:rsidRPr="007F60B4">
        <w:rPr>
          <w:rFonts w:cs="Arial"/>
          <w:b/>
          <w:u w:val="single"/>
        </w:rPr>
        <w:t>cost</w:t>
      </w:r>
      <w:r w:rsidRPr="007F60B4">
        <w:rPr>
          <w:rFonts w:cs="Arial"/>
          <w:b/>
        </w:rPr>
        <w:t xml:space="preserve"> information shall appear in the Technical Proposal or Transmittal Letter.</w:t>
      </w:r>
    </w:p>
    <w:p w:rsidR="00CF1E2F" w:rsidRPr="007F60B4" w:rsidRDefault="00CF1E2F">
      <w:pPr>
        <w:pStyle w:val="Heading3"/>
        <w:rPr>
          <w:rFonts w:ascii="Arial" w:hAnsi="Arial" w:cs="Arial"/>
        </w:rPr>
      </w:pPr>
      <w:bookmarkStart w:id="280" w:name="_Ref87195790"/>
      <w:bookmarkStart w:id="281" w:name="_Ref87196003"/>
      <w:bookmarkStart w:id="282" w:name="_Toc113870816"/>
      <w:bookmarkStart w:id="283" w:name="_Toc454350585"/>
      <w:bookmarkStart w:id="284" w:name="_Toc44319390"/>
      <w:r w:rsidRPr="007F60B4">
        <w:rPr>
          <w:rFonts w:ascii="Arial" w:hAnsi="Arial" w:cs="Arial"/>
        </w:rPr>
        <w:t>Transmittal Letter (Section A)</w:t>
      </w:r>
      <w:bookmarkEnd w:id="280"/>
      <w:bookmarkEnd w:id="281"/>
      <w:bookmarkEnd w:id="282"/>
      <w:bookmarkEnd w:id="283"/>
      <w:bookmarkEnd w:id="284"/>
    </w:p>
    <w:p w:rsidR="00CF1E2F" w:rsidRPr="007F60B4" w:rsidRDefault="00CF1E2F">
      <w:pPr>
        <w:pStyle w:val="BodyTextIndent"/>
        <w:rPr>
          <w:rFonts w:cs="Arial"/>
        </w:rPr>
      </w:pPr>
      <w:r w:rsidRPr="007F60B4">
        <w:rPr>
          <w:rFonts w:cs="Arial"/>
        </w:rPr>
        <w:t xml:space="preserve">The Transmittal Letter shall be written on the </w:t>
      </w:r>
      <w:r w:rsidR="00210AAD" w:rsidRPr="007F60B4">
        <w:rPr>
          <w:rFonts w:cs="Arial"/>
        </w:rPr>
        <w:t>Contractor</w:t>
      </w:r>
      <w:r w:rsidRPr="007F60B4">
        <w:rPr>
          <w:rFonts w:cs="Arial"/>
        </w:rPr>
        <w:t>'s official business letterhead stationery. The letter is to transmit the proposal and shall identify all materials and enclosures being forwarded collectively in response to this RFP. The Transmittal Letter must be signed by an individual authorized to commit the company to the scope of work proposed.  It must include the following in the order given:</w:t>
      </w:r>
    </w:p>
    <w:p w:rsidR="00CF1E2F" w:rsidRPr="007F60B4" w:rsidRDefault="00CF1E2F">
      <w:pPr>
        <w:tabs>
          <w:tab w:val="left" w:pos="720"/>
          <w:tab w:val="left" w:pos="1152"/>
          <w:tab w:val="left" w:pos="1584"/>
          <w:tab w:val="left" w:pos="2016"/>
        </w:tabs>
        <w:suppressAutoHyphens/>
        <w:rPr>
          <w:rFonts w:cs="Arial"/>
        </w:rPr>
      </w:pPr>
    </w:p>
    <w:p w:rsidR="00CF1E2F" w:rsidRPr="007F60B4" w:rsidRDefault="00CF1E2F" w:rsidP="00F8314D">
      <w:pPr>
        <w:pStyle w:val="BodyTextIndent2"/>
        <w:numPr>
          <w:ilvl w:val="0"/>
          <w:numId w:val="5"/>
        </w:numPr>
        <w:rPr>
          <w:rFonts w:cs="Arial"/>
        </w:rPr>
      </w:pPr>
      <w:r w:rsidRPr="007F60B4">
        <w:rPr>
          <w:rFonts w:cs="Arial"/>
        </w:rPr>
        <w:t>An itemization of all materials and enclosures being forwarded in response to the RFP</w:t>
      </w:r>
    </w:p>
    <w:p w:rsidR="00CF1E2F" w:rsidRPr="007F60B4" w:rsidRDefault="00CF1E2F" w:rsidP="00F8314D">
      <w:pPr>
        <w:pStyle w:val="BodyTextIndent2"/>
        <w:numPr>
          <w:ilvl w:val="0"/>
          <w:numId w:val="5"/>
        </w:numPr>
        <w:rPr>
          <w:rFonts w:cs="Arial"/>
        </w:rPr>
      </w:pPr>
      <w:r w:rsidRPr="007F60B4">
        <w:rPr>
          <w:rFonts w:cs="Arial"/>
        </w:rPr>
        <w:t xml:space="preserve">A statement certifying that the proposal </w:t>
      </w:r>
      <w:r w:rsidR="00317F3C" w:rsidRPr="007F60B4">
        <w:rPr>
          <w:rFonts w:cs="Arial"/>
        </w:rPr>
        <w:t>disk</w:t>
      </w:r>
      <w:r w:rsidRPr="007F60B4">
        <w:rPr>
          <w:rFonts w:cs="Arial"/>
        </w:rPr>
        <w:t>’s have been scanned and are free from viruses and other malicious software.</w:t>
      </w:r>
    </w:p>
    <w:p w:rsidR="00CF1E2F" w:rsidRPr="007F60B4" w:rsidRDefault="00CF1E2F" w:rsidP="00F8314D">
      <w:pPr>
        <w:pStyle w:val="BodyTextIndent2"/>
        <w:numPr>
          <w:ilvl w:val="0"/>
          <w:numId w:val="5"/>
        </w:numPr>
        <w:rPr>
          <w:rFonts w:cs="Arial"/>
        </w:rPr>
      </w:pPr>
      <w:r w:rsidRPr="007F60B4">
        <w:rPr>
          <w:rFonts w:cs="Arial"/>
        </w:rPr>
        <w:t xml:space="preserve">A reference to all RFP amendments received by the </w:t>
      </w:r>
      <w:r w:rsidR="00210AAD" w:rsidRPr="007F60B4">
        <w:rPr>
          <w:rFonts w:cs="Arial"/>
        </w:rPr>
        <w:t>Contractor</w:t>
      </w:r>
      <w:r w:rsidRPr="007F60B4">
        <w:rPr>
          <w:rFonts w:cs="Arial"/>
        </w:rPr>
        <w:t xml:space="preserve"> (by amendment issue date), to warrant that the </w:t>
      </w:r>
      <w:r w:rsidR="00210AAD" w:rsidRPr="007F60B4">
        <w:rPr>
          <w:rFonts w:cs="Arial"/>
        </w:rPr>
        <w:t>Contractor</w:t>
      </w:r>
      <w:r w:rsidRPr="007F60B4">
        <w:rPr>
          <w:rFonts w:cs="Arial"/>
        </w:rPr>
        <w:t xml:space="preserve"> is aware of all such amendments in the event that there are any; if none have been received by the </w:t>
      </w:r>
      <w:r w:rsidR="00210AAD" w:rsidRPr="007F60B4">
        <w:rPr>
          <w:rFonts w:cs="Arial"/>
        </w:rPr>
        <w:t>Contractor</w:t>
      </w:r>
      <w:r w:rsidRPr="007F60B4">
        <w:rPr>
          <w:rFonts w:cs="Arial"/>
        </w:rPr>
        <w:t>, a statement to that effect must be included</w:t>
      </w:r>
    </w:p>
    <w:p w:rsidR="00CF1E2F" w:rsidRPr="007F60B4" w:rsidRDefault="00CF1E2F" w:rsidP="00F8314D">
      <w:pPr>
        <w:pStyle w:val="BodyTextIndent2"/>
        <w:numPr>
          <w:ilvl w:val="0"/>
          <w:numId w:val="5"/>
        </w:numPr>
        <w:rPr>
          <w:rFonts w:cs="Arial"/>
        </w:rPr>
      </w:pPr>
      <w:r w:rsidRPr="007F60B4">
        <w:rPr>
          <w:rFonts w:cs="Arial"/>
        </w:rPr>
        <w:t>A statement that price and cost data are not contained in any part of the bid other than in the Business Proposal</w:t>
      </w:r>
    </w:p>
    <w:p w:rsidR="00CF1E2F" w:rsidRPr="007F60B4" w:rsidRDefault="00CF1E2F" w:rsidP="00F8314D">
      <w:pPr>
        <w:pStyle w:val="BodyTextIndent2"/>
        <w:numPr>
          <w:ilvl w:val="0"/>
          <w:numId w:val="5"/>
        </w:numPr>
        <w:rPr>
          <w:rFonts w:cs="Arial"/>
        </w:rPr>
      </w:pPr>
      <w:r w:rsidRPr="007F60B4">
        <w:rPr>
          <w:rFonts w:cs="Arial"/>
        </w:rPr>
        <w:t>A statement that certifies pricing was arrived at without any collusion or conflict of interest</w:t>
      </w:r>
      <w:r w:rsidR="00304A8C" w:rsidRPr="007F60B4">
        <w:rPr>
          <w:rFonts w:cs="Arial"/>
        </w:rPr>
        <w:t>.</w:t>
      </w:r>
    </w:p>
    <w:p w:rsidR="00CF1E2F" w:rsidRPr="007F60B4" w:rsidRDefault="00331791">
      <w:pPr>
        <w:pStyle w:val="Heading3"/>
        <w:rPr>
          <w:rFonts w:ascii="Arial" w:hAnsi="Arial" w:cs="Arial"/>
        </w:rPr>
      </w:pPr>
      <w:bookmarkStart w:id="285" w:name="_Ref14240083"/>
      <w:bookmarkStart w:id="286" w:name="_Ref87433783"/>
      <w:bookmarkStart w:id="287" w:name="_Ref88452479"/>
      <w:bookmarkStart w:id="288" w:name="_Toc113870817"/>
      <w:bookmarkStart w:id="289" w:name="_Toc454350586"/>
      <w:bookmarkStart w:id="290" w:name="_Toc44319391"/>
      <w:r w:rsidRPr="007F60B4">
        <w:rPr>
          <w:rFonts w:ascii="Arial" w:hAnsi="Arial" w:cs="Arial"/>
        </w:rPr>
        <w:t xml:space="preserve">Technical Proposal </w:t>
      </w:r>
      <w:r w:rsidR="00CF1E2F" w:rsidRPr="007F60B4">
        <w:rPr>
          <w:rFonts w:ascii="Arial" w:hAnsi="Arial" w:cs="Arial"/>
        </w:rPr>
        <w:t xml:space="preserve">Required Forms </w:t>
      </w:r>
      <w:bookmarkEnd w:id="285"/>
      <w:r w:rsidR="00CF1E2F" w:rsidRPr="007F60B4">
        <w:rPr>
          <w:rFonts w:ascii="Arial" w:hAnsi="Arial" w:cs="Arial"/>
        </w:rPr>
        <w:t>(Section B)</w:t>
      </w:r>
      <w:bookmarkEnd w:id="286"/>
      <w:bookmarkEnd w:id="287"/>
      <w:bookmarkEnd w:id="288"/>
      <w:bookmarkEnd w:id="289"/>
      <w:bookmarkEnd w:id="290"/>
    </w:p>
    <w:p w:rsidR="00CF1E2F" w:rsidRPr="007F60B4" w:rsidRDefault="00C06A89">
      <w:pPr>
        <w:pStyle w:val="BodyTextIndent"/>
        <w:rPr>
          <w:rFonts w:cs="Arial"/>
        </w:rPr>
      </w:pPr>
      <w:r w:rsidRPr="007F60B4">
        <w:rPr>
          <w:rFonts w:cs="Arial"/>
        </w:rPr>
        <w:t>Please include the following completed forms in this section</w:t>
      </w:r>
      <w:r w:rsidR="00610613" w:rsidRPr="007F60B4">
        <w:rPr>
          <w:rFonts w:cs="Arial"/>
        </w:rPr>
        <w:t>. Additional required forms are discussed in sections 6.2.5, 6.2.6 and 6.2.7.</w:t>
      </w:r>
    </w:p>
    <w:p w:rsidR="003B2B70" w:rsidRPr="007F60B4" w:rsidRDefault="003B2B70">
      <w:pPr>
        <w:pStyle w:val="BodyTextIndent"/>
        <w:rPr>
          <w:rFonts w:cs="Arial"/>
        </w:rPr>
      </w:pPr>
    </w:p>
    <w:p w:rsidR="003B2B70" w:rsidRPr="007F60B4" w:rsidRDefault="003B2B70">
      <w:pPr>
        <w:pStyle w:val="BodyTextIndent"/>
        <w:rPr>
          <w:rFonts w:cs="Arial"/>
          <w:b/>
          <w:bCs/>
        </w:rPr>
      </w:pPr>
      <w:r w:rsidRPr="007F60B4">
        <w:rPr>
          <w:rFonts w:cs="Arial"/>
          <w:b/>
          <w:bCs/>
        </w:rPr>
        <w:fldChar w:fldCharType="begin"/>
      </w:r>
      <w:r w:rsidRPr="007F60B4">
        <w:rPr>
          <w:rFonts w:cs="Arial"/>
          <w:b/>
        </w:rPr>
        <w:instrText xml:space="preserve"> REF _Ref14146220 \h </w:instrText>
      </w:r>
      <w:r w:rsidRPr="007F60B4">
        <w:rPr>
          <w:rFonts w:cs="Arial"/>
          <w:b/>
          <w:bCs/>
        </w:rPr>
        <w:instrText xml:space="preserve"> \* MERGEFORMAT </w:instrText>
      </w:r>
      <w:r w:rsidRPr="007F60B4">
        <w:rPr>
          <w:rFonts w:cs="Arial"/>
          <w:b/>
          <w:bCs/>
        </w:rPr>
      </w:r>
      <w:r w:rsidRPr="007F60B4">
        <w:rPr>
          <w:rFonts w:cs="Arial"/>
          <w:b/>
          <w:bCs/>
        </w:rPr>
        <w:fldChar w:fldCharType="separate"/>
      </w:r>
      <w:r w:rsidR="00655AFB" w:rsidRPr="007F60B4">
        <w:rPr>
          <w:rFonts w:cs="Arial"/>
          <w:b/>
        </w:rPr>
        <w:t>Mandatory Submission Requirements Checklist</w:t>
      </w:r>
      <w:r w:rsidRPr="007F60B4">
        <w:rPr>
          <w:rFonts w:cs="Arial"/>
          <w:b/>
          <w:bCs/>
        </w:rPr>
        <w:fldChar w:fldCharType="end"/>
      </w:r>
    </w:p>
    <w:p w:rsidR="00CF1E2F" w:rsidRPr="007F60B4" w:rsidRDefault="0055740C">
      <w:pPr>
        <w:pStyle w:val="BodyTextIndent"/>
        <w:rPr>
          <w:rFonts w:cs="Arial"/>
        </w:rPr>
      </w:pPr>
      <w:r w:rsidRPr="007F60B4">
        <w:rPr>
          <w:rFonts w:cs="Arial"/>
        </w:rPr>
        <w:t>Exhibit</w:t>
      </w:r>
      <w:r w:rsidR="00CF1E2F" w:rsidRPr="007F60B4">
        <w:rPr>
          <w:rFonts w:cs="Arial"/>
        </w:rPr>
        <w:t xml:space="preserve"> </w:t>
      </w:r>
      <w:r w:rsidR="003239C2">
        <w:rPr>
          <w:rFonts w:cs="Arial"/>
        </w:rPr>
        <w:t>E</w:t>
      </w:r>
      <w:r w:rsidR="001528A7" w:rsidRPr="007F60B4">
        <w:rPr>
          <w:rFonts w:cs="Arial"/>
        </w:rPr>
        <w:t>:</w:t>
      </w:r>
      <w:r w:rsidR="00CF1E2F" w:rsidRPr="007F60B4">
        <w:rPr>
          <w:rFonts w:cs="Arial"/>
        </w:rPr>
        <w:t xml:space="preserve"> This is the mandatory submission requirements checklist. Agreement to or acknowledgement of a requirement is shown by a Y (Yes) or N (No) next to the requirement and a signature at the bottom of the checklist. </w:t>
      </w:r>
      <w:r w:rsidR="00CF1E2F" w:rsidRPr="007F60B4">
        <w:rPr>
          <w:rFonts w:cs="Arial"/>
          <w:b/>
        </w:rPr>
        <w:t>Failure to adequately meet any one (1) mandatory requirement may cause the entire proposal to be deemed non-responsive and be rejected from further consideration.</w:t>
      </w:r>
      <w:r w:rsidR="00CF1E2F" w:rsidRPr="007F60B4">
        <w:rPr>
          <w:rFonts w:cs="Arial"/>
        </w:rPr>
        <w:t xml:space="preserve"> However, </w:t>
      </w:r>
      <w:r w:rsidR="006B1E16" w:rsidRPr="007F60B4">
        <w:rPr>
          <w:rFonts w:cs="Arial"/>
        </w:rPr>
        <w:t>DHSS</w:t>
      </w:r>
      <w:r w:rsidR="00CF1E2F" w:rsidRPr="007F60B4">
        <w:rPr>
          <w:rFonts w:cs="Arial"/>
        </w:rPr>
        <w:t xml:space="preserve"> reserves the right to waive minor irregularities and minor instances of non-compliance.</w:t>
      </w:r>
    </w:p>
    <w:p w:rsidR="00AC39F8" w:rsidRDefault="00AC39F8">
      <w:pPr>
        <w:rPr>
          <w:rFonts w:cs="Arial"/>
        </w:rPr>
      </w:pPr>
      <w:r>
        <w:rPr>
          <w:rFonts w:cs="Arial"/>
        </w:rPr>
        <w:br w:type="page"/>
      </w:r>
    </w:p>
    <w:p w:rsidR="003B2B70" w:rsidRPr="007F60B4" w:rsidRDefault="003B2B70">
      <w:pPr>
        <w:pStyle w:val="BodyTextIndent"/>
        <w:rPr>
          <w:rFonts w:cs="Arial"/>
        </w:rPr>
      </w:pPr>
    </w:p>
    <w:bookmarkStart w:id="291" w:name="_Toc113870818"/>
    <w:p w:rsidR="003B2B70" w:rsidRPr="007F60B4" w:rsidRDefault="003B2B70" w:rsidP="000B2B54">
      <w:pPr>
        <w:pStyle w:val="BodyTextIndent"/>
        <w:rPr>
          <w:rFonts w:cs="Arial"/>
          <w:b/>
          <w:bCs/>
        </w:rPr>
      </w:pPr>
      <w:r w:rsidRPr="007F60B4">
        <w:rPr>
          <w:rFonts w:cs="Arial"/>
          <w:b/>
          <w:bCs/>
        </w:rPr>
        <w:fldChar w:fldCharType="begin"/>
      </w:r>
      <w:r w:rsidRPr="007F60B4">
        <w:rPr>
          <w:rFonts w:cs="Arial"/>
          <w:b/>
        </w:rPr>
        <w:instrText xml:space="preserve"> REF _Ref422145599 \h </w:instrText>
      </w:r>
      <w:r w:rsidRPr="007F60B4">
        <w:rPr>
          <w:rFonts w:cs="Arial"/>
          <w:b/>
          <w:bCs/>
        </w:rPr>
        <w:instrText xml:space="preserve"> \* MERGEFORMAT </w:instrText>
      </w:r>
      <w:r w:rsidRPr="007F60B4">
        <w:rPr>
          <w:rFonts w:cs="Arial"/>
          <w:b/>
          <w:bCs/>
        </w:rPr>
      </w:r>
      <w:r w:rsidRPr="007F60B4">
        <w:rPr>
          <w:rFonts w:cs="Arial"/>
          <w:b/>
          <w:bCs/>
        </w:rPr>
        <w:fldChar w:fldCharType="separate"/>
      </w:r>
      <w:r w:rsidR="00655AFB" w:rsidRPr="007F60B4">
        <w:rPr>
          <w:rFonts w:cs="Arial"/>
          <w:b/>
        </w:rPr>
        <w:t>Contractor Contact Information</w:t>
      </w:r>
      <w:r w:rsidRPr="007F60B4">
        <w:rPr>
          <w:rFonts w:cs="Arial"/>
          <w:b/>
          <w:bCs/>
        </w:rPr>
        <w:fldChar w:fldCharType="end"/>
      </w:r>
    </w:p>
    <w:p w:rsidR="000B2B54" w:rsidRPr="007F60B4" w:rsidRDefault="0055740C" w:rsidP="000B2B54">
      <w:pPr>
        <w:pStyle w:val="BodyTextIndent"/>
        <w:rPr>
          <w:rFonts w:cs="Arial"/>
        </w:rPr>
      </w:pPr>
      <w:r w:rsidRPr="007F60B4">
        <w:rPr>
          <w:rFonts w:cs="Arial"/>
        </w:rPr>
        <w:t>Exhibit</w:t>
      </w:r>
      <w:r w:rsidR="000B2B54" w:rsidRPr="007F60B4">
        <w:rPr>
          <w:rFonts w:cs="Arial"/>
        </w:rPr>
        <w:t xml:space="preserve"> </w:t>
      </w:r>
      <w:r w:rsidR="00AC39F8">
        <w:rPr>
          <w:rFonts w:cs="Arial"/>
        </w:rPr>
        <w:t>I</w:t>
      </w:r>
      <w:r w:rsidR="000B2B54" w:rsidRPr="007F60B4">
        <w:rPr>
          <w:rFonts w:cs="Arial"/>
        </w:rPr>
        <w:t xml:space="preserve">: </w:t>
      </w:r>
      <w:r w:rsidR="00981087" w:rsidRPr="007F60B4">
        <w:rPr>
          <w:rFonts w:cs="Arial"/>
        </w:rPr>
        <w:t xml:space="preserve">This form must be completed and signed by prospective </w:t>
      </w:r>
      <w:r w:rsidR="00210AAD" w:rsidRPr="007F60B4">
        <w:rPr>
          <w:rFonts w:cs="Arial"/>
        </w:rPr>
        <w:t>Contractor</w:t>
      </w:r>
      <w:r w:rsidR="00981087" w:rsidRPr="007F60B4">
        <w:rPr>
          <w:rFonts w:cs="Arial"/>
        </w:rPr>
        <w:t>s</w:t>
      </w:r>
      <w:r w:rsidR="00574F65" w:rsidRPr="007F60B4">
        <w:rPr>
          <w:rFonts w:cs="Arial"/>
        </w:rPr>
        <w:t>.</w:t>
      </w:r>
      <w:r w:rsidR="00981087" w:rsidRPr="007F60B4">
        <w:rPr>
          <w:rFonts w:cs="Arial"/>
        </w:rPr>
        <w:t xml:space="preserve"> </w:t>
      </w:r>
    </w:p>
    <w:p w:rsidR="00CF1E2F" w:rsidRPr="007F60B4" w:rsidRDefault="00CF1E2F">
      <w:pPr>
        <w:pStyle w:val="Heading3"/>
        <w:rPr>
          <w:rFonts w:ascii="Arial" w:hAnsi="Arial" w:cs="Arial"/>
        </w:rPr>
      </w:pPr>
      <w:bookmarkStart w:id="292" w:name="_Toc454350587"/>
      <w:bookmarkStart w:id="293" w:name="_Toc44319392"/>
      <w:r w:rsidRPr="007F60B4">
        <w:rPr>
          <w:rFonts w:ascii="Arial" w:hAnsi="Arial" w:cs="Arial"/>
        </w:rPr>
        <w:t>Executive Summary (Section C)</w:t>
      </w:r>
      <w:bookmarkEnd w:id="291"/>
      <w:bookmarkEnd w:id="292"/>
      <w:bookmarkEnd w:id="293"/>
    </w:p>
    <w:p w:rsidR="00CF1E2F" w:rsidRPr="007F60B4" w:rsidRDefault="00210AAD">
      <w:pPr>
        <w:pStyle w:val="BodyTextIndent"/>
        <w:rPr>
          <w:rFonts w:cs="Arial"/>
        </w:rPr>
      </w:pPr>
      <w:r w:rsidRPr="007F60B4">
        <w:rPr>
          <w:rFonts w:cs="Arial"/>
        </w:rPr>
        <w:t>Contractor</w:t>
      </w:r>
      <w:r w:rsidR="00771A12" w:rsidRPr="007F60B4">
        <w:rPr>
          <w:rFonts w:cs="Arial"/>
        </w:rPr>
        <w:t xml:space="preserve"> shall p</w:t>
      </w:r>
      <w:r w:rsidR="00CF1E2F" w:rsidRPr="007F60B4">
        <w:rPr>
          <w:rFonts w:cs="Arial"/>
        </w:rPr>
        <w:t xml:space="preserve">resent a high-level project description to give the evaluation team and others a broad understanding of the technical proposal and the </w:t>
      </w:r>
      <w:r w:rsidRPr="007F60B4">
        <w:rPr>
          <w:rFonts w:cs="Arial"/>
        </w:rPr>
        <w:t>Contractor</w:t>
      </w:r>
      <w:r w:rsidR="00CF1E2F" w:rsidRPr="007F60B4">
        <w:rPr>
          <w:rFonts w:cs="Arial"/>
        </w:rPr>
        <w:t xml:space="preserve">’s approach to this project. This should summarize project purpose, key project tasks, a </w:t>
      </w:r>
      <w:r w:rsidR="007D2300" w:rsidRPr="007F60B4">
        <w:rPr>
          <w:rFonts w:cs="Arial"/>
        </w:rPr>
        <w:t>high-level</w:t>
      </w:r>
      <w:r w:rsidR="00EE0CA5" w:rsidRPr="007F60B4">
        <w:rPr>
          <w:rFonts w:cs="Arial"/>
        </w:rPr>
        <w:t xml:space="preserve"> </w:t>
      </w:r>
      <w:r w:rsidR="00CF1E2F" w:rsidRPr="007F60B4">
        <w:rPr>
          <w:rFonts w:cs="Arial"/>
        </w:rPr>
        <w:t xml:space="preserve">timeline, key milestones, </w:t>
      </w:r>
      <w:r w:rsidRPr="007F60B4">
        <w:rPr>
          <w:rFonts w:cs="Arial"/>
        </w:rPr>
        <w:t>and qualifications</w:t>
      </w:r>
      <w:r w:rsidR="00CF1E2F" w:rsidRPr="007F60B4">
        <w:rPr>
          <w:rFonts w:cs="Arial"/>
        </w:rPr>
        <w:t xml:space="preserve"> of key personnel, along with subcontractor usage and their scope of work.  A summary of the </w:t>
      </w:r>
      <w:r w:rsidRPr="007F60B4">
        <w:rPr>
          <w:rFonts w:cs="Arial"/>
        </w:rPr>
        <w:t>Contractor</w:t>
      </w:r>
      <w:r w:rsidR="00CF1E2F" w:rsidRPr="007F60B4">
        <w:rPr>
          <w:rFonts w:cs="Arial"/>
        </w:rPr>
        <w:t>'s corporate resources, including previous relevant experience, staff, and financial stability must be included. The Executive Summary is limited to a maximum of ten (10) pages.</w:t>
      </w:r>
    </w:p>
    <w:p w:rsidR="00CF1E2F" w:rsidRPr="007F60B4" w:rsidRDefault="00EE0CA5">
      <w:pPr>
        <w:pStyle w:val="Heading3"/>
        <w:rPr>
          <w:rFonts w:ascii="Arial" w:hAnsi="Arial" w:cs="Arial"/>
        </w:rPr>
      </w:pPr>
      <w:bookmarkStart w:id="294" w:name="_Ref91389112"/>
      <w:bookmarkStart w:id="295" w:name="_Toc113870819"/>
      <w:bookmarkStart w:id="296" w:name="_Toc454350588"/>
      <w:bookmarkStart w:id="297" w:name="_Toc44319393"/>
      <w:r w:rsidRPr="007F60B4">
        <w:rPr>
          <w:rFonts w:ascii="Arial" w:hAnsi="Arial" w:cs="Arial"/>
        </w:rPr>
        <w:t>Contra</w:t>
      </w:r>
      <w:r w:rsidR="00CF1E2F" w:rsidRPr="007F60B4">
        <w:rPr>
          <w:rFonts w:ascii="Arial" w:hAnsi="Arial" w:cs="Arial"/>
        </w:rPr>
        <w:t>ct Management Plan (Section D)</w:t>
      </w:r>
      <w:bookmarkEnd w:id="294"/>
      <w:bookmarkEnd w:id="295"/>
      <w:bookmarkEnd w:id="296"/>
      <w:bookmarkEnd w:id="297"/>
    </w:p>
    <w:p w:rsidR="00CF1E2F" w:rsidRPr="007F60B4" w:rsidRDefault="00210AAD">
      <w:pPr>
        <w:pStyle w:val="BodyTextIndent"/>
        <w:rPr>
          <w:rFonts w:cs="Arial"/>
        </w:rPr>
      </w:pPr>
      <w:r w:rsidRPr="007F60B4">
        <w:rPr>
          <w:rFonts w:cs="Arial"/>
        </w:rPr>
        <w:t>Contractor</w:t>
      </w:r>
      <w:r w:rsidR="00CF1E2F" w:rsidRPr="007F60B4">
        <w:rPr>
          <w:rFonts w:cs="Arial"/>
        </w:rPr>
        <w:t xml:space="preserve"> shall describe the overall plan and required activities in order to implement the project within the budget and described schedule. This should include descriptions of management controls, processes and reporting requirements that will be put into place to ensure a smooth administration of this project. </w:t>
      </w:r>
    </w:p>
    <w:p w:rsidR="00CF1E2F" w:rsidRPr="007F60B4" w:rsidRDefault="00A46736" w:rsidP="00146BB6">
      <w:pPr>
        <w:pStyle w:val="Heading4"/>
      </w:pPr>
      <w:r w:rsidRPr="007F60B4">
        <w:t>High-Level Draft Baseline</w:t>
      </w:r>
      <w:r w:rsidR="00C93B6C" w:rsidRPr="007F60B4">
        <w:t xml:space="preserve"> </w:t>
      </w:r>
      <w:r w:rsidR="00CF1E2F" w:rsidRPr="007F60B4">
        <w:t>Project Plan (Section D.1)</w:t>
      </w:r>
    </w:p>
    <w:p w:rsidR="00CF1E2F" w:rsidRPr="007F60B4" w:rsidRDefault="00B35E9B">
      <w:pPr>
        <w:pStyle w:val="BodyTextIndent"/>
        <w:rPr>
          <w:rFonts w:cs="Arial"/>
        </w:rPr>
      </w:pPr>
      <w:r w:rsidRPr="007F60B4">
        <w:rPr>
          <w:rFonts w:cs="Arial"/>
        </w:rPr>
        <w:t xml:space="preserve">As part of the proposal, </w:t>
      </w:r>
      <w:r w:rsidR="00210AAD" w:rsidRPr="007F60B4">
        <w:rPr>
          <w:rFonts w:cs="Arial"/>
        </w:rPr>
        <w:t>Contractor</w:t>
      </w:r>
      <w:r w:rsidR="00CF1E2F" w:rsidRPr="007F60B4">
        <w:rPr>
          <w:rFonts w:cs="Arial"/>
        </w:rPr>
        <w:t xml:space="preserve"> must </w:t>
      </w:r>
      <w:r w:rsidRPr="007F60B4">
        <w:rPr>
          <w:rFonts w:cs="Arial"/>
        </w:rPr>
        <w:t>create</w:t>
      </w:r>
      <w:r w:rsidR="00CF1E2F" w:rsidRPr="007F60B4">
        <w:rPr>
          <w:rFonts w:cs="Arial"/>
        </w:rPr>
        <w:t xml:space="preserve"> a </w:t>
      </w:r>
      <w:r w:rsidR="00A46736" w:rsidRPr="007F60B4">
        <w:rPr>
          <w:rFonts w:cs="Arial"/>
        </w:rPr>
        <w:t>high-level</w:t>
      </w:r>
      <w:r w:rsidR="00C93B6C" w:rsidRPr="007F60B4">
        <w:rPr>
          <w:rFonts w:cs="Arial"/>
        </w:rPr>
        <w:t xml:space="preserve"> </w:t>
      </w:r>
      <w:r w:rsidR="00A46736" w:rsidRPr="007F60B4">
        <w:rPr>
          <w:rFonts w:cs="Arial"/>
        </w:rPr>
        <w:t xml:space="preserve">draft baseline </w:t>
      </w:r>
      <w:r w:rsidR="00CF1E2F" w:rsidRPr="007F60B4">
        <w:rPr>
          <w:rFonts w:cs="Arial"/>
        </w:rPr>
        <w:t>project plan with the following information:</w:t>
      </w:r>
    </w:p>
    <w:p w:rsidR="00CF1E2F" w:rsidRPr="007F60B4" w:rsidRDefault="00B35E9B">
      <w:pPr>
        <w:pStyle w:val="BodyTextIndent2"/>
        <w:rPr>
          <w:rFonts w:cs="Arial"/>
        </w:rPr>
      </w:pPr>
      <w:r w:rsidRPr="007F60B4">
        <w:rPr>
          <w:rFonts w:cs="Arial"/>
        </w:rPr>
        <w:t>T</w:t>
      </w:r>
      <w:r w:rsidR="006F7285" w:rsidRPr="007F60B4">
        <w:rPr>
          <w:rFonts w:cs="Arial"/>
        </w:rPr>
        <w:t xml:space="preserve">asks, subtasks, </w:t>
      </w:r>
      <w:r w:rsidRPr="007F60B4">
        <w:rPr>
          <w:rFonts w:cs="Arial"/>
        </w:rPr>
        <w:t xml:space="preserve">dependencies, </w:t>
      </w:r>
      <w:r w:rsidR="006F7285" w:rsidRPr="007F60B4">
        <w:rPr>
          <w:rFonts w:cs="Arial"/>
        </w:rPr>
        <w:t>k</w:t>
      </w:r>
      <w:r w:rsidR="00CF1E2F" w:rsidRPr="007F60B4">
        <w:rPr>
          <w:rFonts w:cs="Arial"/>
        </w:rPr>
        <w:t xml:space="preserve">ey dates including </w:t>
      </w:r>
      <w:r w:rsidRPr="007F60B4">
        <w:rPr>
          <w:rFonts w:cs="Arial"/>
        </w:rPr>
        <w:t xml:space="preserve">proposed </w:t>
      </w:r>
      <w:r w:rsidR="00CF1E2F" w:rsidRPr="007F60B4">
        <w:rPr>
          <w:rFonts w:cs="Arial"/>
        </w:rPr>
        <w:t xml:space="preserve">dates for deliverable submission, </w:t>
      </w:r>
      <w:r w:rsidR="006B1E16" w:rsidRPr="007F60B4">
        <w:rPr>
          <w:rFonts w:cs="Arial"/>
        </w:rPr>
        <w:t>DHSS</w:t>
      </w:r>
      <w:r w:rsidR="00CF1E2F" w:rsidRPr="007F60B4">
        <w:rPr>
          <w:rFonts w:cs="Arial"/>
        </w:rPr>
        <w:t xml:space="preserve"> deliverable approval, Federal deliverable approval (if required) and </w:t>
      </w:r>
      <w:r w:rsidR="006F7285" w:rsidRPr="007F60B4">
        <w:rPr>
          <w:rFonts w:cs="Arial"/>
        </w:rPr>
        <w:t xml:space="preserve">proposed payment </w:t>
      </w:r>
      <w:r w:rsidR="00CF1E2F" w:rsidRPr="007F60B4">
        <w:rPr>
          <w:rFonts w:cs="Arial"/>
        </w:rPr>
        <w:t>milestones</w:t>
      </w:r>
    </w:p>
    <w:p w:rsidR="00CF1E2F" w:rsidRPr="007F60B4" w:rsidRDefault="00CF1E2F" w:rsidP="00887559">
      <w:pPr>
        <w:pStyle w:val="BodyTextIndent2"/>
        <w:numPr>
          <w:ilvl w:val="0"/>
          <w:numId w:val="17"/>
        </w:numPr>
        <w:rPr>
          <w:rFonts w:cs="Arial"/>
        </w:rPr>
      </w:pPr>
      <w:r w:rsidRPr="007F60B4">
        <w:rPr>
          <w:rFonts w:cs="Arial"/>
        </w:rPr>
        <w:t>Staffing structure, with a breakdown by activity, task and subtask within the entire project</w:t>
      </w:r>
    </w:p>
    <w:p w:rsidR="00CF1E2F" w:rsidRPr="007F60B4" w:rsidRDefault="00CF1E2F" w:rsidP="00887559">
      <w:pPr>
        <w:pStyle w:val="BodyTextIndent2"/>
        <w:numPr>
          <w:ilvl w:val="0"/>
          <w:numId w:val="17"/>
        </w:numPr>
        <w:rPr>
          <w:rFonts w:cs="Arial"/>
        </w:rPr>
      </w:pPr>
      <w:r w:rsidRPr="007F60B4">
        <w:rPr>
          <w:rFonts w:cs="Arial"/>
        </w:rPr>
        <w:t>A</w:t>
      </w:r>
      <w:r w:rsidR="006F7285" w:rsidRPr="007F60B4">
        <w:rPr>
          <w:rFonts w:cs="Arial"/>
        </w:rPr>
        <w:t xml:space="preserve"> separate</w:t>
      </w:r>
      <w:r w:rsidRPr="007F60B4">
        <w:rPr>
          <w:rFonts w:cs="Arial"/>
        </w:rPr>
        <w:t xml:space="preserve"> organization chart with staff names &amp; functional titles</w:t>
      </w:r>
    </w:p>
    <w:p w:rsidR="00CF1E2F" w:rsidRPr="007F60B4" w:rsidRDefault="00CF1E2F">
      <w:pPr>
        <w:pStyle w:val="BodyTextIndent2"/>
        <w:rPr>
          <w:rFonts w:cs="Arial"/>
        </w:rPr>
      </w:pPr>
      <w:r w:rsidRPr="007F60B4">
        <w:rPr>
          <w:rFonts w:cs="Arial"/>
        </w:rPr>
        <w:t xml:space="preserve">Description at the subtask level including duration and required staff resources (contractor vs. </w:t>
      </w:r>
      <w:r w:rsidR="006B1E16" w:rsidRPr="007F60B4">
        <w:rPr>
          <w:rFonts w:cs="Arial"/>
        </w:rPr>
        <w:t>DHSS</w:t>
      </w:r>
      <w:r w:rsidRPr="007F60B4">
        <w:rPr>
          <w:rFonts w:cs="Arial"/>
        </w:rPr>
        <w:t>) and hours</w:t>
      </w:r>
    </w:p>
    <w:p w:rsidR="00CF1E2F" w:rsidRPr="007F60B4" w:rsidRDefault="00CF1E2F">
      <w:pPr>
        <w:pStyle w:val="BodyTextIndent2"/>
        <w:rPr>
          <w:rFonts w:cs="Arial"/>
        </w:rPr>
      </w:pPr>
      <w:r w:rsidRPr="007F60B4">
        <w:rPr>
          <w:rFonts w:cs="Arial"/>
        </w:rPr>
        <w:t>Resource staffing matrix by subtask, summarized by total hours by person, per month.</w:t>
      </w:r>
    </w:p>
    <w:p w:rsidR="00CF1E2F" w:rsidRPr="007F60B4" w:rsidRDefault="00CF1E2F">
      <w:pPr>
        <w:pStyle w:val="BodyTextIndent2"/>
        <w:numPr>
          <w:ilvl w:val="0"/>
          <w:numId w:val="0"/>
        </w:numPr>
        <w:rPr>
          <w:rFonts w:cs="Arial"/>
        </w:rPr>
      </w:pPr>
    </w:p>
    <w:p w:rsidR="00CF1E2F" w:rsidRPr="007F60B4" w:rsidRDefault="00CF1E2F">
      <w:pPr>
        <w:pStyle w:val="BodyTextIndent"/>
        <w:rPr>
          <w:rFonts w:cs="Arial"/>
        </w:rPr>
      </w:pPr>
      <w:r w:rsidRPr="007F60B4">
        <w:rPr>
          <w:rFonts w:cs="Arial"/>
        </w:rPr>
        <w:t>The project plan must be in Microsoft Project</w:t>
      </w:r>
      <w:r w:rsidR="001642B4" w:rsidRPr="007F60B4">
        <w:rPr>
          <w:rFonts w:cs="Arial"/>
        </w:rPr>
        <w:t xml:space="preserve"> (</w:t>
      </w:r>
      <w:proofErr w:type="spellStart"/>
      <w:r w:rsidR="001642B4" w:rsidRPr="007F60B4">
        <w:rPr>
          <w:rFonts w:cs="Arial"/>
        </w:rPr>
        <w:t>mpp</w:t>
      </w:r>
      <w:proofErr w:type="spellEnd"/>
      <w:r w:rsidR="001642B4" w:rsidRPr="007F60B4">
        <w:rPr>
          <w:rFonts w:cs="Arial"/>
        </w:rPr>
        <w:t>)</w:t>
      </w:r>
      <w:r w:rsidRPr="007F60B4">
        <w:rPr>
          <w:rFonts w:cs="Arial"/>
        </w:rPr>
        <w:t xml:space="preserve"> format. </w:t>
      </w:r>
      <w:r w:rsidR="00210AAD" w:rsidRPr="007F60B4">
        <w:rPr>
          <w:rFonts w:cs="Arial"/>
        </w:rPr>
        <w:t>Contractor</w:t>
      </w:r>
      <w:r w:rsidRPr="007F60B4">
        <w:rPr>
          <w:rFonts w:cs="Arial"/>
        </w:rPr>
        <w:t xml:space="preserve"> must also discuss procedures for project plan maintenance, status reporting, deliverable walkthroughs, subcontractor management, issue tracking and resolution, interfacing with </w:t>
      </w:r>
      <w:r w:rsidR="006B1E16" w:rsidRPr="007F60B4">
        <w:rPr>
          <w:rFonts w:cs="Arial"/>
        </w:rPr>
        <w:t>DHSS</w:t>
      </w:r>
      <w:r w:rsidRPr="007F60B4">
        <w:rPr>
          <w:rFonts w:cs="Arial"/>
        </w:rPr>
        <w:t xml:space="preserve"> staff and contract management.</w:t>
      </w:r>
    </w:p>
    <w:p w:rsidR="00CF1E2F" w:rsidRPr="007F60B4" w:rsidRDefault="00CF1E2F">
      <w:pPr>
        <w:pStyle w:val="BodyTextIndent2"/>
        <w:numPr>
          <w:ilvl w:val="0"/>
          <w:numId w:val="0"/>
        </w:numPr>
        <w:rPr>
          <w:rFonts w:cs="Arial"/>
        </w:rPr>
      </w:pPr>
    </w:p>
    <w:p w:rsidR="001642B4" w:rsidRPr="007F60B4" w:rsidRDefault="001642B4" w:rsidP="001642B4">
      <w:pPr>
        <w:pStyle w:val="BodyText"/>
        <w:spacing w:after="0"/>
        <w:ind w:left="0"/>
        <w:rPr>
          <w:rFonts w:ascii="Arial" w:hAnsi="Arial" w:cs="Arial"/>
          <w:bCs/>
          <w:sz w:val="22"/>
          <w:szCs w:val="22"/>
        </w:rPr>
      </w:pPr>
      <w:r w:rsidRPr="007F60B4">
        <w:rPr>
          <w:rFonts w:ascii="Arial" w:hAnsi="Arial" w:cs="Arial"/>
          <w:bCs/>
          <w:sz w:val="22"/>
          <w:szCs w:val="22"/>
        </w:rPr>
        <w:t xml:space="preserve">See Project Plan Template in Information Technology Publications link in </w:t>
      </w:r>
      <w:r w:rsidR="0055740C" w:rsidRPr="007F60B4">
        <w:rPr>
          <w:rFonts w:ascii="Arial" w:hAnsi="Arial" w:cs="Arial"/>
          <w:bCs/>
          <w:sz w:val="22"/>
          <w:szCs w:val="22"/>
        </w:rPr>
        <w:t>Exhibit</w:t>
      </w:r>
      <w:r w:rsidRPr="007F60B4">
        <w:rPr>
          <w:rFonts w:ascii="Arial" w:hAnsi="Arial" w:cs="Arial"/>
          <w:bCs/>
          <w:sz w:val="22"/>
          <w:szCs w:val="22"/>
        </w:rPr>
        <w:t xml:space="preserve"> </w:t>
      </w:r>
      <w:r w:rsidR="00AC39F8">
        <w:rPr>
          <w:rFonts w:ascii="Arial" w:hAnsi="Arial" w:cs="Arial"/>
          <w:bCs/>
          <w:sz w:val="22"/>
          <w:szCs w:val="22"/>
        </w:rPr>
        <w:t>B</w:t>
      </w:r>
      <w:r w:rsidRPr="007F60B4">
        <w:rPr>
          <w:rFonts w:ascii="Arial" w:hAnsi="Arial" w:cs="Arial"/>
          <w:bCs/>
          <w:sz w:val="22"/>
          <w:szCs w:val="22"/>
        </w:rPr>
        <w:t xml:space="preserve"> for a sample project plan in </w:t>
      </w:r>
      <w:proofErr w:type="spellStart"/>
      <w:r w:rsidRPr="007F60B4">
        <w:rPr>
          <w:rFonts w:ascii="Arial" w:hAnsi="Arial" w:cs="Arial"/>
          <w:bCs/>
          <w:sz w:val="22"/>
          <w:szCs w:val="22"/>
        </w:rPr>
        <w:t>mpp</w:t>
      </w:r>
      <w:proofErr w:type="spellEnd"/>
      <w:r w:rsidRPr="007F60B4">
        <w:rPr>
          <w:rFonts w:ascii="Arial" w:hAnsi="Arial" w:cs="Arial"/>
          <w:bCs/>
          <w:sz w:val="22"/>
          <w:szCs w:val="22"/>
        </w:rPr>
        <w:t xml:space="preserve"> format. </w:t>
      </w:r>
    </w:p>
    <w:p w:rsidR="001642B4" w:rsidRPr="007F60B4" w:rsidRDefault="001642B4" w:rsidP="001642B4">
      <w:pPr>
        <w:pStyle w:val="BodyText"/>
        <w:spacing w:after="0"/>
        <w:ind w:left="0"/>
        <w:rPr>
          <w:rFonts w:ascii="Arial" w:hAnsi="Arial" w:cs="Arial"/>
          <w:bCs/>
          <w:sz w:val="22"/>
          <w:szCs w:val="22"/>
        </w:rPr>
      </w:pPr>
    </w:p>
    <w:p w:rsidR="00AA6F23" w:rsidRPr="007F60B4" w:rsidRDefault="001642B4" w:rsidP="00AA6F23">
      <w:pPr>
        <w:pStyle w:val="BodyTextIndent2"/>
        <w:numPr>
          <w:ilvl w:val="0"/>
          <w:numId w:val="0"/>
        </w:numPr>
        <w:jc w:val="both"/>
        <w:rPr>
          <w:rFonts w:cs="Arial"/>
        </w:rPr>
      </w:pPr>
      <w:r w:rsidRPr="007F60B4">
        <w:rPr>
          <w:rFonts w:cs="Arial"/>
        </w:rPr>
        <w:t>This</w:t>
      </w:r>
      <w:r w:rsidR="00D737B6" w:rsidRPr="007F60B4">
        <w:rPr>
          <w:rFonts w:cs="Arial"/>
        </w:rPr>
        <w:t xml:space="preserve"> provides the general format that </w:t>
      </w:r>
      <w:r w:rsidR="00337FB5" w:rsidRPr="007F60B4">
        <w:rPr>
          <w:rFonts w:cs="Arial"/>
        </w:rPr>
        <w:t xml:space="preserve">Contractor </w:t>
      </w:r>
      <w:r w:rsidR="00D737B6" w:rsidRPr="007F60B4">
        <w:rPr>
          <w:rFonts w:cs="Arial"/>
        </w:rPr>
        <w:t xml:space="preserve">must follow when constructing the project plan. </w:t>
      </w:r>
      <w:r w:rsidR="00337FB5" w:rsidRPr="007F60B4">
        <w:rPr>
          <w:rFonts w:cs="Arial"/>
        </w:rPr>
        <w:t>Project</w:t>
      </w:r>
      <w:r w:rsidR="00D737B6" w:rsidRPr="007F60B4">
        <w:rPr>
          <w:rFonts w:cs="Arial"/>
        </w:rPr>
        <w:t xml:space="preserve"> plan must reflect each deliverable and milestone in the specified format. Review periods as specified in the RFP must be built into the project schedule. </w:t>
      </w:r>
      <w:r w:rsidR="00237794" w:rsidRPr="007F60B4">
        <w:rPr>
          <w:rFonts w:cs="Arial"/>
        </w:rPr>
        <w:t xml:space="preserve">As applicable, federal review timeframes must be included as project tasks. </w:t>
      </w:r>
      <w:r w:rsidR="00D737B6" w:rsidRPr="007F60B4">
        <w:rPr>
          <w:rFonts w:cs="Arial"/>
        </w:rPr>
        <w:t>Serial deliverable review periods must be shown - the best way to do this is to link the "</w:t>
      </w:r>
      <w:r w:rsidR="006B1E16" w:rsidRPr="007F60B4">
        <w:rPr>
          <w:rFonts w:cs="Arial"/>
        </w:rPr>
        <w:t>DHSS</w:t>
      </w:r>
      <w:r w:rsidR="00D737B6" w:rsidRPr="007F60B4">
        <w:rPr>
          <w:rFonts w:cs="Arial"/>
        </w:rPr>
        <w:t xml:space="preserve"> Review of Deliverable" task with the prior deliverable's review task.  The project plan is a critical deliverable and must reflect all dependencies, dates and review periods. If the plan has </w:t>
      </w:r>
      <w:r w:rsidR="00237794" w:rsidRPr="007F60B4">
        <w:rPr>
          <w:rFonts w:cs="Arial"/>
        </w:rPr>
        <w:t xml:space="preserve">unresolved </w:t>
      </w:r>
      <w:r w:rsidR="00D737B6" w:rsidRPr="007F60B4">
        <w:rPr>
          <w:rFonts w:cs="Arial"/>
        </w:rPr>
        <w:t xml:space="preserve">issues, </w:t>
      </w:r>
      <w:r w:rsidR="006B1E16" w:rsidRPr="007F60B4">
        <w:rPr>
          <w:rFonts w:cs="Arial"/>
        </w:rPr>
        <w:t>DHSS</w:t>
      </w:r>
      <w:r w:rsidR="00D737B6" w:rsidRPr="007F60B4">
        <w:rPr>
          <w:rFonts w:cs="Arial"/>
        </w:rPr>
        <w:t xml:space="preserve"> will not approve the initial milestone payment. </w:t>
      </w:r>
    </w:p>
    <w:p w:rsidR="00AA6F23" w:rsidRPr="007F60B4" w:rsidRDefault="00AA6F23" w:rsidP="00D737B6">
      <w:pPr>
        <w:pStyle w:val="BodyTextIndent2"/>
        <w:numPr>
          <w:ilvl w:val="0"/>
          <w:numId w:val="0"/>
        </w:numPr>
        <w:rPr>
          <w:rFonts w:cs="Arial"/>
        </w:rPr>
      </w:pPr>
    </w:p>
    <w:p w:rsidR="002E0802" w:rsidRPr="007F60B4" w:rsidRDefault="00AA6F23" w:rsidP="00AA6F23">
      <w:pPr>
        <w:pStyle w:val="BodyTextIndent"/>
        <w:rPr>
          <w:rFonts w:cs="Arial"/>
          <w:b/>
        </w:rPr>
      </w:pPr>
      <w:r w:rsidRPr="007F60B4">
        <w:rPr>
          <w:rFonts w:cs="Arial"/>
        </w:rPr>
        <w:lastRenderedPageBreak/>
        <w:t>A detailed, update</w:t>
      </w:r>
      <w:r w:rsidR="00DD0421" w:rsidRPr="007F60B4">
        <w:rPr>
          <w:rFonts w:cs="Arial"/>
        </w:rPr>
        <w:t>d</w:t>
      </w:r>
      <w:r w:rsidRPr="007F60B4">
        <w:rPr>
          <w:rFonts w:cs="Arial"/>
        </w:rPr>
        <w:t xml:space="preserve"> project plan will be created after contract signature and will serve as the </w:t>
      </w:r>
      <w:r w:rsidR="00B35E9B" w:rsidRPr="007F60B4">
        <w:rPr>
          <w:rFonts w:cs="Arial"/>
        </w:rPr>
        <w:t xml:space="preserve">initial deliverable and </w:t>
      </w:r>
      <w:r w:rsidRPr="007F60B4">
        <w:rPr>
          <w:rFonts w:cs="Arial"/>
        </w:rPr>
        <w:t xml:space="preserve">baseline project schedule. This is a critical milestone task and all subsequent work will be dependent on the formal </w:t>
      </w:r>
      <w:r w:rsidR="006B1E16" w:rsidRPr="007F60B4">
        <w:rPr>
          <w:rFonts w:cs="Arial"/>
        </w:rPr>
        <w:t>DHSS</w:t>
      </w:r>
      <w:r w:rsidRPr="007F60B4">
        <w:rPr>
          <w:rFonts w:cs="Arial"/>
        </w:rPr>
        <w:t xml:space="preserve"> approval of </w:t>
      </w:r>
      <w:r w:rsidR="00BE30BF" w:rsidRPr="007F60B4">
        <w:rPr>
          <w:rFonts w:cs="Arial"/>
        </w:rPr>
        <w:t>the initial milestone</w:t>
      </w:r>
      <w:r w:rsidRPr="007F60B4">
        <w:rPr>
          <w:rFonts w:cs="Arial"/>
        </w:rPr>
        <w:t xml:space="preserve">. </w:t>
      </w:r>
      <w:r w:rsidRPr="007F60B4">
        <w:rPr>
          <w:rFonts w:cs="Arial"/>
          <w:b/>
        </w:rPr>
        <w:t xml:space="preserve">Until formal </w:t>
      </w:r>
      <w:r w:rsidR="006B1E16" w:rsidRPr="007F60B4">
        <w:rPr>
          <w:rFonts w:cs="Arial"/>
          <w:b/>
        </w:rPr>
        <w:t>DHSS</w:t>
      </w:r>
      <w:r w:rsidRPr="007F60B4">
        <w:rPr>
          <w:rFonts w:cs="Arial"/>
          <w:b/>
        </w:rPr>
        <w:t xml:space="preserve"> approval of this </w:t>
      </w:r>
      <w:r w:rsidR="00BE30BF" w:rsidRPr="007F60B4">
        <w:rPr>
          <w:rFonts w:cs="Arial"/>
          <w:b/>
        </w:rPr>
        <w:t>milestone</w:t>
      </w:r>
      <w:r w:rsidRPr="007F60B4">
        <w:rPr>
          <w:rFonts w:cs="Arial"/>
          <w:b/>
        </w:rPr>
        <w:t>, no other billable work on this project should take place.</w:t>
      </w:r>
      <w:r w:rsidR="0060565F" w:rsidRPr="007F60B4">
        <w:rPr>
          <w:rFonts w:cs="Arial"/>
        </w:rPr>
        <w:t xml:space="preserve"> </w:t>
      </w:r>
      <w:r w:rsidR="0060565F" w:rsidRPr="007F60B4">
        <w:rPr>
          <w:rFonts w:cs="Arial"/>
          <w:b/>
        </w:rPr>
        <w:t xml:space="preserve">Unless otherwise extended by </w:t>
      </w:r>
      <w:r w:rsidR="006B1E16" w:rsidRPr="007F60B4">
        <w:rPr>
          <w:rFonts w:cs="Arial"/>
          <w:b/>
        </w:rPr>
        <w:t>DHSS</w:t>
      </w:r>
      <w:r w:rsidR="0060565F" w:rsidRPr="007F60B4">
        <w:rPr>
          <w:rFonts w:cs="Arial"/>
          <w:b/>
        </w:rPr>
        <w:t xml:space="preserve">, a </w:t>
      </w:r>
      <w:r w:rsidR="00C93B6C" w:rsidRPr="007F60B4">
        <w:rPr>
          <w:rFonts w:cs="Arial"/>
          <w:b/>
        </w:rPr>
        <w:t>B</w:t>
      </w:r>
      <w:r w:rsidR="0060565F" w:rsidRPr="007F60B4">
        <w:rPr>
          <w:rFonts w:cs="Arial"/>
          <w:b/>
        </w:rPr>
        <w:t xml:space="preserve">aseline </w:t>
      </w:r>
      <w:r w:rsidR="00C93B6C" w:rsidRPr="007F60B4">
        <w:rPr>
          <w:rFonts w:cs="Arial"/>
          <w:b/>
        </w:rPr>
        <w:t>P</w:t>
      </w:r>
      <w:r w:rsidR="0060565F" w:rsidRPr="007F60B4">
        <w:rPr>
          <w:rFonts w:cs="Arial"/>
          <w:b/>
        </w:rPr>
        <w:t xml:space="preserve">roject </w:t>
      </w:r>
      <w:r w:rsidR="00C93B6C" w:rsidRPr="007F60B4">
        <w:rPr>
          <w:rFonts w:cs="Arial"/>
          <w:b/>
        </w:rPr>
        <w:t>P</w:t>
      </w:r>
      <w:r w:rsidR="0060565F" w:rsidRPr="007F60B4">
        <w:rPr>
          <w:rFonts w:cs="Arial"/>
          <w:b/>
        </w:rPr>
        <w:t xml:space="preserve">lan must be </w:t>
      </w:r>
      <w:r w:rsidR="00C93B6C" w:rsidRPr="007F60B4">
        <w:rPr>
          <w:rFonts w:cs="Arial"/>
          <w:b/>
        </w:rPr>
        <w:t xml:space="preserve">submitted for </w:t>
      </w:r>
      <w:r w:rsidR="006B1E16" w:rsidRPr="007F60B4">
        <w:rPr>
          <w:rFonts w:cs="Arial"/>
          <w:b/>
        </w:rPr>
        <w:t>DHSS</w:t>
      </w:r>
      <w:r w:rsidR="00C93B6C" w:rsidRPr="007F60B4">
        <w:rPr>
          <w:rFonts w:cs="Arial"/>
          <w:b/>
        </w:rPr>
        <w:t xml:space="preserve"> approval</w:t>
      </w:r>
      <w:r w:rsidR="0060565F" w:rsidRPr="007F60B4">
        <w:rPr>
          <w:rFonts w:cs="Arial"/>
          <w:b/>
        </w:rPr>
        <w:t xml:space="preserve"> within one month of the project start date. </w:t>
      </w:r>
      <w:r w:rsidR="0060565F" w:rsidRPr="007F60B4">
        <w:rPr>
          <w:rFonts w:cs="Arial"/>
          <w:b/>
          <w:u w:val="single"/>
        </w:rPr>
        <w:t xml:space="preserve">If there is no </w:t>
      </w:r>
      <w:r w:rsidR="00C93B6C" w:rsidRPr="007F60B4">
        <w:rPr>
          <w:rFonts w:cs="Arial"/>
          <w:b/>
          <w:u w:val="single"/>
        </w:rPr>
        <w:t>Baseline Project Plan submitted</w:t>
      </w:r>
      <w:r w:rsidR="0060565F" w:rsidRPr="007F60B4">
        <w:rPr>
          <w:rFonts w:cs="Arial"/>
          <w:b/>
          <w:u w:val="single"/>
        </w:rPr>
        <w:t xml:space="preserve"> by this date, </w:t>
      </w:r>
      <w:r w:rsidR="006B1E16" w:rsidRPr="007F60B4">
        <w:rPr>
          <w:rFonts w:cs="Arial"/>
          <w:b/>
          <w:u w:val="single"/>
        </w:rPr>
        <w:t>DHSS</w:t>
      </w:r>
      <w:r w:rsidR="0060565F" w:rsidRPr="007F60B4">
        <w:rPr>
          <w:rFonts w:cs="Arial"/>
          <w:b/>
          <w:u w:val="single"/>
        </w:rPr>
        <w:t xml:space="preserve"> at its sole option may choose to </w:t>
      </w:r>
      <w:r w:rsidR="00BE30BF" w:rsidRPr="007F60B4">
        <w:rPr>
          <w:rFonts w:cs="Arial"/>
          <w:b/>
          <w:u w:val="single"/>
        </w:rPr>
        <w:t xml:space="preserve">take remedial action up to and including </w:t>
      </w:r>
      <w:r w:rsidR="0060565F" w:rsidRPr="007F60B4">
        <w:rPr>
          <w:rFonts w:cs="Arial"/>
          <w:b/>
          <w:u w:val="single"/>
        </w:rPr>
        <w:t>terminat</w:t>
      </w:r>
      <w:r w:rsidR="00BE30BF" w:rsidRPr="007F60B4">
        <w:rPr>
          <w:rFonts w:cs="Arial"/>
          <w:b/>
          <w:u w:val="single"/>
        </w:rPr>
        <w:t>ion</w:t>
      </w:r>
      <w:r w:rsidR="0060565F" w:rsidRPr="007F60B4">
        <w:rPr>
          <w:rFonts w:cs="Arial"/>
          <w:b/>
          <w:u w:val="single"/>
        </w:rPr>
        <w:t xml:space="preserve"> </w:t>
      </w:r>
      <w:r w:rsidR="00E71B8C" w:rsidRPr="007F60B4">
        <w:rPr>
          <w:rFonts w:cs="Arial"/>
          <w:b/>
          <w:u w:val="single"/>
        </w:rPr>
        <w:t xml:space="preserve">of </w:t>
      </w:r>
      <w:r w:rsidR="0060565F" w:rsidRPr="007F60B4">
        <w:rPr>
          <w:rFonts w:cs="Arial"/>
          <w:b/>
          <w:u w:val="single"/>
        </w:rPr>
        <w:t>the contract.</w:t>
      </w:r>
      <w:r w:rsidR="0060565F" w:rsidRPr="007F60B4">
        <w:rPr>
          <w:rFonts w:cs="Arial"/>
        </w:rPr>
        <w:t xml:space="preserve"> </w:t>
      </w:r>
      <w:r w:rsidR="007D2300" w:rsidRPr="007F60B4">
        <w:rPr>
          <w:rFonts w:cs="Arial"/>
        </w:rPr>
        <w:t>Therefore,</w:t>
      </w:r>
      <w:r w:rsidRPr="007F60B4">
        <w:rPr>
          <w:rFonts w:cs="Arial"/>
        </w:rPr>
        <w:t xml:space="preserve"> it is critical that this task be completed and approved as soon as possible. This project plan must include each phase of the project, clearly identifying the resources necessary to meet project goals. It will be the contractor’s responsibility to provide complete and accurate backup documentation as required for all document deliverables. </w:t>
      </w:r>
      <w:r w:rsidRPr="007F60B4">
        <w:rPr>
          <w:rFonts w:cs="Arial"/>
          <w:b/>
        </w:rPr>
        <w:t>The project plan is a living document and it must be updated and presented as part of the periodic status report to accurately reflect current proje</w:t>
      </w:r>
      <w:r w:rsidR="002E0802" w:rsidRPr="007F60B4">
        <w:rPr>
          <w:rFonts w:cs="Arial"/>
          <w:b/>
        </w:rPr>
        <w:t xml:space="preserve">ct timelines and task progress. </w:t>
      </w:r>
      <w:r w:rsidRPr="007F60B4">
        <w:rPr>
          <w:rFonts w:cs="Arial"/>
          <w:b/>
        </w:rPr>
        <w:t>This is mandatory.</w:t>
      </w:r>
      <w:r w:rsidR="002E0802" w:rsidRPr="007F60B4">
        <w:rPr>
          <w:rFonts w:cs="Arial"/>
          <w:b/>
        </w:rPr>
        <w:t xml:space="preserve"> The updated project plan must include the baseline start and end dates as columns alongside the current task start and end dates. If there are modifications to the project scope, there is a formal </w:t>
      </w:r>
      <w:r w:rsidR="00F82DC0" w:rsidRPr="007F60B4">
        <w:rPr>
          <w:rFonts w:cs="Arial"/>
          <w:b/>
        </w:rPr>
        <w:t>DHSS</w:t>
      </w:r>
      <w:r w:rsidR="002E0802" w:rsidRPr="007F60B4">
        <w:rPr>
          <w:rFonts w:cs="Arial"/>
          <w:b/>
        </w:rPr>
        <w:t xml:space="preserve"> change request process for review and approval of these requests. Approved change requests must result in the addition of a re-baselined project plan as a project deliverable due within one month of signature of the contract amendment. </w:t>
      </w:r>
    </w:p>
    <w:p w:rsidR="002E0802" w:rsidRPr="007F60B4" w:rsidRDefault="002E0802" w:rsidP="00AA6F23">
      <w:pPr>
        <w:pStyle w:val="BodyTextIndent"/>
        <w:rPr>
          <w:rFonts w:cs="Arial"/>
          <w:b/>
        </w:rPr>
      </w:pPr>
    </w:p>
    <w:p w:rsidR="00AA6F23" w:rsidRPr="007F60B4" w:rsidRDefault="00AA6F23" w:rsidP="00AA6F23">
      <w:pPr>
        <w:pStyle w:val="BodyTextIndent"/>
        <w:rPr>
          <w:rFonts w:cs="Arial"/>
        </w:rPr>
      </w:pPr>
      <w:r w:rsidRPr="007F60B4">
        <w:rPr>
          <w:rFonts w:cs="Arial"/>
        </w:rPr>
        <w:t>Status reports and project plans will be archived as part of the project artif</w:t>
      </w:r>
      <w:r w:rsidR="002E0802" w:rsidRPr="007F60B4">
        <w:rPr>
          <w:rFonts w:cs="Arial"/>
        </w:rPr>
        <w:t xml:space="preserve">acts in a central controlled </w:t>
      </w:r>
      <w:r w:rsidR="00876CE6" w:rsidRPr="007F60B4">
        <w:rPr>
          <w:rFonts w:cs="Arial"/>
        </w:rPr>
        <w:t>Microsoft SharePoint</w:t>
      </w:r>
      <w:r w:rsidR="002E0802" w:rsidRPr="007F60B4">
        <w:rPr>
          <w:rFonts w:cs="Arial"/>
        </w:rPr>
        <w:t xml:space="preserve"> </w:t>
      </w:r>
      <w:r w:rsidR="00876CE6" w:rsidRPr="007F60B4">
        <w:rPr>
          <w:rFonts w:cs="Arial"/>
        </w:rPr>
        <w:t>environment.</w:t>
      </w:r>
    </w:p>
    <w:p w:rsidR="00AA6F23" w:rsidRPr="007F60B4" w:rsidRDefault="00AA6F23" w:rsidP="00D737B6">
      <w:pPr>
        <w:pStyle w:val="BodyTextIndent2"/>
        <w:numPr>
          <w:ilvl w:val="0"/>
          <w:numId w:val="0"/>
        </w:numPr>
        <w:rPr>
          <w:rFonts w:cs="Arial"/>
        </w:rPr>
      </w:pPr>
    </w:p>
    <w:p w:rsidR="00D737B6" w:rsidRPr="007F60B4" w:rsidRDefault="00337FB5" w:rsidP="00D737B6">
      <w:pPr>
        <w:pStyle w:val="BodyTextIndent2"/>
        <w:numPr>
          <w:ilvl w:val="0"/>
          <w:numId w:val="0"/>
        </w:numPr>
        <w:rPr>
          <w:rFonts w:cs="Arial"/>
        </w:rPr>
      </w:pPr>
      <w:r w:rsidRPr="007F60B4">
        <w:rPr>
          <w:rFonts w:cs="Arial"/>
        </w:rPr>
        <w:t>Contractor</w:t>
      </w:r>
      <w:r w:rsidR="00D737B6" w:rsidRPr="007F60B4">
        <w:rPr>
          <w:rFonts w:cs="Arial"/>
        </w:rPr>
        <w:t xml:space="preserve"> staff expertise in MS Project is critical for proper construction and maintenance of this plan.  </w:t>
      </w:r>
    </w:p>
    <w:p w:rsidR="00CF1E2F" w:rsidRPr="007F60B4" w:rsidRDefault="00CF1E2F">
      <w:pPr>
        <w:pStyle w:val="BodyTextIndent2"/>
        <w:numPr>
          <w:ilvl w:val="0"/>
          <w:numId w:val="0"/>
        </w:numPr>
        <w:rPr>
          <w:rFonts w:cs="Arial"/>
        </w:rPr>
      </w:pPr>
    </w:p>
    <w:p w:rsidR="00CF1E2F" w:rsidRPr="007F60B4" w:rsidRDefault="00CF1E2F">
      <w:pPr>
        <w:pStyle w:val="BodyTextIndent2"/>
        <w:numPr>
          <w:ilvl w:val="0"/>
          <w:numId w:val="0"/>
        </w:numPr>
        <w:rPr>
          <w:rFonts w:cs="Arial"/>
        </w:rPr>
      </w:pPr>
      <w:r w:rsidRPr="007F60B4">
        <w:rPr>
          <w:rFonts w:cs="Arial"/>
          <w:b/>
          <w:bCs/>
        </w:rPr>
        <w:t>NOTE</w:t>
      </w:r>
      <w:r w:rsidRPr="007F60B4">
        <w:rPr>
          <w:rFonts w:cs="Arial"/>
        </w:rPr>
        <w:t xml:space="preserve">: </w:t>
      </w:r>
      <w:r w:rsidR="001A401A" w:rsidRPr="007F60B4">
        <w:rPr>
          <w:rFonts w:cs="Arial"/>
        </w:rPr>
        <w:t>All of the application d</w:t>
      </w:r>
      <w:r w:rsidRPr="007F60B4">
        <w:rPr>
          <w:rFonts w:cs="Arial"/>
        </w:rPr>
        <w:t>eliverables are described at a module level.  The project plan must be detailed and include items such as:</w:t>
      </w:r>
    </w:p>
    <w:p w:rsidR="006F7285" w:rsidRPr="007F60B4" w:rsidRDefault="006F7285">
      <w:pPr>
        <w:pStyle w:val="BodyTextIndent2"/>
        <w:numPr>
          <w:ilvl w:val="0"/>
          <w:numId w:val="0"/>
        </w:numPr>
        <w:rPr>
          <w:rFonts w:cs="Arial"/>
        </w:rPr>
      </w:pPr>
    </w:p>
    <w:p w:rsidR="00AE0EAC" w:rsidRPr="007F60B4" w:rsidRDefault="00AE0EAC" w:rsidP="00887559">
      <w:pPr>
        <w:pStyle w:val="BodyTextIndent2"/>
        <w:numPr>
          <w:ilvl w:val="0"/>
          <w:numId w:val="29"/>
        </w:numPr>
        <w:rPr>
          <w:rFonts w:cs="Arial"/>
        </w:rPr>
      </w:pPr>
      <w:r w:rsidRPr="007F60B4">
        <w:rPr>
          <w:rFonts w:cs="Arial"/>
        </w:rPr>
        <w:t>Project Kickoff Meeting</w:t>
      </w:r>
    </w:p>
    <w:p w:rsidR="00AE0EAC" w:rsidRPr="007F60B4" w:rsidRDefault="00AE0EAC" w:rsidP="00887559">
      <w:pPr>
        <w:pStyle w:val="BodyTextIndent2"/>
        <w:numPr>
          <w:ilvl w:val="0"/>
          <w:numId w:val="28"/>
        </w:numPr>
        <w:rPr>
          <w:rFonts w:cs="Arial"/>
        </w:rPr>
      </w:pPr>
      <w:r w:rsidRPr="007F60B4">
        <w:rPr>
          <w:rFonts w:cs="Arial"/>
        </w:rPr>
        <w:t>Technical Briefing with IRM Staff</w:t>
      </w:r>
    </w:p>
    <w:p w:rsidR="00CF1E2F" w:rsidRPr="007F60B4" w:rsidRDefault="006F7285" w:rsidP="00887559">
      <w:pPr>
        <w:pStyle w:val="BodyTextIndent2"/>
        <w:numPr>
          <w:ilvl w:val="0"/>
          <w:numId w:val="18"/>
        </w:numPr>
        <w:rPr>
          <w:rFonts w:cs="Arial"/>
        </w:rPr>
      </w:pPr>
      <w:r w:rsidRPr="007F60B4">
        <w:rPr>
          <w:rFonts w:cs="Arial"/>
        </w:rPr>
        <w:t>Status meetings</w:t>
      </w:r>
    </w:p>
    <w:p w:rsidR="006F7285" w:rsidRPr="007F60B4" w:rsidRDefault="00B35E9B" w:rsidP="00887559">
      <w:pPr>
        <w:pStyle w:val="BodyTextIndent2"/>
        <w:numPr>
          <w:ilvl w:val="0"/>
          <w:numId w:val="18"/>
        </w:numPr>
        <w:rPr>
          <w:rFonts w:cs="Arial"/>
        </w:rPr>
      </w:pPr>
      <w:r w:rsidRPr="007F60B4">
        <w:rPr>
          <w:rFonts w:cs="Arial"/>
        </w:rPr>
        <w:t xml:space="preserve">Functional </w:t>
      </w:r>
      <w:r w:rsidR="006F7285" w:rsidRPr="007F60B4">
        <w:rPr>
          <w:rFonts w:cs="Arial"/>
        </w:rPr>
        <w:t>Requirements JAD sessions</w:t>
      </w:r>
    </w:p>
    <w:p w:rsidR="00CF1E2F" w:rsidRPr="007F60B4" w:rsidRDefault="00B35E9B" w:rsidP="00887559">
      <w:pPr>
        <w:pStyle w:val="BodyTextIndent2"/>
        <w:numPr>
          <w:ilvl w:val="0"/>
          <w:numId w:val="18"/>
        </w:numPr>
        <w:rPr>
          <w:rFonts w:cs="Arial"/>
        </w:rPr>
      </w:pPr>
      <w:r w:rsidRPr="007F60B4">
        <w:rPr>
          <w:rFonts w:cs="Arial"/>
        </w:rPr>
        <w:t xml:space="preserve">Functional </w:t>
      </w:r>
      <w:r w:rsidR="00CF1E2F" w:rsidRPr="007F60B4">
        <w:rPr>
          <w:rFonts w:cs="Arial"/>
        </w:rPr>
        <w:t xml:space="preserve">Requirements </w:t>
      </w:r>
      <w:r w:rsidRPr="007F60B4">
        <w:rPr>
          <w:rFonts w:cs="Arial"/>
        </w:rPr>
        <w:t>Deliverable (FRD)</w:t>
      </w:r>
      <w:r w:rsidR="00CF1E2F" w:rsidRPr="007F60B4">
        <w:rPr>
          <w:rFonts w:cs="Arial"/>
        </w:rPr>
        <w:t xml:space="preserve"> *</w:t>
      </w:r>
    </w:p>
    <w:p w:rsidR="00CF1E2F" w:rsidRPr="007F60B4" w:rsidRDefault="00B35E9B" w:rsidP="00887559">
      <w:pPr>
        <w:pStyle w:val="BodyTextIndent2"/>
        <w:numPr>
          <w:ilvl w:val="0"/>
          <w:numId w:val="18"/>
        </w:numPr>
        <w:rPr>
          <w:rFonts w:cs="Arial"/>
        </w:rPr>
      </w:pPr>
      <w:r w:rsidRPr="007F60B4">
        <w:rPr>
          <w:rFonts w:cs="Arial"/>
        </w:rPr>
        <w:t xml:space="preserve">Detailed System </w:t>
      </w:r>
      <w:r w:rsidR="00CF1E2F" w:rsidRPr="007F60B4">
        <w:rPr>
          <w:rFonts w:cs="Arial"/>
        </w:rPr>
        <w:t xml:space="preserve">Design </w:t>
      </w:r>
      <w:r w:rsidRPr="007F60B4">
        <w:rPr>
          <w:rFonts w:cs="Arial"/>
        </w:rPr>
        <w:t xml:space="preserve">(DSD) </w:t>
      </w:r>
      <w:r w:rsidR="00CF1E2F" w:rsidRPr="007F60B4">
        <w:rPr>
          <w:rFonts w:cs="Arial"/>
        </w:rPr>
        <w:t>JAD sessions</w:t>
      </w:r>
    </w:p>
    <w:p w:rsidR="00CF1E2F" w:rsidRPr="007F60B4" w:rsidRDefault="00B35E9B" w:rsidP="00887559">
      <w:pPr>
        <w:pStyle w:val="BodyTextIndent2"/>
        <w:numPr>
          <w:ilvl w:val="0"/>
          <w:numId w:val="18"/>
        </w:numPr>
        <w:rPr>
          <w:rFonts w:cs="Arial"/>
        </w:rPr>
      </w:pPr>
      <w:r w:rsidRPr="007F60B4">
        <w:rPr>
          <w:rFonts w:cs="Arial"/>
        </w:rPr>
        <w:t>DSD</w:t>
      </w:r>
      <w:r w:rsidR="00CF1E2F" w:rsidRPr="007F60B4">
        <w:rPr>
          <w:rFonts w:cs="Arial"/>
        </w:rPr>
        <w:t xml:space="preserve"> </w:t>
      </w:r>
      <w:r w:rsidRPr="007F60B4">
        <w:rPr>
          <w:rFonts w:cs="Arial"/>
        </w:rPr>
        <w:t>deliverable</w:t>
      </w:r>
      <w:r w:rsidR="00CF1E2F" w:rsidRPr="007F60B4">
        <w:rPr>
          <w:rFonts w:cs="Arial"/>
        </w:rPr>
        <w:t xml:space="preserve"> *</w:t>
      </w:r>
    </w:p>
    <w:p w:rsidR="00CF1E2F" w:rsidRPr="007F60B4" w:rsidRDefault="00CF1E2F" w:rsidP="00887559">
      <w:pPr>
        <w:pStyle w:val="BodyTextIndent2"/>
        <w:numPr>
          <w:ilvl w:val="0"/>
          <w:numId w:val="18"/>
        </w:numPr>
        <w:rPr>
          <w:rFonts w:cs="Arial"/>
        </w:rPr>
      </w:pPr>
      <w:r w:rsidRPr="007F60B4">
        <w:rPr>
          <w:rFonts w:cs="Arial"/>
        </w:rPr>
        <w:t>User manual or on-line help *</w:t>
      </w:r>
    </w:p>
    <w:p w:rsidR="003E52BC" w:rsidRPr="007F60B4" w:rsidRDefault="003E52BC" w:rsidP="00887559">
      <w:pPr>
        <w:pStyle w:val="BodyTextIndent2"/>
        <w:numPr>
          <w:ilvl w:val="0"/>
          <w:numId w:val="18"/>
        </w:numPr>
        <w:rPr>
          <w:rFonts w:cs="Arial"/>
        </w:rPr>
      </w:pPr>
      <w:r w:rsidRPr="007F60B4">
        <w:rPr>
          <w:rFonts w:cs="Arial"/>
        </w:rPr>
        <w:t>Systems documentation, as required *</w:t>
      </w:r>
    </w:p>
    <w:p w:rsidR="00CF1E2F" w:rsidRPr="007F60B4" w:rsidRDefault="00CF1E2F" w:rsidP="00887559">
      <w:pPr>
        <w:pStyle w:val="BodyTextIndent2"/>
        <w:numPr>
          <w:ilvl w:val="0"/>
          <w:numId w:val="18"/>
        </w:numPr>
        <w:rPr>
          <w:rFonts w:cs="Arial"/>
        </w:rPr>
      </w:pPr>
      <w:r w:rsidRPr="007F60B4">
        <w:rPr>
          <w:rFonts w:cs="Arial"/>
        </w:rPr>
        <w:t>Training plan</w:t>
      </w:r>
      <w:r w:rsidR="00AF4622" w:rsidRPr="007F60B4">
        <w:rPr>
          <w:rFonts w:cs="Arial"/>
        </w:rPr>
        <w:t xml:space="preserve"> including test scripts</w:t>
      </w:r>
      <w:r w:rsidRPr="007F60B4">
        <w:rPr>
          <w:rFonts w:cs="Arial"/>
        </w:rPr>
        <w:t xml:space="preserve"> *</w:t>
      </w:r>
    </w:p>
    <w:p w:rsidR="00CF1E2F" w:rsidRPr="007F60B4" w:rsidRDefault="00CF1E2F" w:rsidP="00887559">
      <w:pPr>
        <w:pStyle w:val="BodyTextIndent2"/>
        <w:numPr>
          <w:ilvl w:val="0"/>
          <w:numId w:val="18"/>
        </w:numPr>
        <w:rPr>
          <w:rFonts w:cs="Arial"/>
        </w:rPr>
      </w:pPr>
      <w:r w:rsidRPr="007F60B4">
        <w:rPr>
          <w:rFonts w:cs="Arial"/>
        </w:rPr>
        <w:t>U</w:t>
      </w:r>
      <w:r w:rsidR="00B35E9B" w:rsidRPr="007F60B4">
        <w:rPr>
          <w:rFonts w:cs="Arial"/>
        </w:rPr>
        <w:t xml:space="preserve">ser </w:t>
      </w:r>
      <w:r w:rsidRPr="007F60B4">
        <w:rPr>
          <w:rFonts w:cs="Arial"/>
        </w:rPr>
        <w:t>A</w:t>
      </w:r>
      <w:r w:rsidR="00B35E9B" w:rsidRPr="007F60B4">
        <w:rPr>
          <w:rFonts w:cs="Arial"/>
        </w:rPr>
        <w:t xml:space="preserve">cceptance </w:t>
      </w:r>
      <w:r w:rsidRPr="007F60B4">
        <w:rPr>
          <w:rFonts w:cs="Arial"/>
        </w:rPr>
        <w:t>T</w:t>
      </w:r>
      <w:r w:rsidR="00B35E9B" w:rsidRPr="007F60B4">
        <w:rPr>
          <w:rFonts w:cs="Arial"/>
        </w:rPr>
        <w:t>esting</w:t>
      </w:r>
      <w:r w:rsidRPr="007F60B4">
        <w:rPr>
          <w:rFonts w:cs="Arial"/>
        </w:rPr>
        <w:t xml:space="preserve"> *</w:t>
      </w:r>
    </w:p>
    <w:p w:rsidR="00CF1E2F" w:rsidRPr="007F60B4" w:rsidRDefault="00CF1E2F" w:rsidP="00887559">
      <w:pPr>
        <w:pStyle w:val="BodyTextIndent2"/>
        <w:numPr>
          <w:ilvl w:val="0"/>
          <w:numId w:val="18"/>
        </w:numPr>
        <w:rPr>
          <w:rFonts w:cs="Arial"/>
        </w:rPr>
      </w:pPr>
      <w:r w:rsidRPr="007F60B4">
        <w:rPr>
          <w:rFonts w:cs="Arial"/>
        </w:rPr>
        <w:t>Production implementation *</w:t>
      </w:r>
    </w:p>
    <w:p w:rsidR="00AF4622" w:rsidRPr="007F60B4" w:rsidRDefault="00AE7EF4" w:rsidP="00887559">
      <w:pPr>
        <w:pStyle w:val="BodyTextIndent2"/>
        <w:numPr>
          <w:ilvl w:val="0"/>
          <w:numId w:val="18"/>
        </w:numPr>
        <w:rPr>
          <w:rFonts w:cs="Arial"/>
        </w:rPr>
      </w:pPr>
      <w:r w:rsidRPr="007F60B4">
        <w:rPr>
          <w:rFonts w:cs="Arial"/>
        </w:rPr>
        <w:t xml:space="preserve">Conclusion of </w:t>
      </w:r>
      <w:r w:rsidR="00AF4622" w:rsidRPr="007F60B4">
        <w:rPr>
          <w:rFonts w:cs="Arial"/>
        </w:rPr>
        <w:t>Warranty *</w:t>
      </w:r>
    </w:p>
    <w:p w:rsidR="001528A7" w:rsidRPr="007F60B4" w:rsidRDefault="001528A7">
      <w:pPr>
        <w:pStyle w:val="BodyTextIndent2"/>
        <w:numPr>
          <w:ilvl w:val="0"/>
          <w:numId w:val="0"/>
        </w:numPr>
        <w:rPr>
          <w:rFonts w:cs="Arial"/>
        </w:rPr>
      </w:pPr>
    </w:p>
    <w:p w:rsidR="00CF1E2F" w:rsidRPr="007F60B4" w:rsidRDefault="00CF1E2F">
      <w:pPr>
        <w:pStyle w:val="BodyTextIndent2"/>
        <w:numPr>
          <w:ilvl w:val="0"/>
          <w:numId w:val="0"/>
        </w:numPr>
        <w:rPr>
          <w:rFonts w:cs="Arial"/>
        </w:rPr>
      </w:pPr>
      <w:r w:rsidRPr="007F60B4">
        <w:rPr>
          <w:rFonts w:cs="Arial"/>
        </w:rPr>
        <w:t>For the items shown with an asterisk above, the plan needs to provide time for DHSS review and approval.</w:t>
      </w:r>
    </w:p>
    <w:p w:rsidR="00CF1E2F" w:rsidRPr="007F60B4" w:rsidRDefault="00CF1E2F">
      <w:pPr>
        <w:pStyle w:val="Heading3"/>
        <w:rPr>
          <w:rFonts w:ascii="Arial" w:hAnsi="Arial" w:cs="Arial"/>
        </w:rPr>
      </w:pPr>
      <w:bookmarkStart w:id="298" w:name="_Ref14240234"/>
      <w:bookmarkStart w:id="299" w:name="_Ref87433923"/>
      <w:bookmarkStart w:id="300" w:name="_Toc113870820"/>
      <w:bookmarkStart w:id="301" w:name="_Toc454350589"/>
      <w:bookmarkStart w:id="302" w:name="_Toc44319394"/>
      <w:r w:rsidRPr="007F60B4">
        <w:rPr>
          <w:rFonts w:ascii="Arial" w:hAnsi="Arial" w:cs="Arial"/>
        </w:rPr>
        <w:t xml:space="preserve">Project Requirements </w:t>
      </w:r>
      <w:bookmarkEnd w:id="298"/>
      <w:r w:rsidRPr="007F60B4">
        <w:rPr>
          <w:rFonts w:ascii="Arial" w:hAnsi="Arial" w:cs="Arial"/>
        </w:rPr>
        <w:t>(Section E)</w:t>
      </w:r>
      <w:bookmarkEnd w:id="299"/>
      <w:bookmarkEnd w:id="300"/>
      <w:bookmarkEnd w:id="301"/>
      <w:bookmarkEnd w:id="302"/>
    </w:p>
    <w:p w:rsidR="00EE0CA5" w:rsidRPr="007F60B4" w:rsidRDefault="00210AAD">
      <w:pPr>
        <w:pStyle w:val="BodyTextIndent"/>
        <w:rPr>
          <w:rFonts w:cs="Arial"/>
        </w:rPr>
      </w:pPr>
      <w:r w:rsidRPr="007F60B4">
        <w:rPr>
          <w:rFonts w:cs="Arial"/>
        </w:rPr>
        <w:t>Contractor</w:t>
      </w:r>
      <w:r w:rsidR="00EE0CA5" w:rsidRPr="007F60B4">
        <w:rPr>
          <w:rFonts w:cs="Arial"/>
          <w:szCs w:val="22"/>
        </w:rPr>
        <w:t xml:space="preserve"> must describe their understanding and approach to meet the expectations and mandatory requirements specified in Section 4. Address bulleted and titled requirement </w:t>
      </w:r>
      <w:r w:rsidR="00EE0CA5" w:rsidRPr="007F60B4">
        <w:rPr>
          <w:rFonts w:cs="Arial"/>
          <w:szCs w:val="22"/>
        </w:rPr>
        <w:lastRenderedPageBreak/>
        <w:t xml:space="preserve">paragraphs within subsections as “Bullet n” and “Paragraph Title” respectively. Please address </w:t>
      </w:r>
      <w:r w:rsidR="006B1E16" w:rsidRPr="007F60B4">
        <w:rPr>
          <w:rFonts w:cs="Arial"/>
          <w:szCs w:val="22"/>
        </w:rPr>
        <w:t>DHSS</w:t>
      </w:r>
      <w:r w:rsidR="00EE0CA5" w:rsidRPr="007F60B4">
        <w:rPr>
          <w:rFonts w:cs="Arial"/>
          <w:szCs w:val="22"/>
        </w:rPr>
        <w:t xml:space="preserve"> staffing considerations in subsections where staffing is mentioned. Please complete </w:t>
      </w:r>
      <w:r w:rsidR="00EE0CA5" w:rsidRPr="007F60B4">
        <w:rPr>
          <w:rFonts w:cs="Arial"/>
          <w:b/>
          <w:bCs/>
          <w:szCs w:val="22"/>
        </w:rPr>
        <w:t xml:space="preserve">Crosswalk of RFP Section 4 </w:t>
      </w:r>
      <w:r w:rsidR="00EE0CA5" w:rsidRPr="007F60B4">
        <w:rPr>
          <w:rFonts w:cs="Arial"/>
          <w:szCs w:val="22"/>
        </w:rPr>
        <w:t>form (</w:t>
      </w:r>
      <w:r w:rsidR="0055740C" w:rsidRPr="007F60B4">
        <w:rPr>
          <w:rFonts w:cs="Arial"/>
          <w:szCs w:val="22"/>
        </w:rPr>
        <w:t>Exhibit</w:t>
      </w:r>
      <w:r w:rsidR="00EE0CA5" w:rsidRPr="007F60B4">
        <w:rPr>
          <w:rFonts w:cs="Arial"/>
          <w:szCs w:val="22"/>
        </w:rPr>
        <w:t xml:space="preserve"> </w:t>
      </w:r>
      <w:r w:rsidR="003239C2">
        <w:rPr>
          <w:rFonts w:cs="Arial"/>
          <w:szCs w:val="22"/>
        </w:rPr>
        <w:t>F</w:t>
      </w:r>
      <w:r w:rsidR="00EE0CA5" w:rsidRPr="007F60B4">
        <w:rPr>
          <w:rFonts w:cs="Arial"/>
          <w:szCs w:val="22"/>
        </w:rPr>
        <w:t>) and include in this section.</w:t>
      </w:r>
    </w:p>
    <w:p w:rsidR="00CF1E2F" w:rsidRPr="007F60B4" w:rsidRDefault="00CF1E2F">
      <w:pPr>
        <w:pStyle w:val="Heading3"/>
        <w:rPr>
          <w:rFonts w:ascii="Arial" w:hAnsi="Arial" w:cs="Arial"/>
        </w:rPr>
      </w:pPr>
      <w:bookmarkStart w:id="303" w:name="_Toc113870821"/>
      <w:bookmarkStart w:id="304" w:name="_Toc454350590"/>
      <w:bookmarkStart w:id="305" w:name="_Toc44319395"/>
      <w:r w:rsidRPr="007F60B4">
        <w:rPr>
          <w:rFonts w:ascii="Arial" w:hAnsi="Arial" w:cs="Arial"/>
        </w:rPr>
        <w:t>Staff Qualifications and Experience (Section F)</w:t>
      </w:r>
      <w:bookmarkEnd w:id="303"/>
      <w:bookmarkEnd w:id="304"/>
      <w:bookmarkEnd w:id="305"/>
    </w:p>
    <w:p w:rsidR="00CF1E2F" w:rsidRPr="007F60B4" w:rsidRDefault="00210AAD">
      <w:pPr>
        <w:pStyle w:val="BodyTextIndent"/>
        <w:rPr>
          <w:rFonts w:cs="Arial"/>
        </w:rPr>
      </w:pPr>
      <w:r w:rsidRPr="007F60B4">
        <w:rPr>
          <w:rFonts w:cs="Arial"/>
        </w:rPr>
        <w:t>Contractor</w:t>
      </w:r>
      <w:r w:rsidR="00CF1E2F" w:rsidRPr="007F60B4">
        <w:rPr>
          <w:rFonts w:cs="Arial"/>
        </w:rPr>
        <w:t xml:space="preserve"> shall submit a staff skills matrix in their own format to summarize relevant experience of the proposed staff, including any subcontractor staff in the areas of:</w:t>
      </w:r>
    </w:p>
    <w:p w:rsidR="00CF1E2F" w:rsidRPr="007F60B4" w:rsidRDefault="00CF1E2F" w:rsidP="00E27D02">
      <w:pPr>
        <w:pStyle w:val="BodyTextIndent"/>
        <w:numPr>
          <w:ilvl w:val="0"/>
          <w:numId w:val="14"/>
        </w:numPr>
        <w:rPr>
          <w:rFonts w:cs="Arial"/>
        </w:rPr>
      </w:pPr>
      <w:r w:rsidRPr="007F60B4">
        <w:rPr>
          <w:rFonts w:cs="Arial"/>
        </w:rPr>
        <w:t>Technical project management</w:t>
      </w:r>
    </w:p>
    <w:p w:rsidR="00CF1E2F" w:rsidRPr="007F60B4" w:rsidRDefault="00CF1E2F" w:rsidP="00E27D02">
      <w:pPr>
        <w:pStyle w:val="BodyTextIndent"/>
        <w:numPr>
          <w:ilvl w:val="0"/>
          <w:numId w:val="14"/>
        </w:numPr>
        <w:rPr>
          <w:rFonts w:cs="Arial"/>
        </w:rPr>
      </w:pPr>
      <w:r w:rsidRPr="007F60B4">
        <w:rPr>
          <w:rFonts w:cs="Arial"/>
        </w:rPr>
        <w:t>Planning</w:t>
      </w:r>
    </w:p>
    <w:p w:rsidR="00CF1E2F" w:rsidRPr="007F60B4" w:rsidRDefault="00CF1E2F" w:rsidP="00E27D02">
      <w:pPr>
        <w:pStyle w:val="BodyTextIndent"/>
        <w:numPr>
          <w:ilvl w:val="0"/>
          <w:numId w:val="14"/>
        </w:numPr>
        <w:rPr>
          <w:rFonts w:cs="Arial"/>
        </w:rPr>
      </w:pPr>
      <w:r w:rsidRPr="007F60B4">
        <w:rPr>
          <w:rFonts w:cs="Arial"/>
        </w:rPr>
        <w:t>Requirements Analysis</w:t>
      </w:r>
    </w:p>
    <w:p w:rsidR="00527F8D" w:rsidRPr="00AC39F8" w:rsidRDefault="00527F8D" w:rsidP="00E27D02">
      <w:pPr>
        <w:pStyle w:val="BodyTextIndent"/>
        <w:numPr>
          <w:ilvl w:val="0"/>
          <w:numId w:val="14"/>
        </w:numPr>
        <w:rPr>
          <w:rFonts w:cs="Arial"/>
          <w:bCs/>
          <w:iCs/>
          <w:color w:val="000000" w:themeColor="text1"/>
        </w:rPr>
      </w:pPr>
      <w:r w:rsidRPr="00AC39F8">
        <w:rPr>
          <w:rFonts w:cs="Arial"/>
          <w:bCs/>
          <w:iCs/>
          <w:color w:val="000000" w:themeColor="text1"/>
        </w:rPr>
        <w:t>Etc.</w:t>
      </w:r>
    </w:p>
    <w:p w:rsidR="00527F8D" w:rsidRPr="007F60B4" w:rsidRDefault="00527F8D" w:rsidP="00527F8D">
      <w:pPr>
        <w:pStyle w:val="BodyTextIndent"/>
        <w:ind w:left="360"/>
        <w:rPr>
          <w:rFonts w:cs="Arial"/>
        </w:rPr>
      </w:pPr>
    </w:p>
    <w:p w:rsidR="00CF1E2F" w:rsidRPr="007F60B4" w:rsidRDefault="00CF1E2F">
      <w:pPr>
        <w:pStyle w:val="BodyTextIndent"/>
        <w:rPr>
          <w:rFonts w:cs="Arial"/>
        </w:rPr>
      </w:pPr>
      <w:r w:rsidRPr="007F60B4">
        <w:rPr>
          <w:rFonts w:cs="Arial"/>
        </w:rPr>
        <w:t xml:space="preserve">Additionally, </w:t>
      </w:r>
      <w:r w:rsidR="00210AAD" w:rsidRPr="007F60B4">
        <w:rPr>
          <w:rFonts w:cs="Arial"/>
        </w:rPr>
        <w:t>Contractor</w:t>
      </w:r>
      <w:r w:rsidRPr="007F60B4">
        <w:rPr>
          <w:rFonts w:cs="Arial"/>
        </w:rPr>
        <w:t xml:space="preserve"> shall provide a narrative description of experience each key staff member has in the areas relevant to this project. </w:t>
      </w:r>
      <w:r w:rsidR="00210AAD" w:rsidRPr="007F60B4">
        <w:rPr>
          <w:rFonts w:cs="Arial"/>
        </w:rPr>
        <w:t>Contractor</w:t>
      </w:r>
      <w:r w:rsidRPr="007F60B4">
        <w:rPr>
          <w:rFonts w:cs="Arial"/>
        </w:rPr>
        <w:t xml:space="preserve"> and subcontractor staff shall be separately identified. Contractor staff requirements will be addressed as outlined in subsection </w:t>
      </w:r>
      <w:r w:rsidRPr="007F60B4">
        <w:rPr>
          <w:rFonts w:cs="Arial"/>
        </w:rPr>
        <w:fldChar w:fldCharType="begin"/>
      </w:r>
      <w:r w:rsidRPr="007F60B4">
        <w:rPr>
          <w:rFonts w:cs="Arial"/>
        </w:rPr>
        <w:instrText xml:space="preserve"> REF _Ref7927438 \n \h </w:instrText>
      </w:r>
      <w:r w:rsidR="007F60B4">
        <w:rPr>
          <w:rFonts w:cs="Arial"/>
        </w:rPr>
        <w:instrText xml:space="preserve"> \* MERGEFORMAT </w:instrText>
      </w:r>
      <w:r w:rsidRPr="007F60B4">
        <w:rPr>
          <w:rFonts w:cs="Arial"/>
        </w:rPr>
      </w:r>
      <w:r w:rsidRPr="007F60B4">
        <w:rPr>
          <w:rFonts w:cs="Arial"/>
        </w:rPr>
        <w:fldChar w:fldCharType="separate"/>
      </w:r>
      <w:r w:rsidR="00655AFB" w:rsidRPr="007F60B4">
        <w:rPr>
          <w:rFonts w:cs="Arial"/>
        </w:rPr>
        <w:t>4.1</w:t>
      </w:r>
      <w:r w:rsidRPr="007F60B4">
        <w:rPr>
          <w:rFonts w:cs="Arial"/>
        </w:rPr>
        <w:fldChar w:fldCharType="end"/>
      </w:r>
      <w:r w:rsidRPr="007F60B4">
        <w:rPr>
          <w:rFonts w:cs="Arial"/>
        </w:rPr>
        <w:t xml:space="preserve">. Resumes will be formatted as outlined in </w:t>
      </w:r>
      <w:r w:rsidR="0055740C" w:rsidRPr="007F60B4">
        <w:rPr>
          <w:rFonts w:cs="Arial"/>
        </w:rPr>
        <w:t>Exhibit</w:t>
      </w:r>
      <w:r w:rsidRPr="007F60B4">
        <w:rPr>
          <w:rFonts w:cs="Arial"/>
        </w:rPr>
        <w:t xml:space="preserve"> </w:t>
      </w:r>
      <w:r w:rsidR="00AC39F8">
        <w:rPr>
          <w:rFonts w:cs="Arial"/>
        </w:rPr>
        <w:t>C</w:t>
      </w:r>
      <w:r w:rsidRPr="007F60B4">
        <w:rPr>
          <w:rFonts w:cs="Arial"/>
        </w:rPr>
        <w:t xml:space="preserve"> and included in this section of the proposal. </w:t>
      </w:r>
      <w:r w:rsidR="00210AAD" w:rsidRPr="007F60B4">
        <w:rPr>
          <w:rFonts w:cs="Arial"/>
        </w:rPr>
        <w:t>Contractor</w:t>
      </w:r>
      <w:r w:rsidRPr="007F60B4">
        <w:rPr>
          <w:rFonts w:cs="Arial"/>
        </w:rPr>
        <w:t xml:space="preserve"> must also provide an organization chart of all proposed staff.</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 xml:space="preserve">If subcontractors are being proposed, then include the name and address of each sub-contractor entity along with an organization chart indicating staffing breakdown by job title and staff numbers on this project. This organization chart must show how the individual subcontractor entity will be managed by your firm as the primary contractor.  Any sub or co-contractor entity(s) proposed will need prior approval by </w:t>
      </w:r>
      <w:r w:rsidR="006B1E16" w:rsidRPr="007F60B4">
        <w:rPr>
          <w:rFonts w:cs="Arial"/>
        </w:rPr>
        <w:t>DHSS</w:t>
      </w:r>
      <w:r w:rsidRPr="007F60B4">
        <w:rPr>
          <w:rFonts w:cs="Arial"/>
        </w:rPr>
        <w:t xml:space="preserve"> before the contract is signed. If proposing no subcontractors, please state in this proposal section “</w:t>
      </w:r>
      <w:r w:rsidRPr="007F60B4">
        <w:rPr>
          <w:rFonts w:cs="Arial"/>
          <w:b/>
          <w:bCs/>
        </w:rPr>
        <w:t>No subcontractors are being proposed as part of this contract</w:t>
      </w:r>
      <w:r w:rsidRPr="007F60B4">
        <w:rPr>
          <w:rFonts w:cs="Arial"/>
        </w:rPr>
        <w:t xml:space="preserve">.” Please refer to RFP </w:t>
      </w:r>
      <w:r w:rsidR="0055740C" w:rsidRPr="007F60B4">
        <w:rPr>
          <w:rFonts w:cs="Arial"/>
        </w:rPr>
        <w:t>Exhibit</w:t>
      </w:r>
      <w:r w:rsidRPr="007F60B4">
        <w:rPr>
          <w:rFonts w:cs="Arial"/>
        </w:rPr>
        <w:t xml:space="preserve"> </w:t>
      </w:r>
      <w:r w:rsidRPr="007F60B4">
        <w:rPr>
          <w:rFonts w:cs="Arial"/>
        </w:rPr>
        <w:fldChar w:fldCharType="begin"/>
      </w:r>
      <w:r w:rsidRPr="007F60B4">
        <w:rPr>
          <w:rFonts w:cs="Arial"/>
        </w:rPr>
        <w:instrText xml:space="preserve"> REF _Ref88456480 \n \h </w:instrText>
      </w:r>
      <w:r w:rsidR="007F60B4">
        <w:rPr>
          <w:rFonts w:cs="Arial"/>
        </w:rPr>
        <w:instrText xml:space="preserve"> \* MERGEFORMAT </w:instrText>
      </w:r>
      <w:r w:rsidRPr="007F60B4">
        <w:rPr>
          <w:rFonts w:cs="Arial"/>
        </w:rPr>
      </w:r>
      <w:r w:rsidRPr="007F60B4">
        <w:rPr>
          <w:rFonts w:cs="Arial"/>
        </w:rPr>
        <w:fldChar w:fldCharType="separate"/>
      </w:r>
      <w:r w:rsidR="00655AFB" w:rsidRPr="007F60B4">
        <w:rPr>
          <w:rFonts w:cs="Arial"/>
        </w:rPr>
        <w:t>A</w:t>
      </w:r>
      <w:r w:rsidRPr="007F60B4">
        <w:rPr>
          <w:rFonts w:cs="Arial"/>
        </w:rPr>
        <w:fldChar w:fldCharType="end"/>
      </w:r>
      <w:r w:rsidRPr="007F60B4">
        <w:rPr>
          <w:rFonts w:cs="Arial"/>
        </w:rPr>
        <w:t xml:space="preserve"> for subcontractor standards.</w:t>
      </w:r>
    </w:p>
    <w:p w:rsidR="00CF1E2F" w:rsidRPr="007F60B4" w:rsidRDefault="00CF1E2F">
      <w:pPr>
        <w:pStyle w:val="Heading3"/>
        <w:rPr>
          <w:rFonts w:ascii="Arial" w:hAnsi="Arial" w:cs="Arial"/>
        </w:rPr>
      </w:pPr>
      <w:bookmarkStart w:id="306" w:name="_Ref110322005"/>
      <w:bookmarkStart w:id="307" w:name="_Toc113870822"/>
      <w:bookmarkStart w:id="308" w:name="_Toc454350591"/>
      <w:bookmarkStart w:id="309" w:name="_Toc44319396"/>
      <w:r w:rsidRPr="007F60B4">
        <w:rPr>
          <w:rFonts w:ascii="Arial" w:hAnsi="Arial" w:cs="Arial"/>
        </w:rPr>
        <w:t>Firm Past Performance and Qualifications (Section G)</w:t>
      </w:r>
      <w:bookmarkEnd w:id="306"/>
      <w:bookmarkEnd w:id="307"/>
      <w:bookmarkEnd w:id="308"/>
      <w:bookmarkEnd w:id="309"/>
    </w:p>
    <w:p w:rsidR="00CF1E2F" w:rsidRPr="007F60B4" w:rsidRDefault="00210AAD">
      <w:pPr>
        <w:pStyle w:val="BodyTextIndent"/>
        <w:rPr>
          <w:rFonts w:cs="Arial"/>
        </w:rPr>
      </w:pPr>
      <w:r w:rsidRPr="007F60B4">
        <w:rPr>
          <w:rFonts w:cs="Arial"/>
        </w:rPr>
        <w:t xml:space="preserve">Contractor </w:t>
      </w:r>
      <w:r w:rsidR="00CF1E2F" w:rsidRPr="007F60B4">
        <w:rPr>
          <w:rFonts w:cs="Arial"/>
        </w:rPr>
        <w:t>shall describe their corporate experience within the last five (5) years directly related to the proposed contract.  Also include experience in:</w:t>
      </w:r>
    </w:p>
    <w:p w:rsidR="00CF1E2F" w:rsidRPr="007F60B4" w:rsidRDefault="00CF1E2F" w:rsidP="00E27D02">
      <w:pPr>
        <w:pStyle w:val="BodyTextIndent"/>
        <w:numPr>
          <w:ilvl w:val="0"/>
          <w:numId w:val="15"/>
        </w:numPr>
        <w:rPr>
          <w:rFonts w:cs="Arial"/>
        </w:rPr>
      </w:pPr>
      <w:r w:rsidRPr="007F60B4">
        <w:rPr>
          <w:rFonts w:cs="Arial"/>
        </w:rPr>
        <w:t>Other government projects of a similar scale</w:t>
      </w:r>
    </w:p>
    <w:p w:rsidR="00EE0CA5" w:rsidRPr="007F60B4" w:rsidRDefault="00EE0CA5" w:rsidP="00C704CF">
      <w:pPr>
        <w:pStyle w:val="BodyTextIndent"/>
        <w:rPr>
          <w:rFonts w:cs="Arial"/>
        </w:rPr>
      </w:pPr>
    </w:p>
    <w:p w:rsidR="0045535E" w:rsidRPr="007F60B4" w:rsidRDefault="0045535E" w:rsidP="0045535E">
      <w:pPr>
        <w:autoSpaceDE w:val="0"/>
        <w:autoSpaceDN w:val="0"/>
        <w:adjustRightInd w:val="0"/>
        <w:rPr>
          <w:rFonts w:cs="Arial"/>
          <w:color w:val="000000"/>
          <w:szCs w:val="22"/>
        </w:rPr>
      </w:pPr>
      <w:bookmarkStart w:id="310" w:name="_Toc113870824"/>
      <w:r w:rsidRPr="007F60B4">
        <w:rPr>
          <w:rFonts w:cs="Arial"/>
          <w:color w:val="000000"/>
          <w:szCs w:val="22"/>
        </w:rPr>
        <w:t xml:space="preserve">Experience of proposed subcontractors shall be presented separately. </w:t>
      </w:r>
    </w:p>
    <w:p w:rsidR="0045535E" w:rsidRPr="007F60B4" w:rsidRDefault="0045535E" w:rsidP="0045535E">
      <w:pPr>
        <w:autoSpaceDE w:val="0"/>
        <w:autoSpaceDN w:val="0"/>
        <w:adjustRightInd w:val="0"/>
        <w:rPr>
          <w:rFonts w:cs="Arial"/>
          <w:color w:val="000000"/>
          <w:szCs w:val="22"/>
        </w:rPr>
      </w:pPr>
    </w:p>
    <w:p w:rsidR="0045535E" w:rsidRPr="007F60B4" w:rsidRDefault="0045535E" w:rsidP="0045535E">
      <w:pPr>
        <w:pStyle w:val="BodyTextIndent"/>
        <w:rPr>
          <w:rFonts w:cs="Arial"/>
        </w:rPr>
      </w:pPr>
      <w:r w:rsidRPr="007F60B4">
        <w:rPr>
          <w:rFonts w:cs="Arial"/>
          <w:color w:val="000000"/>
          <w:szCs w:val="22"/>
        </w:rPr>
        <w:t xml:space="preserve">Provide a summary description of each of these projects including the contract cost and the scheduled and actual completion dates of each project. For each project, provide name, address and phone number for an administrative or managerial customer reference familiar with the </w:t>
      </w:r>
      <w:r w:rsidR="00210AAD" w:rsidRPr="007F60B4">
        <w:rPr>
          <w:rFonts w:cs="Arial"/>
        </w:rPr>
        <w:t>Contractor</w:t>
      </w:r>
      <w:r w:rsidRPr="007F60B4">
        <w:rPr>
          <w:rFonts w:cs="Arial"/>
          <w:color w:val="000000"/>
          <w:szCs w:val="22"/>
        </w:rPr>
        <w:t xml:space="preserve">’s performance. Please use the </w:t>
      </w:r>
      <w:r w:rsidR="00210AAD" w:rsidRPr="007F60B4">
        <w:rPr>
          <w:rFonts w:cs="Arial"/>
          <w:b/>
        </w:rPr>
        <w:t>Contractor</w:t>
      </w:r>
      <w:r w:rsidRPr="007F60B4">
        <w:rPr>
          <w:rFonts w:cs="Arial"/>
          <w:b/>
          <w:bCs/>
          <w:color w:val="000000"/>
          <w:szCs w:val="22"/>
        </w:rPr>
        <w:t xml:space="preserve"> Project Experience </w:t>
      </w:r>
      <w:r w:rsidRPr="007F60B4">
        <w:rPr>
          <w:rFonts w:cs="Arial"/>
          <w:color w:val="000000"/>
          <w:szCs w:val="22"/>
        </w:rPr>
        <w:t>form (</w:t>
      </w:r>
      <w:r w:rsidR="0055740C" w:rsidRPr="007F60B4">
        <w:rPr>
          <w:rFonts w:cs="Arial"/>
          <w:color w:val="000000"/>
          <w:szCs w:val="22"/>
        </w:rPr>
        <w:t>Exhibit</w:t>
      </w:r>
      <w:r w:rsidRPr="007F60B4">
        <w:rPr>
          <w:rFonts w:cs="Arial"/>
          <w:color w:val="000000"/>
          <w:szCs w:val="22"/>
        </w:rPr>
        <w:t xml:space="preserve"> </w:t>
      </w:r>
      <w:r w:rsidR="00AC39F8">
        <w:rPr>
          <w:rFonts w:cs="Arial"/>
          <w:color w:val="000000"/>
          <w:szCs w:val="22"/>
        </w:rPr>
        <w:t>G</w:t>
      </w:r>
      <w:r w:rsidRPr="007F60B4">
        <w:rPr>
          <w:rFonts w:cs="Arial"/>
          <w:color w:val="000000"/>
          <w:szCs w:val="22"/>
        </w:rPr>
        <w:t>) to provide this information in this section.</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 xml:space="preserve">Provide an example of an actual client implementation plan, similar in magnitude to the </w:t>
      </w:r>
      <w:r w:rsidR="00C704CF" w:rsidRPr="007F60B4">
        <w:rPr>
          <w:rFonts w:cs="Arial"/>
          <w:b/>
          <w:bCs/>
          <w:i/>
          <w:iCs/>
          <w:szCs w:val="22"/>
        </w:rPr>
        <w:t>Delaware Early Childhood Record System (DECRs)</w:t>
      </w:r>
      <w:r w:rsidRPr="007F60B4">
        <w:rPr>
          <w:rFonts w:cs="Arial"/>
        </w:rPr>
        <w:t>, including staff, dates, milestones, deliverables, and resources.</w:t>
      </w:r>
    </w:p>
    <w:p w:rsidR="00187515" w:rsidRPr="007F60B4" w:rsidRDefault="00FA3A22" w:rsidP="00F62A6A">
      <w:pPr>
        <w:pStyle w:val="Heading3"/>
        <w:rPr>
          <w:rFonts w:ascii="Arial" w:hAnsi="Arial" w:cs="Arial"/>
        </w:rPr>
      </w:pPr>
      <w:bookmarkStart w:id="311" w:name="_Toc44319397"/>
      <w:r w:rsidRPr="007F60B4">
        <w:rPr>
          <w:rFonts w:ascii="Arial" w:hAnsi="Arial" w:cs="Arial"/>
        </w:rPr>
        <w:t>Policy Memorandum Number 70</w:t>
      </w:r>
      <w:r w:rsidR="00187515" w:rsidRPr="007F60B4">
        <w:rPr>
          <w:rFonts w:ascii="Arial" w:hAnsi="Arial" w:cs="Arial"/>
        </w:rPr>
        <w:t xml:space="preserve"> (Section H)</w:t>
      </w:r>
      <w:bookmarkEnd w:id="311"/>
      <w:r w:rsidRPr="007F60B4">
        <w:rPr>
          <w:rFonts w:ascii="Arial" w:hAnsi="Arial" w:cs="Arial"/>
        </w:rPr>
        <w:t xml:space="preserve"> </w:t>
      </w:r>
    </w:p>
    <w:p w:rsidR="00187515" w:rsidRPr="007F60B4" w:rsidRDefault="00FA3A22" w:rsidP="00187515">
      <w:pPr>
        <w:pStyle w:val="BodyTextIndent"/>
        <w:rPr>
          <w:rFonts w:cs="Arial"/>
        </w:rPr>
      </w:pPr>
      <w:r w:rsidRPr="007F60B4">
        <w:rPr>
          <w:rFonts w:cs="Arial"/>
        </w:rPr>
        <w:t xml:space="preserve">Please review DHSS Policy Memorandum Number 70. The link to this document is in </w:t>
      </w:r>
      <w:r w:rsidR="0055740C" w:rsidRPr="007F60B4">
        <w:rPr>
          <w:rFonts w:cs="Arial"/>
        </w:rPr>
        <w:t>Exhibit</w:t>
      </w:r>
      <w:r w:rsidRPr="007F60B4">
        <w:rPr>
          <w:rFonts w:cs="Arial"/>
        </w:rPr>
        <w:t xml:space="preserve"> </w:t>
      </w:r>
      <w:r w:rsidR="00AC39F8">
        <w:rPr>
          <w:rFonts w:cs="Arial"/>
        </w:rPr>
        <w:t>B</w:t>
      </w:r>
      <w:r w:rsidRPr="007F60B4">
        <w:rPr>
          <w:rFonts w:cs="Arial"/>
        </w:rPr>
        <w:t>. If your firm has a</w:t>
      </w:r>
      <w:r w:rsidR="00F62A6A" w:rsidRPr="007F60B4">
        <w:rPr>
          <w:rFonts w:cs="Arial"/>
        </w:rPr>
        <w:t xml:space="preserve"> written</w:t>
      </w:r>
      <w:r w:rsidRPr="007F60B4">
        <w:rPr>
          <w:rFonts w:cs="Arial"/>
        </w:rPr>
        <w:t xml:space="preserve"> inclusion policy/plan, please include it in this section.</w:t>
      </w:r>
    </w:p>
    <w:p w:rsidR="00FA3A22" w:rsidRPr="007F60B4" w:rsidRDefault="00FA3A22" w:rsidP="00187515">
      <w:pPr>
        <w:pStyle w:val="BodyTextIndent"/>
        <w:rPr>
          <w:rFonts w:cs="Arial"/>
        </w:rPr>
      </w:pPr>
    </w:p>
    <w:p w:rsidR="00FA3A22" w:rsidRPr="007F60B4" w:rsidRDefault="00FA3A22" w:rsidP="00187515">
      <w:pPr>
        <w:pStyle w:val="BodyTextIndent"/>
        <w:rPr>
          <w:rFonts w:cs="Arial"/>
        </w:rPr>
      </w:pPr>
      <w:r w:rsidRPr="007F60B4">
        <w:rPr>
          <w:rFonts w:cs="Arial"/>
        </w:rPr>
        <w:lastRenderedPageBreak/>
        <w:t>If your firm does not have an inclusion policy/plan, please respond to this section as follows, “</w:t>
      </w:r>
      <w:r w:rsidR="00337FB5" w:rsidRPr="007F60B4">
        <w:rPr>
          <w:rFonts w:cs="Arial"/>
          <w:b/>
        </w:rPr>
        <w:t>Contractor</w:t>
      </w:r>
      <w:r w:rsidRPr="007F60B4">
        <w:rPr>
          <w:rFonts w:cs="Arial"/>
          <w:b/>
        </w:rPr>
        <w:t xml:space="preserve"> does not have an inclusion policy/plan</w:t>
      </w:r>
      <w:r w:rsidRPr="007F60B4">
        <w:rPr>
          <w:rFonts w:cs="Arial"/>
        </w:rPr>
        <w:t>”.</w:t>
      </w:r>
    </w:p>
    <w:p w:rsidR="00FA3A22" w:rsidRPr="007F60B4" w:rsidRDefault="00FA3A22" w:rsidP="00187515">
      <w:pPr>
        <w:pStyle w:val="BodyTextIndent"/>
        <w:rPr>
          <w:rFonts w:cs="Arial"/>
        </w:rPr>
      </w:pPr>
      <w:r w:rsidRPr="007F60B4">
        <w:rPr>
          <w:rFonts w:cs="Arial"/>
        </w:rPr>
        <w:t>The response to this section will have no impact</w:t>
      </w:r>
      <w:r w:rsidR="00F62A6A" w:rsidRPr="007F60B4">
        <w:rPr>
          <w:rFonts w:cs="Arial"/>
        </w:rPr>
        <w:t xml:space="preserve"> </w:t>
      </w:r>
      <w:r w:rsidRPr="007F60B4">
        <w:rPr>
          <w:rFonts w:cs="Arial"/>
        </w:rPr>
        <w:t>on the scoring of your proposal.</w:t>
      </w:r>
    </w:p>
    <w:p w:rsidR="00322298" w:rsidRPr="007F60B4" w:rsidRDefault="00322298" w:rsidP="00322298">
      <w:pPr>
        <w:pStyle w:val="Heading3"/>
        <w:rPr>
          <w:rFonts w:ascii="Arial" w:hAnsi="Arial" w:cs="Arial"/>
        </w:rPr>
      </w:pPr>
      <w:bookmarkStart w:id="312" w:name="_Toc44319398"/>
      <w:r w:rsidRPr="007F60B4">
        <w:rPr>
          <w:rFonts w:ascii="Arial" w:hAnsi="Arial" w:cs="Arial"/>
        </w:rPr>
        <w:t>RFP Attachments (Section I)</w:t>
      </w:r>
      <w:bookmarkEnd w:id="312"/>
      <w:r w:rsidRPr="007F60B4">
        <w:rPr>
          <w:rFonts w:ascii="Arial" w:hAnsi="Arial" w:cs="Arial"/>
        </w:rPr>
        <w:t xml:space="preserve"> </w:t>
      </w:r>
    </w:p>
    <w:p w:rsidR="00322298" w:rsidRPr="007F60B4" w:rsidRDefault="00322298" w:rsidP="00322298">
      <w:pPr>
        <w:pStyle w:val="BodyTextIndent"/>
        <w:rPr>
          <w:rFonts w:cs="Arial"/>
        </w:rPr>
      </w:pPr>
      <w:r w:rsidRPr="007F60B4">
        <w:rPr>
          <w:rFonts w:cs="Arial"/>
        </w:rPr>
        <w:t>Please place the completed RFP Attachments in this section of the proposal.</w:t>
      </w:r>
    </w:p>
    <w:p w:rsidR="00CF1E2F" w:rsidRPr="007F60B4" w:rsidRDefault="00CF1E2F">
      <w:pPr>
        <w:pStyle w:val="Heading2"/>
        <w:rPr>
          <w:rFonts w:ascii="Arial" w:hAnsi="Arial" w:cs="Arial"/>
        </w:rPr>
      </w:pPr>
      <w:bookmarkStart w:id="313" w:name="_Toc454350592"/>
      <w:bookmarkStart w:id="314" w:name="_Toc44319399"/>
      <w:r w:rsidRPr="007F60B4">
        <w:rPr>
          <w:rFonts w:ascii="Arial" w:hAnsi="Arial" w:cs="Arial"/>
        </w:rPr>
        <w:t>Business Proposal Contents</w:t>
      </w:r>
      <w:bookmarkEnd w:id="310"/>
      <w:bookmarkEnd w:id="313"/>
      <w:bookmarkEnd w:id="314"/>
    </w:p>
    <w:p w:rsidR="00CF1E2F" w:rsidRPr="007F60B4" w:rsidRDefault="00CF1E2F">
      <w:pPr>
        <w:pStyle w:val="BodyTextIndent"/>
        <w:rPr>
          <w:rFonts w:cs="Arial"/>
        </w:rPr>
      </w:pPr>
      <w:r w:rsidRPr="007F60B4">
        <w:rPr>
          <w:rFonts w:cs="Arial"/>
        </w:rPr>
        <w:t xml:space="preserve">The business proposal will contain all project costs along with evidence of the </w:t>
      </w:r>
      <w:r w:rsidR="00210AAD" w:rsidRPr="007F60B4">
        <w:rPr>
          <w:rFonts w:cs="Arial"/>
        </w:rPr>
        <w:t>Contractor</w:t>
      </w:r>
      <w:r w:rsidRPr="007F60B4">
        <w:rPr>
          <w:rFonts w:cs="Arial"/>
        </w:rPr>
        <w:t>’s financial stability.</w:t>
      </w:r>
    </w:p>
    <w:p w:rsidR="00CF1E2F" w:rsidRPr="007F60B4" w:rsidRDefault="00CF1E2F">
      <w:pPr>
        <w:pStyle w:val="Heading3"/>
        <w:rPr>
          <w:rFonts w:ascii="Arial" w:hAnsi="Arial" w:cs="Arial"/>
        </w:rPr>
      </w:pPr>
      <w:bookmarkStart w:id="315" w:name="_Toc454350593"/>
      <w:bookmarkStart w:id="316" w:name="_Toc44319400"/>
      <w:r w:rsidRPr="007F60B4">
        <w:rPr>
          <w:rFonts w:ascii="Arial" w:hAnsi="Arial" w:cs="Arial"/>
        </w:rPr>
        <w:t>Project Cost Information (Section A)</w:t>
      </w:r>
      <w:bookmarkEnd w:id="315"/>
      <w:bookmarkEnd w:id="316"/>
    </w:p>
    <w:p w:rsidR="00CF1E2F" w:rsidRPr="007F60B4" w:rsidRDefault="00210AAD">
      <w:pPr>
        <w:pStyle w:val="BodyTextIndent"/>
        <w:rPr>
          <w:rFonts w:cs="Arial"/>
        </w:rPr>
      </w:pPr>
      <w:r w:rsidRPr="007F60B4">
        <w:rPr>
          <w:rFonts w:cs="Arial"/>
        </w:rPr>
        <w:t xml:space="preserve">Contractor </w:t>
      </w:r>
      <w:r w:rsidR="00CF1E2F" w:rsidRPr="007F60B4">
        <w:rPr>
          <w:rFonts w:cs="Arial"/>
        </w:rPr>
        <w:t xml:space="preserve">shall provide costs for the </w:t>
      </w:r>
      <w:r w:rsidR="000B46D3" w:rsidRPr="007F60B4">
        <w:rPr>
          <w:rFonts w:cs="Arial"/>
        </w:rPr>
        <w:t>project</w:t>
      </w:r>
      <w:r w:rsidR="00CF1E2F" w:rsidRPr="007F60B4">
        <w:rPr>
          <w:rFonts w:cs="Arial"/>
        </w:rPr>
        <w:t xml:space="preserve"> as outlined in </w:t>
      </w:r>
      <w:r w:rsidR="0055740C" w:rsidRPr="007F60B4">
        <w:rPr>
          <w:rFonts w:cs="Arial"/>
        </w:rPr>
        <w:t>Exhibit</w:t>
      </w:r>
      <w:r w:rsidR="00CF1E2F" w:rsidRPr="007F60B4">
        <w:rPr>
          <w:rFonts w:cs="Arial"/>
        </w:rPr>
        <w:t xml:space="preserve"> </w:t>
      </w:r>
      <w:r w:rsidR="00AC39F8">
        <w:rPr>
          <w:rFonts w:cs="Arial"/>
        </w:rPr>
        <w:t>D</w:t>
      </w:r>
      <w:r w:rsidR="00CF1E2F" w:rsidRPr="007F60B4">
        <w:rPr>
          <w:rFonts w:cs="Arial"/>
        </w:rPr>
        <w:t>.</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In completing the cost schedules, rounding should not be used.  A total must equal the sum of its details/subtotals; a subtotal must equal the sum of its details.</w:t>
      </w:r>
    </w:p>
    <w:p w:rsidR="00CF1E2F" w:rsidRPr="007F60B4" w:rsidRDefault="00CF1E2F">
      <w:pPr>
        <w:pStyle w:val="BodyText"/>
        <w:spacing w:after="0"/>
        <w:ind w:left="0"/>
        <w:rPr>
          <w:rFonts w:ascii="Arial" w:hAnsi="Arial" w:cs="Arial"/>
          <w:bCs/>
          <w:sz w:val="22"/>
          <w:szCs w:val="22"/>
        </w:rPr>
      </w:pPr>
    </w:p>
    <w:p w:rsidR="001642B4" w:rsidRPr="007F60B4" w:rsidRDefault="001642B4" w:rsidP="001642B4">
      <w:pPr>
        <w:pStyle w:val="BodyText"/>
        <w:spacing w:after="0"/>
        <w:ind w:left="0"/>
        <w:rPr>
          <w:rFonts w:ascii="Arial" w:hAnsi="Arial" w:cs="Arial"/>
          <w:bCs/>
          <w:sz w:val="22"/>
          <w:szCs w:val="22"/>
        </w:rPr>
      </w:pPr>
      <w:r w:rsidRPr="007F60B4">
        <w:rPr>
          <w:rFonts w:ascii="Arial" w:hAnsi="Arial" w:cs="Arial"/>
          <w:bCs/>
          <w:sz w:val="22"/>
          <w:szCs w:val="22"/>
        </w:rPr>
        <w:t xml:space="preserve">See </w:t>
      </w:r>
      <w:r w:rsidR="009E0B66" w:rsidRPr="007F60B4">
        <w:rPr>
          <w:rFonts w:ascii="Arial" w:hAnsi="Arial" w:cs="Arial"/>
          <w:bCs/>
          <w:sz w:val="22"/>
          <w:szCs w:val="22"/>
        </w:rPr>
        <w:t xml:space="preserve">the </w:t>
      </w:r>
      <w:r w:rsidRPr="007F60B4">
        <w:rPr>
          <w:rFonts w:ascii="Arial" w:hAnsi="Arial" w:cs="Arial"/>
          <w:bCs/>
          <w:sz w:val="22"/>
          <w:szCs w:val="22"/>
        </w:rPr>
        <w:t xml:space="preserve">Deliverable Cost Schedule Template in Information Technology Publications link in </w:t>
      </w:r>
      <w:r w:rsidR="0055740C" w:rsidRPr="007F60B4">
        <w:rPr>
          <w:rFonts w:ascii="Arial" w:hAnsi="Arial" w:cs="Arial"/>
          <w:bCs/>
          <w:sz w:val="22"/>
          <w:szCs w:val="22"/>
        </w:rPr>
        <w:t>Exhibit</w:t>
      </w:r>
      <w:r w:rsidRPr="007F60B4">
        <w:rPr>
          <w:rFonts w:ascii="Arial" w:hAnsi="Arial" w:cs="Arial"/>
          <w:bCs/>
          <w:sz w:val="22"/>
          <w:szCs w:val="22"/>
        </w:rPr>
        <w:t xml:space="preserve"> </w:t>
      </w:r>
      <w:r w:rsidR="00CB0E2E">
        <w:rPr>
          <w:rFonts w:ascii="Arial" w:hAnsi="Arial" w:cs="Arial"/>
          <w:bCs/>
          <w:sz w:val="22"/>
          <w:szCs w:val="22"/>
        </w:rPr>
        <w:t>B</w:t>
      </w:r>
      <w:r w:rsidRPr="007F60B4">
        <w:rPr>
          <w:rFonts w:ascii="Arial" w:hAnsi="Arial" w:cs="Arial"/>
          <w:bCs/>
          <w:sz w:val="22"/>
          <w:szCs w:val="22"/>
        </w:rPr>
        <w:t xml:space="preserve"> for a sample file in </w:t>
      </w:r>
      <w:proofErr w:type="spellStart"/>
      <w:r w:rsidRPr="007F60B4">
        <w:rPr>
          <w:rFonts w:ascii="Arial" w:hAnsi="Arial" w:cs="Arial"/>
          <w:bCs/>
          <w:sz w:val="22"/>
          <w:szCs w:val="22"/>
        </w:rPr>
        <w:t>xls</w:t>
      </w:r>
      <w:proofErr w:type="spellEnd"/>
      <w:r w:rsidRPr="007F60B4">
        <w:rPr>
          <w:rFonts w:ascii="Arial" w:hAnsi="Arial" w:cs="Arial"/>
          <w:bCs/>
          <w:sz w:val="22"/>
          <w:szCs w:val="22"/>
        </w:rPr>
        <w:t xml:space="preserve"> format. </w:t>
      </w:r>
    </w:p>
    <w:p w:rsidR="00CF1E2F" w:rsidRPr="007F60B4" w:rsidRDefault="00CF1E2F">
      <w:pPr>
        <w:pStyle w:val="BodyText"/>
        <w:spacing w:after="0"/>
        <w:ind w:left="0"/>
        <w:rPr>
          <w:rFonts w:ascii="Arial" w:hAnsi="Arial" w:cs="Arial"/>
          <w:bCs/>
          <w:sz w:val="22"/>
          <w:szCs w:val="22"/>
        </w:rPr>
      </w:pPr>
    </w:p>
    <w:p w:rsidR="00CF1E2F" w:rsidRPr="007F60B4" w:rsidRDefault="00CF1E2F">
      <w:pPr>
        <w:pStyle w:val="BodyTextIndent"/>
        <w:rPr>
          <w:rFonts w:cs="Arial"/>
          <w:b/>
          <w:bCs/>
        </w:rPr>
      </w:pPr>
      <w:r w:rsidRPr="007F60B4">
        <w:rPr>
          <w:rFonts w:cs="Arial"/>
          <w:b/>
          <w:bCs/>
        </w:rPr>
        <w:t xml:space="preserve">Cost information must </w:t>
      </w:r>
      <w:r w:rsidRPr="007F60B4">
        <w:rPr>
          <w:rFonts w:cs="Arial"/>
          <w:b/>
          <w:bCs/>
          <w:u w:val="single"/>
        </w:rPr>
        <w:t>only</w:t>
      </w:r>
      <w:r w:rsidRPr="007F60B4">
        <w:rPr>
          <w:rFonts w:cs="Arial"/>
          <w:b/>
          <w:bCs/>
        </w:rPr>
        <w:t xml:space="preserve"> be included in the Business Proposal. </w:t>
      </w:r>
      <w:r w:rsidRPr="007F60B4">
        <w:rPr>
          <w:rFonts w:cs="Arial"/>
          <w:b/>
          <w:bCs/>
          <w:u w:val="single"/>
        </w:rPr>
        <w:t>No cost</w:t>
      </w:r>
      <w:r w:rsidRPr="007F60B4">
        <w:rPr>
          <w:rFonts w:cs="Arial"/>
          <w:b/>
          <w:bCs/>
        </w:rPr>
        <w:t xml:space="preserve"> information should be listed in the Technical Proposal. </w:t>
      </w:r>
    </w:p>
    <w:p w:rsidR="00CF1E2F" w:rsidRPr="007F60B4" w:rsidRDefault="00CF1E2F">
      <w:pPr>
        <w:pStyle w:val="Heading3"/>
        <w:rPr>
          <w:rFonts w:ascii="Arial" w:hAnsi="Arial" w:cs="Arial"/>
        </w:rPr>
      </w:pPr>
      <w:bookmarkStart w:id="317" w:name="_Toc454350594"/>
      <w:bookmarkStart w:id="318" w:name="_Toc44319401"/>
      <w:bookmarkStart w:id="319" w:name="_Ref6220865"/>
      <w:r w:rsidRPr="007F60B4">
        <w:rPr>
          <w:rFonts w:ascii="Arial" w:hAnsi="Arial" w:cs="Arial"/>
        </w:rPr>
        <w:t>Software and Hardware Information (Section B)</w:t>
      </w:r>
      <w:bookmarkEnd w:id="317"/>
      <w:bookmarkEnd w:id="318"/>
    </w:p>
    <w:p w:rsidR="00CF1E2F" w:rsidRPr="007F60B4" w:rsidRDefault="00CF1E2F">
      <w:pPr>
        <w:pStyle w:val="BodyTextIndent"/>
        <w:rPr>
          <w:rFonts w:cs="Arial"/>
        </w:rPr>
      </w:pPr>
      <w:r w:rsidRPr="007F60B4">
        <w:rPr>
          <w:rFonts w:cs="Arial"/>
        </w:rPr>
        <w:t xml:space="preserve">On a separate page of the Business Proposal entitled “Software Licensing Structure” list each module and each </w:t>
      </w:r>
      <w:r w:rsidR="007D2300" w:rsidRPr="007F60B4">
        <w:rPr>
          <w:rFonts w:cs="Arial"/>
        </w:rPr>
        <w:t>third-party</w:t>
      </w:r>
      <w:r w:rsidRPr="007F60B4">
        <w:rPr>
          <w:rFonts w:cs="Arial"/>
        </w:rPr>
        <w:t xml:space="preserve"> software application listed in </w:t>
      </w:r>
      <w:r w:rsidR="00A15B91" w:rsidRPr="007F60B4">
        <w:rPr>
          <w:rFonts w:cs="Arial"/>
        </w:rPr>
        <w:t>S</w:t>
      </w:r>
      <w:r w:rsidRPr="007F60B4">
        <w:rPr>
          <w:rFonts w:cs="Arial"/>
        </w:rPr>
        <w:t xml:space="preserve">chedule </w:t>
      </w:r>
      <w:r w:rsidR="00CB0E2E">
        <w:rPr>
          <w:rFonts w:cs="Arial"/>
        </w:rPr>
        <w:t>D</w:t>
      </w:r>
      <w:r w:rsidR="009E0B66" w:rsidRPr="007F60B4">
        <w:rPr>
          <w:rFonts w:cs="Arial"/>
        </w:rPr>
        <w:t>4</w:t>
      </w:r>
      <w:r w:rsidRPr="007F60B4">
        <w:rPr>
          <w:rFonts w:cs="Arial"/>
        </w:rPr>
        <w:t xml:space="preserve">.  Describe what required (or optional) functions from section 4 that the particular module or application includes. Discuss the licensing structure (per seat, concurrent user, site, etc.) for each.  </w:t>
      </w:r>
    </w:p>
    <w:p w:rsidR="00CF1E2F" w:rsidRPr="007F60B4" w:rsidRDefault="00CF1E2F">
      <w:pPr>
        <w:pStyle w:val="BodyTextIndent"/>
        <w:rPr>
          <w:rFonts w:cs="Arial"/>
        </w:rPr>
      </w:pPr>
    </w:p>
    <w:p w:rsidR="00CF1E2F" w:rsidRPr="007F60B4" w:rsidRDefault="00CF1E2F">
      <w:pPr>
        <w:pStyle w:val="BodyTextIndent"/>
        <w:rPr>
          <w:rFonts w:cs="Arial"/>
        </w:rPr>
      </w:pPr>
      <w:r w:rsidRPr="007F60B4">
        <w:rPr>
          <w:rFonts w:cs="Arial"/>
        </w:rPr>
        <w:t xml:space="preserve">On a separate page of the Business Proposal entitled “Hardware Description” list each hardware item listed in either Schedule </w:t>
      </w:r>
      <w:r w:rsidR="00CB0E2E">
        <w:rPr>
          <w:rFonts w:cs="Arial"/>
        </w:rPr>
        <w:t>D</w:t>
      </w:r>
      <w:r w:rsidR="009E0B66" w:rsidRPr="007F60B4">
        <w:rPr>
          <w:rFonts w:cs="Arial"/>
        </w:rPr>
        <w:t>5</w:t>
      </w:r>
      <w:r w:rsidRPr="007F60B4">
        <w:rPr>
          <w:rFonts w:cs="Arial"/>
        </w:rPr>
        <w:t>.  Provide a description of its function and a detailed component list.</w:t>
      </w:r>
    </w:p>
    <w:p w:rsidR="005779E7" w:rsidRPr="007F60B4" w:rsidRDefault="005779E7">
      <w:pPr>
        <w:pStyle w:val="BodyTextIndent"/>
        <w:rPr>
          <w:rFonts w:cs="Arial"/>
        </w:rPr>
      </w:pPr>
    </w:p>
    <w:p w:rsidR="005779E7" w:rsidRPr="007F60B4" w:rsidRDefault="005779E7" w:rsidP="005779E7">
      <w:pPr>
        <w:pStyle w:val="BodyTextIndent"/>
        <w:rPr>
          <w:rFonts w:cs="Arial"/>
          <w:b/>
          <w:bCs/>
        </w:rPr>
      </w:pPr>
      <w:r w:rsidRPr="007F60B4">
        <w:rPr>
          <w:rFonts w:cs="Arial"/>
          <w:b/>
          <w:bCs/>
        </w:rPr>
        <w:t>All licenses must be in the name of the State</w:t>
      </w:r>
      <w:r w:rsidR="006B1E16" w:rsidRPr="007F60B4">
        <w:rPr>
          <w:rFonts w:cs="Arial"/>
          <w:b/>
          <w:bCs/>
        </w:rPr>
        <w:t xml:space="preserve"> or DHSS</w:t>
      </w:r>
      <w:r w:rsidRPr="007F60B4">
        <w:rPr>
          <w:rFonts w:cs="Arial"/>
          <w:b/>
          <w:bCs/>
        </w:rPr>
        <w:t xml:space="preserve"> and at a minimum must provide for separate development, test and production environments.</w:t>
      </w:r>
    </w:p>
    <w:p w:rsidR="005779E7" w:rsidRPr="007F60B4" w:rsidRDefault="005779E7" w:rsidP="00146BB6">
      <w:pPr>
        <w:pStyle w:val="Heading4"/>
      </w:pPr>
      <w:r w:rsidRPr="007F60B4">
        <w:t>Procurement Instructions</w:t>
      </w:r>
    </w:p>
    <w:p w:rsidR="005779E7" w:rsidRPr="007F60B4" w:rsidRDefault="00497671" w:rsidP="005779E7">
      <w:pPr>
        <w:pStyle w:val="BodyTextIndent"/>
        <w:rPr>
          <w:rFonts w:cs="Arial"/>
          <w:bCs/>
        </w:rPr>
      </w:pPr>
      <w:r w:rsidRPr="007F60B4">
        <w:rPr>
          <w:rFonts w:cs="Arial"/>
        </w:rPr>
        <w:t>Contractor</w:t>
      </w:r>
      <w:r w:rsidRPr="007F60B4">
        <w:rPr>
          <w:rFonts w:cs="Arial"/>
          <w:bCs/>
        </w:rPr>
        <w:t xml:space="preserve"> </w:t>
      </w:r>
      <w:r w:rsidR="005779E7" w:rsidRPr="007F60B4">
        <w:rPr>
          <w:rFonts w:cs="Arial"/>
          <w:bCs/>
        </w:rPr>
        <w:t xml:space="preserve">will work with a </w:t>
      </w:r>
      <w:r w:rsidR="004B3848" w:rsidRPr="007F60B4">
        <w:rPr>
          <w:rFonts w:cs="Arial"/>
          <w:bCs/>
        </w:rPr>
        <w:t>State</w:t>
      </w:r>
      <w:r w:rsidR="005779E7" w:rsidRPr="007F60B4">
        <w:rPr>
          <w:rFonts w:cs="Arial"/>
          <w:bCs/>
        </w:rPr>
        <w:t xml:space="preserve"> approved hardware/software </w:t>
      </w:r>
      <w:r w:rsidRPr="007F60B4">
        <w:rPr>
          <w:rFonts w:cs="Arial"/>
        </w:rPr>
        <w:t>contractor</w:t>
      </w:r>
      <w:r w:rsidR="005779E7" w:rsidRPr="007F60B4">
        <w:rPr>
          <w:rFonts w:cs="Arial"/>
          <w:bCs/>
        </w:rPr>
        <w:t xml:space="preserve">(s) to develop and verify the specifications for project hardware and software.  The State approved </w:t>
      </w:r>
      <w:r w:rsidRPr="007F60B4">
        <w:rPr>
          <w:rFonts w:cs="Arial"/>
          <w:bCs/>
        </w:rPr>
        <w:t>c</w:t>
      </w:r>
      <w:r w:rsidRPr="007F60B4">
        <w:rPr>
          <w:rFonts w:cs="Arial"/>
        </w:rPr>
        <w:t>ontractor</w:t>
      </w:r>
      <w:r w:rsidR="005779E7" w:rsidRPr="007F60B4">
        <w:rPr>
          <w:rFonts w:cs="Arial"/>
          <w:bCs/>
        </w:rPr>
        <w:t xml:space="preserve"> will send the </w:t>
      </w:r>
      <w:r w:rsidRPr="007F60B4">
        <w:rPr>
          <w:rFonts w:cs="Arial"/>
        </w:rPr>
        <w:t>Contractor</w:t>
      </w:r>
      <w:r w:rsidRPr="007F60B4">
        <w:rPr>
          <w:rFonts w:cs="Arial"/>
          <w:bCs/>
        </w:rPr>
        <w:t xml:space="preserve"> </w:t>
      </w:r>
      <w:r w:rsidR="005779E7" w:rsidRPr="007F60B4">
        <w:rPr>
          <w:rFonts w:cs="Arial"/>
          <w:bCs/>
        </w:rPr>
        <w:t xml:space="preserve">a product specifications list, without cost information, for confirmation. The </w:t>
      </w:r>
      <w:r w:rsidRPr="007F60B4">
        <w:rPr>
          <w:rFonts w:cs="Arial"/>
        </w:rPr>
        <w:t>Contractor</w:t>
      </w:r>
      <w:r w:rsidRPr="007F60B4">
        <w:rPr>
          <w:rFonts w:cs="Arial"/>
          <w:bCs/>
        </w:rPr>
        <w:t xml:space="preserve"> </w:t>
      </w:r>
      <w:r w:rsidR="005779E7" w:rsidRPr="007F60B4">
        <w:rPr>
          <w:rFonts w:cs="Arial"/>
          <w:bCs/>
        </w:rPr>
        <w:t xml:space="preserve">will submit the confirmed list to </w:t>
      </w:r>
      <w:r w:rsidR="004B3848" w:rsidRPr="007F60B4">
        <w:rPr>
          <w:rFonts w:cs="Arial"/>
          <w:bCs/>
        </w:rPr>
        <w:t>DHSS</w:t>
      </w:r>
      <w:r w:rsidR="005779E7" w:rsidRPr="007F60B4">
        <w:rPr>
          <w:rFonts w:cs="Arial"/>
          <w:bCs/>
        </w:rPr>
        <w:t xml:space="preserve"> and </w:t>
      </w:r>
      <w:r w:rsidR="004B3848" w:rsidRPr="007F60B4">
        <w:rPr>
          <w:rFonts w:cs="Arial"/>
          <w:bCs/>
        </w:rPr>
        <w:t>DHSS</w:t>
      </w:r>
      <w:r w:rsidR="005779E7" w:rsidRPr="007F60B4">
        <w:rPr>
          <w:rFonts w:cs="Arial"/>
          <w:bCs/>
        </w:rPr>
        <w:t xml:space="preserve"> will request a quote from the </w:t>
      </w:r>
      <w:r w:rsidRPr="007F60B4">
        <w:rPr>
          <w:rFonts w:cs="Arial"/>
        </w:rPr>
        <w:t>contractor</w:t>
      </w:r>
      <w:r w:rsidR="005779E7" w:rsidRPr="007F60B4">
        <w:rPr>
          <w:rFonts w:cs="Arial"/>
          <w:bCs/>
        </w:rPr>
        <w:t xml:space="preserve">(s). The State approved </w:t>
      </w:r>
      <w:r w:rsidRPr="007F60B4">
        <w:rPr>
          <w:rFonts w:cs="Arial"/>
        </w:rPr>
        <w:t>contractor</w:t>
      </w:r>
      <w:r w:rsidR="005779E7" w:rsidRPr="007F60B4">
        <w:rPr>
          <w:rFonts w:cs="Arial"/>
          <w:bCs/>
        </w:rPr>
        <w:t xml:space="preserve"> will develop the quote using these specifications and send this to </w:t>
      </w:r>
      <w:r w:rsidR="004B3848" w:rsidRPr="007F60B4">
        <w:rPr>
          <w:rFonts w:cs="Arial"/>
          <w:bCs/>
        </w:rPr>
        <w:t>DHSS</w:t>
      </w:r>
      <w:r w:rsidR="005779E7" w:rsidRPr="007F60B4">
        <w:rPr>
          <w:rFonts w:cs="Arial"/>
          <w:bCs/>
        </w:rPr>
        <w:t>. The Division will process the purchase (order) as normal, using project funds. This will ensure the products are in the State</w:t>
      </w:r>
      <w:r w:rsidR="004B3848" w:rsidRPr="007F60B4">
        <w:rPr>
          <w:rFonts w:cs="Arial"/>
          <w:bCs/>
        </w:rPr>
        <w:t xml:space="preserve"> or DHSS’</w:t>
      </w:r>
      <w:r w:rsidR="005779E7" w:rsidRPr="007F60B4">
        <w:rPr>
          <w:rFonts w:cs="Arial"/>
          <w:bCs/>
        </w:rPr>
        <w:t xml:space="preserve"> name and are added to our current agreements. </w:t>
      </w:r>
    </w:p>
    <w:p w:rsidR="00CF1E2F" w:rsidRPr="007F60B4" w:rsidRDefault="00497671">
      <w:pPr>
        <w:pStyle w:val="Heading3"/>
        <w:rPr>
          <w:rFonts w:ascii="Arial" w:hAnsi="Arial" w:cs="Arial"/>
        </w:rPr>
      </w:pPr>
      <w:bookmarkStart w:id="320" w:name="_Toc454350595"/>
      <w:bookmarkStart w:id="321" w:name="_Toc44319402"/>
      <w:r w:rsidRPr="007F60B4">
        <w:rPr>
          <w:rFonts w:ascii="Arial" w:hAnsi="Arial" w:cs="Arial"/>
        </w:rPr>
        <w:t>Contractor</w:t>
      </w:r>
      <w:r w:rsidR="00CF1E2F" w:rsidRPr="007F60B4">
        <w:rPr>
          <w:rFonts w:ascii="Arial" w:hAnsi="Arial" w:cs="Arial"/>
        </w:rPr>
        <w:t xml:space="preserve"> Stability and Resources (Section C)</w:t>
      </w:r>
      <w:bookmarkEnd w:id="320"/>
      <w:bookmarkEnd w:id="321"/>
    </w:p>
    <w:p w:rsidR="00CF1E2F" w:rsidRPr="007F60B4" w:rsidRDefault="00210AAD">
      <w:pPr>
        <w:pStyle w:val="BodyTextIndent"/>
        <w:rPr>
          <w:rFonts w:cs="Arial"/>
        </w:rPr>
      </w:pPr>
      <w:r w:rsidRPr="007F60B4">
        <w:rPr>
          <w:rFonts w:cs="Arial"/>
        </w:rPr>
        <w:t xml:space="preserve">Contractor </w:t>
      </w:r>
      <w:r w:rsidR="00CF1E2F" w:rsidRPr="007F60B4">
        <w:rPr>
          <w:rFonts w:cs="Arial"/>
        </w:rPr>
        <w:t xml:space="preserve">shall describe its corporate stability and resources that will allow it to complete a project of this scale and meet all of the requirements contained in this RFP.  The </w:t>
      </w:r>
      <w:r w:rsidRPr="007F60B4">
        <w:rPr>
          <w:rFonts w:cs="Arial"/>
        </w:rPr>
        <w:lastRenderedPageBreak/>
        <w:t>Contractor</w:t>
      </w:r>
      <w:r w:rsidR="00CF1E2F" w:rsidRPr="007F60B4">
        <w:rPr>
          <w:rFonts w:cs="Arial"/>
        </w:rPr>
        <w:t xml:space="preserve">’s demonstration of its financial solvency and sufficiency of corporate resources is dependent upon whether the </w:t>
      </w:r>
      <w:r w:rsidRPr="007F60B4">
        <w:rPr>
          <w:rFonts w:cs="Arial"/>
        </w:rPr>
        <w:t>Contractor</w:t>
      </w:r>
      <w:r w:rsidR="00CF1E2F" w:rsidRPr="007F60B4">
        <w:rPr>
          <w:rFonts w:cs="Arial"/>
        </w:rPr>
        <w:t>'s organization is publicly held or not:</w:t>
      </w:r>
    </w:p>
    <w:p w:rsidR="00CF1E2F" w:rsidRPr="007F60B4" w:rsidRDefault="00CF1E2F">
      <w:pPr>
        <w:pStyle w:val="BodyText3"/>
        <w:ind w:right="0"/>
        <w:rPr>
          <w:rFonts w:ascii="Arial" w:hAnsi="Arial" w:cs="Arial"/>
        </w:rPr>
      </w:pPr>
    </w:p>
    <w:p w:rsidR="00CF1E2F" w:rsidRPr="007F60B4" w:rsidRDefault="00CF1E2F">
      <w:pPr>
        <w:pStyle w:val="BodyTextIndent2"/>
        <w:rPr>
          <w:rFonts w:cs="Arial"/>
        </w:rPr>
      </w:pPr>
      <w:r w:rsidRPr="007F60B4">
        <w:rPr>
          <w:rFonts w:cs="Arial"/>
        </w:rPr>
        <w:t xml:space="preserve">If the </w:t>
      </w:r>
      <w:r w:rsidR="00210AAD" w:rsidRPr="007F60B4">
        <w:rPr>
          <w:rFonts w:cs="Arial"/>
        </w:rPr>
        <w:t>Contractor</w:t>
      </w:r>
      <w:r w:rsidRPr="007F60B4">
        <w:rPr>
          <w:rFonts w:cs="Arial"/>
        </w:rPr>
        <w:t xml:space="preserve"> is a publicly held corporation, enclose a copy of the corporation's most recent three years of audited financial reports and financial statements, a recent Dun and Bradstreet credit report, and the name, address, and telephone number of a responsible representative of the </w:t>
      </w:r>
      <w:r w:rsidR="00210AAD" w:rsidRPr="007F60B4">
        <w:rPr>
          <w:rFonts w:cs="Arial"/>
        </w:rPr>
        <w:t>Contractor</w:t>
      </w:r>
      <w:r w:rsidRPr="007F60B4">
        <w:rPr>
          <w:rFonts w:cs="Arial"/>
        </w:rPr>
        <w:t>'s principle financial or banking organization; include this information with copy of the Technical Proposal and reference the enclosure as the response to this subsection; or</w:t>
      </w:r>
    </w:p>
    <w:p w:rsidR="00CF1E2F" w:rsidRPr="007F60B4" w:rsidRDefault="00CF1E2F">
      <w:pPr>
        <w:pStyle w:val="BodyTextIndent2"/>
        <w:rPr>
          <w:rFonts w:cs="Arial"/>
        </w:rPr>
      </w:pPr>
      <w:r w:rsidRPr="007F60B4">
        <w:rPr>
          <w:rFonts w:cs="Arial"/>
        </w:rPr>
        <w:t xml:space="preserve">If the </w:t>
      </w:r>
      <w:r w:rsidR="00210AAD" w:rsidRPr="007F60B4">
        <w:rPr>
          <w:rFonts w:cs="Arial"/>
        </w:rPr>
        <w:t>Contractor</w:t>
      </w:r>
      <w:r w:rsidRPr="007F60B4">
        <w:rPr>
          <w:rFonts w:cs="Arial"/>
        </w:rPr>
        <w:t xml:space="preserve"> is not a publicly held corporation, the </w:t>
      </w:r>
      <w:r w:rsidR="00210AAD" w:rsidRPr="007F60B4">
        <w:rPr>
          <w:rFonts w:cs="Arial"/>
        </w:rPr>
        <w:t>Contractor</w:t>
      </w:r>
      <w:r w:rsidRPr="007F60B4">
        <w:rPr>
          <w:rFonts w:cs="Arial"/>
        </w:rPr>
        <w:t xml:space="preserve"> may either comply with the preceding paragraph or describe the bidding organization, including size, longevity, client base, areas of specialization and expertise, a recent Dun and Bradstreet credit report, and any other pertinent information in such a manner that the proposal evaluator may reasonably formulate a determination about the stability and financial strength of the bidding organization; also to be provided is a bank reference and a credit rating (with the name of the rating service); and</w:t>
      </w:r>
    </w:p>
    <w:p w:rsidR="00CF1E2F" w:rsidRPr="007F60B4" w:rsidRDefault="00CF1E2F">
      <w:pPr>
        <w:pStyle w:val="BodyTextIndent2"/>
        <w:rPr>
          <w:rFonts w:cs="Arial"/>
        </w:rPr>
      </w:pPr>
      <w:r w:rsidRPr="007F60B4">
        <w:rPr>
          <w:rFonts w:cs="Arial"/>
        </w:rPr>
        <w:t>Disclosure of any and all judgments, pending or expected litigation, or other real or potential financial reversals, which might materially affect the viability or stability of the bidding organization; or warrant that no such condition is known to exist.</w:t>
      </w:r>
    </w:p>
    <w:p w:rsidR="00CF1E2F" w:rsidRPr="007F60B4" w:rsidRDefault="00CF1E2F">
      <w:pPr>
        <w:pStyle w:val="EndnoteText"/>
        <w:widowControl/>
        <w:tabs>
          <w:tab w:val="left" w:pos="720"/>
          <w:tab w:val="left" w:pos="1584"/>
          <w:tab w:val="left" w:pos="2016"/>
        </w:tabs>
        <w:suppressAutoHyphens/>
        <w:rPr>
          <w:rFonts w:ascii="Arial" w:hAnsi="Arial" w:cs="Arial"/>
        </w:rPr>
      </w:pPr>
    </w:p>
    <w:p w:rsidR="00CF1E2F" w:rsidRPr="007F60B4" w:rsidRDefault="00CF1E2F">
      <w:pPr>
        <w:pStyle w:val="BodyTextIndent"/>
        <w:rPr>
          <w:rFonts w:cs="Arial"/>
        </w:rPr>
      </w:pPr>
      <w:r w:rsidRPr="007F60B4">
        <w:rPr>
          <w:rFonts w:cs="Arial"/>
        </w:rPr>
        <w:t>This level of detail must also be provided for any subcontractor(s) who are proposed to complete at least ten (10) percent of the proposed scope of work.</w:t>
      </w:r>
    </w:p>
    <w:p w:rsidR="00322298" w:rsidRPr="007F60B4" w:rsidRDefault="00322298">
      <w:pPr>
        <w:pStyle w:val="BodyTextIndent"/>
        <w:rPr>
          <w:rFonts w:cs="Arial"/>
        </w:rPr>
      </w:pPr>
    </w:p>
    <w:p w:rsidR="00CF1E2F" w:rsidRPr="007F60B4" w:rsidRDefault="00CF1E2F">
      <w:pPr>
        <w:pStyle w:val="BodyTextIndent"/>
        <w:rPr>
          <w:rFonts w:cs="Arial"/>
        </w:rPr>
      </w:pPr>
    </w:p>
    <w:p w:rsidR="00CF1E2F" w:rsidRPr="007F60B4" w:rsidRDefault="00CF1E2F">
      <w:pPr>
        <w:pStyle w:val="Heading1"/>
        <w:rPr>
          <w:rFonts w:ascii="Arial" w:hAnsi="Arial" w:cs="Arial"/>
        </w:rPr>
        <w:sectPr w:rsidR="00CF1E2F" w:rsidRPr="007F60B4">
          <w:headerReference w:type="default" r:id="rId23"/>
          <w:pgSz w:w="12240" w:h="15840" w:code="1"/>
          <w:pgMar w:top="1440" w:right="1800" w:bottom="1440" w:left="1800" w:header="720" w:footer="720" w:gutter="0"/>
          <w:cols w:space="720"/>
        </w:sectPr>
      </w:pPr>
    </w:p>
    <w:p w:rsidR="00CF1E2F" w:rsidRPr="007F60B4" w:rsidRDefault="0055740C">
      <w:pPr>
        <w:pStyle w:val="Heading1"/>
        <w:rPr>
          <w:rFonts w:ascii="Arial" w:hAnsi="Arial" w:cs="Arial"/>
        </w:rPr>
      </w:pPr>
      <w:bookmarkStart w:id="323" w:name="_Toc44319412"/>
      <w:bookmarkEnd w:id="319"/>
      <w:r w:rsidRPr="007F60B4">
        <w:rPr>
          <w:rFonts w:ascii="Arial" w:hAnsi="Arial" w:cs="Arial"/>
        </w:rPr>
        <w:lastRenderedPageBreak/>
        <w:t>Exhibits</w:t>
      </w:r>
      <w:bookmarkEnd w:id="323"/>
    </w:p>
    <w:p w:rsidR="00CF1E2F" w:rsidRPr="007F60B4" w:rsidRDefault="00CF1E2F">
      <w:pPr>
        <w:rPr>
          <w:rFonts w:cs="Arial"/>
        </w:rPr>
      </w:pPr>
    </w:p>
    <w:p w:rsidR="00CF1E2F" w:rsidRPr="007F60B4" w:rsidRDefault="0055740C">
      <w:pPr>
        <w:pStyle w:val="BodyTextIndent"/>
        <w:rPr>
          <w:rFonts w:cs="Arial"/>
        </w:rPr>
      </w:pPr>
      <w:r w:rsidRPr="007F60B4">
        <w:rPr>
          <w:rFonts w:cs="Arial"/>
        </w:rPr>
        <w:t>Exhibits</w:t>
      </w:r>
      <w:r w:rsidR="00CF1E2F" w:rsidRPr="007F60B4">
        <w:rPr>
          <w:rFonts w:cs="Arial"/>
        </w:rPr>
        <w:t xml:space="preserve"> referenced in this RFP are included in this section. The following are included for the </w:t>
      </w:r>
      <w:r w:rsidR="00210AAD" w:rsidRPr="007F60B4">
        <w:rPr>
          <w:rFonts w:cs="Arial"/>
        </w:rPr>
        <w:t>Contractor</w:t>
      </w:r>
      <w:r w:rsidR="00CF1E2F" w:rsidRPr="007F60B4">
        <w:rPr>
          <w:rFonts w:cs="Arial"/>
        </w:rPr>
        <w:t xml:space="preserve">’s use in submitting a proposal.  </w:t>
      </w:r>
      <w:bookmarkStart w:id="324" w:name="_Ref5443333"/>
      <w:bookmarkStart w:id="325" w:name="_Ref6388465"/>
    </w:p>
    <w:p w:rsidR="00CF1E2F" w:rsidRPr="007F60B4" w:rsidRDefault="00CF1E2F">
      <w:pPr>
        <w:pStyle w:val="BodyTextIndent"/>
        <w:rPr>
          <w:rFonts w:cs="Arial"/>
        </w:rPr>
      </w:pPr>
    </w:p>
    <w:bookmarkEnd w:id="324"/>
    <w:bookmarkEnd w:id="325"/>
    <w:p w:rsidR="00CF1E2F" w:rsidRPr="007F60B4" w:rsidRDefault="00CF1E2F" w:rsidP="00146BB6">
      <w:pPr>
        <w:pStyle w:val="Heading4"/>
      </w:pPr>
      <w:r w:rsidRPr="007F60B4">
        <w:fldChar w:fldCharType="begin"/>
      </w:r>
      <w:r w:rsidRPr="007F60B4">
        <w:instrText xml:space="preserve"> REF _Ref88456480 \n \h  \* MERGEFORMAT </w:instrText>
      </w:r>
      <w:r w:rsidRPr="007F60B4">
        <w:fldChar w:fldCharType="separate"/>
      </w:r>
      <w:r w:rsidR="00655AFB" w:rsidRPr="007F60B4">
        <w:t>A</w:t>
      </w:r>
      <w:r w:rsidRPr="007F60B4">
        <w:fldChar w:fldCharType="end"/>
      </w:r>
      <w:r w:rsidRPr="007F60B4">
        <w:t xml:space="preserve">. </w:t>
      </w:r>
      <w:r w:rsidRPr="007F60B4">
        <w:fldChar w:fldCharType="begin"/>
      </w:r>
      <w:r w:rsidRPr="007F60B4">
        <w:instrText xml:space="preserve"> REF _Ref88456480 \h  \* MERGEFORMAT </w:instrText>
      </w:r>
      <w:r w:rsidRPr="007F60B4">
        <w:fldChar w:fldCharType="separate"/>
      </w:r>
      <w:r w:rsidR="00655AFB" w:rsidRPr="007F60B4">
        <w:t>General Terms and Conditions</w:t>
      </w:r>
      <w:r w:rsidRPr="007F60B4">
        <w:fldChar w:fldCharType="end"/>
      </w:r>
    </w:p>
    <w:p w:rsidR="00CF1E2F" w:rsidRPr="007F60B4" w:rsidRDefault="008A5AD4" w:rsidP="00146BB6">
      <w:pPr>
        <w:pStyle w:val="Heading4"/>
      </w:pPr>
      <w:bookmarkStart w:id="326" w:name="_Error!_Reference_source"/>
      <w:bookmarkStart w:id="327" w:name="_D._Website_Links"/>
      <w:bookmarkStart w:id="328" w:name="_B._Certification_Sheet"/>
      <w:bookmarkStart w:id="329" w:name="_Ref110307968"/>
      <w:bookmarkEnd w:id="326"/>
      <w:bookmarkEnd w:id="327"/>
      <w:bookmarkEnd w:id="328"/>
      <w:r w:rsidRPr="007F60B4">
        <w:t xml:space="preserve">B. </w:t>
      </w:r>
      <w:r w:rsidR="00CF1E2F" w:rsidRPr="007F60B4">
        <w:fldChar w:fldCharType="begin"/>
      </w:r>
      <w:r w:rsidR="00CF1E2F" w:rsidRPr="007F60B4">
        <w:instrText xml:space="preserve"> REF _Ref110243292 \h </w:instrText>
      </w:r>
      <w:r w:rsidR="007F60B4">
        <w:instrText xml:space="preserve"> \* MERGEFORMAT </w:instrText>
      </w:r>
      <w:r w:rsidR="00CF1E2F" w:rsidRPr="007F60B4">
        <w:fldChar w:fldCharType="separate"/>
      </w:r>
      <w:r w:rsidR="00655AFB" w:rsidRPr="007F60B4">
        <w:t>Website Links</w:t>
      </w:r>
      <w:r w:rsidR="00CF1E2F" w:rsidRPr="007F60B4">
        <w:fldChar w:fldCharType="end"/>
      </w:r>
      <w:bookmarkEnd w:id="329"/>
    </w:p>
    <w:p w:rsidR="00CF1E2F" w:rsidRPr="007F60B4" w:rsidRDefault="003239C2" w:rsidP="00146BB6">
      <w:pPr>
        <w:pStyle w:val="Heading4"/>
      </w:pPr>
      <w:r>
        <w:t>C</w:t>
      </w:r>
      <w:r w:rsidR="00CF1E2F" w:rsidRPr="007F60B4">
        <w:t xml:space="preserve">. </w:t>
      </w:r>
      <w:r w:rsidR="00CF1E2F" w:rsidRPr="007F60B4">
        <w:fldChar w:fldCharType="begin"/>
      </w:r>
      <w:r w:rsidR="00CF1E2F" w:rsidRPr="007F60B4">
        <w:instrText xml:space="preserve"> REF _Ref5701110 \h  \* MERGEFORMAT </w:instrText>
      </w:r>
      <w:r w:rsidR="00CF1E2F" w:rsidRPr="007F60B4">
        <w:fldChar w:fldCharType="separate"/>
      </w:r>
      <w:r w:rsidR="00655AFB" w:rsidRPr="007F60B4">
        <w:t>Key Position Resume</w:t>
      </w:r>
      <w:r w:rsidR="00CF1E2F" w:rsidRPr="007F60B4">
        <w:fldChar w:fldCharType="end"/>
      </w:r>
    </w:p>
    <w:p w:rsidR="00CF1E2F" w:rsidRPr="007F60B4" w:rsidRDefault="003239C2" w:rsidP="00146BB6">
      <w:pPr>
        <w:pStyle w:val="Heading4"/>
      </w:pPr>
      <w:bookmarkStart w:id="330" w:name="_Hlt14145991"/>
      <w:r>
        <w:t>D</w:t>
      </w:r>
      <w:bookmarkEnd w:id="330"/>
      <w:r w:rsidR="00CF1E2F" w:rsidRPr="007F60B4">
        <w:t xml:space="preserve">. </w:t>
      </w:r>
      <w:r w:rsidR="00CF1E2F" w:rsidRPr="007F60B4">
        <w:fldChar w:fldCharType="begin"/>
      </w:r>
      <w:r w:rsidR="00CF1E2F" w:rsidRPr="007F60B4">
        <w:instrText xml:space="preserve"> REF _Ref6733749 \h  \* MERGEFORMAT </w:instrText>
      </w:r>
      <w:r w:rsidR="00CF1E2F" w:rsidRPr="007F60B4">
        <w:fldChar w:fldCharType="separate"/>
      </w:r>
      <w:r w:rsidR="00655AFB" w:rsidRPr="007F60B4">
        <w:t>Project Cost Form</w:t>
      </w:r>
      <w:r w:rsidR="00CF1E2F" w:rsidRPr="007F60B4">
        <w:fldChar w:fldCharType="end"/>
      </w:r>
      <w:r w:rsidR="00CF1E2F" w:rsidRPr="007F60B4">
        <w:t>s</w:t>
      </w:r>
    </w:p>
    <w:p w:rsidR="00CF1E2F" w:rsidRPr="007F60B4" w:rsidRDefault="003239C2" w:rsidP="00146BB6">
      <w:pPr>
        <w:pStyle w:val="Heading4"/>
      </w:pPr>
      <w:bookmarkStart w:id="331" w:name="_Hlt15458190"/>
      <w:r>
        <w:t>E</w:t>
      </w:r>
      <w:bookmarkEnd w:id="331"/>
      <w:r w:rsidR="00CF1E2F" w:rsidRPr="007F60B4">
        <w:t xml:space="preserve">. </w:t>
      </w:r>
      <w:r w:rsidR="00CF1E2F" w:rsidRPr="007F60B4">
        <w:fldChar w:fldCharType="begin"/>
      </w:r>
      <w:r w:rsidR="00CF1E2F" w:rsidRPr="007F60B4">
        <w:instrText xml:space="preserve"> REF _Ref14146220 \h  \* MERGEFORMAT </w:instrText>
      </w:r>
      <w:r w:rsidR="00CF1E2F" w:rsidRPr="007F60B4">
        <w:fldChar w:fldCharType="separate"/>
      </w:r>
      <w:r w:rsidR="00655AFB" w:rsidRPr="007F60B4">
        <w:t>Mandatory Submission Requirements Checklist</w:t>
      </w:r>
      <w:r w:rsidR="00CF1E2F" w:rsidRPr="007F60B4">
        <w:fldChar w:fldCharType="end"/>
      </w:r>
    </w:p>
    <w:p w:rsidR="00CF1E2F" w:rsidRPr="007F60B4" w:rsidRDefault="003239C2" w:rsidP="00146BB6">
      <w:pPr>
        <w:pStyle w:val="Heading4"/>
      </w:pPr>
      <w:r>
        <w:t>F</w:t>
      </w:r>
      <w:r w:rsidR="00CF1E2F" w:rsidRPr="007F60B4">
        <w:t xml:space="preserve">. </w:t>
      </w:r>
      <w:r w:rsidR="00CF1E2F" w:rsidRPr="007F60B4">
        <w:fldChar w:fldCharType="begin"/>
      </w:r>
      <w:r w:rsidR="00CF1E2F" w:rsidRPr="007F60B4">
        <w:instrText xml:space="preserve"> REF _Ref14165898 \h  \* MERGEFORMAT </w:instrText>
      </w:r>
      <w:r w:rsidR="00CF1E2F" w:rsidRPr="007F60B4">
        <w:fldChar w:fldCharType="separate"/>
      </w:r>
      <w:r w:rsidR="00655AFB" w:rsidRPr="007F60B4">
        <w:t>Crosswalk of RFP Section 4</w:t>
      </w:r>
      <w:r w:rsidR="00CF1E2F" w:rsidRPr="007F60B4">
        <w:fldChar w:fldCharType="end"/>
      </w:r>
    </w:p>
    <w:p w:rsidR="00CF1E2F" w:rsidRPr="007F60B4" w:rsidRDefault="003239C2" w:rsidP="00146BB6">
      <w:pPr>
        <w:pStyle w:val="Heading4"/>
      </w:pPr>
      <w:r>
        <w:t>G</w:t>
      </w:r>
      <w:r w:rsidR="00CF1E2F" w:rsidRPr="007F60B4">
        <w:t xml:space="preserve">. </w:t>
      </w:r>
      <w:r w:rsidR="00CF1E2F" w:rsidRPr="007F60B4">
        <w:fldChar w:fldCharType="begin"/>
      </w:r>
      <w:r w:rsidR="00CF1E2F" w:rsidRPr="007F60B4">
        <w:instrText xml:space="preserve"> REF _Ref128970840 \h </w:instrText>
      </w:r>
      <w:r w:rsidR="007F60B4">
        <w:instrText xml:space="preserve"> \* MERGEFORMAT </w:instrText>
      </w:r>
      <w:r w:rsidR="00CF1E2F" w:rsidRPr="007F60B4">
        <w:fldChar w:fldCharType="separate"/>
      </w:r>
      <w:r w:rsidR="00655AFB" w:rsidRPr="007F60B4">
        <w:t>Contractor Project Experience</w:t>
      </w:r>
      <w:r w:rsidR="00CF1E2F" w:rsidRPr="007F60B4">
        <w:fldChar w:fldCharType="end"/>
      </w:r>
    </w:p>
    <w:p w:rsidR="00192AEF" w:rsidRPr="007F60B4" w:rsidRDefault="003239C2" w:rsidP="00146BB6">
      <w:pPr>
        <w:pStyle w:val="Heading4"/>
      </w:pPr>
      <w:r>
        <w:t>H</w:t>
      </w:r>
      <w:r w:rsidR="00192AEF" w:rsidRPr="007F60B4">
        <w:t xml:space="preserve">. </w:t>
      </w:r>
      <w:r w:rsidR="003B2B70" w:rsidRPr="007F60B4">
        <w:fldChar w:fldCharType="begin"/>
      </w:r>
      <w:r w:rsidR="003B2B70" w:rsidRPr="007F60B4">
        <w:instrText xml:space="preserve"> REF _Ref422144993 \h </w:instrText>
      </w:r>
      <w:r w:rsidR="007F60B4">
        <w:instrText xml:space="preserve"> \* MERGEFORMAT </w:instrText>
      </w:r>
      <w:r w:rsidR="003B2B70" w:rsidRPr="007F60B4">
        <w:fldChar w:fldCharType="separate"/>
      </w:r>
      <w:r w:rsidR="00655AFB" w:rsidRPr="007F60B4">
        <w:t>Deliverable Acceptance Request (DAR)</w:t>
      </w:r>
      <w:r w:rsidR="003B2B70" w:rsidRPr="007F60B4">
        <w:fldChar w:fldCharType="end"/>
      </w:r>
    </w:p>
    <w:p w:rsidR="00DC7F08" w:rsidRPr="007F60B4" w:rsidRDefault="003239C2" w:rsidP="00146BB6">
      <w:pPr>
        <w:pStyle w:val="Heading4"/>
      </w:pPr>
      <w:r>
        <w:t>I</w:t>
      </w:r>
      <w:r w:rsidR="00DC7F08" w:rsidRPr="007F60B4">
        <w:t xml:space="preserve">. </w:t>
      </w:r>
      <w:r w:rsidR="003B2B70" w:rsidRPr="007F60B4">
        <w:fldChar w:fldCharType="begin"/>
      </w:r>
      <w:r w:rsidR="003B2B70" w:rsidRPr="007F60B4">
        <w:instrText xml:space="preserve"> REF _Ref422145021 \h </w:instrText>
      </w:r>
      <w:r w:rsidR="007F60B4">
        <w:instrText xml:space="preserve"> \* MERGEFORMAT </w:instrText>
      </w:r>
      <w:r w:rsidR="003B2B70" w:rsidRPr="007F60B4">
        <w:fldChar w:fldCharType="separate"/>
      </w:r>
      <w:r w:rsidR="00655AFB" w:rsidRPr="007F60B4">
        <w:t>Contractor Contact Information</w:t>
      </w:r>
      <w:r w:rsidR="003B2B70" w:rsidRPr="007F60B4">
        <w:fldChar w:fldCharType="end"/>
      </w:r>
    </w:p>
    <w:p w:rsidR="00710359" w:rsidRPr="007F60B4" w:rsidRDefault="003239C2" w:rsidP="00146BB6">
      <w:pPr>
        <w:pStyle w:val="Heading4"/>
      </w:pPr>
      <w:r>
        <w:t>J</w:t>
      </w:r>
      <w:r w:rsidR="00710359" w:rsidRPr="007F60B4">
        <w:t xml:space="preserve">. </w:t>
      </w:r>
      <w:r w:rsidR="003B2B70" w:rsidRPr="007F60B4">
        <w:fldChar w:fldCharType="begin"/>
      </w:r>
      <w:r w:rsidR="003B2B70" w:rsidRPr="007F60B4">
        <w:instrText xml:space="preserve"> REF _Ref292443366 \h </w:instrText>
      </w:r>
      <w:r w:rsidR="007F60B4">
        <w:instrText xml:space="preserve"> \* MERGEFORMAT </w:instrText>
      </w:r>
      <w:r w:rsidR="003B2B70" w:rsidRPr="007F60B4">
        <w:fldChar w:fldCharType="separate"/>
      </w:r>
      <w:r w:rsidR="00655AFB" w:rsidRPr="007F60B4">
        <w:t>Criminal Background Check Instructions</w:t>
      </w:r>
      <w:r w:rsidR="003B2B70" w:rsidRPr="007F60B4">
        <w:fldChar w:fldCharType="end"/>
      </w:r>
    </w:p>
    <w:p w:rsidR="00710359" w:rsidRPr="007F60B4" w:rsidRDefault="00710359">
      <w:pPr>
        <w:pStyle w:val="BodyTextIndent"/>
        <w:rPr>
          <w:rFonts w:cs="Arial"/>
        </w:rPr>
      </w:pPr>
    </w:p>
    <w:p w:rsidR="00CF1E2F" w:rsidRPr="007F60B4" w:rsidRDefault="00CF1E2F">
      <w:pPr>
        <w:pStyle w:val="BodyTextIndent"/>
        <w:rPr>
          <w:rFonts w:cs="Arial"/>
        </w:rPr>
      </w:pPr>
      <w:r w:rsidRPr="007F60B4">
        <w:rPr>
          <w:rFonts w:cs="Arial"/>
        </w:rPr>
        <w:t xml:space="preserve">The following </w:t>
      </w:r>
      <w:r w:rsidR="0055740C" w:rsidRPr="007F60B4">
        <w:rPr>
          <w:rFonts w:cs="Arial"/>
        </w:rPr>
        <w:t>Exhibits</w:t>
      </w:r>
      <w:r w:rsidRPr="007F60B4">
        <w:rPr>
          <w:rFonts w:cs="Arial"/>
        </w:rPr>
        <w:t xml:space="preserve"> must be completed by </w:t>
      </w:r>
      <w:r w:rsidR="00210AAD" w:rsidRPr="007F60B4">
        <w:rPr>
          <w:rFonts w:cs="Arial"/>
        </w:rPr>
        <w:t>Contractor</w:t>
      </w:r>
      <w:r w:rsidRPr="007F60B4">
        <w:rPr>
          <w:rFonts w:cs="Arial"/>
        </w:rPr>
        <w:t xml:space="preserve"> and </w:t>
      </w:r>
      <w:r w:rsidR="007C7876" w:rsidRPr="007F60B4">
        <w:rPr>
          <w:rFonts w:cs="Arial"/>
        </w:rPr>
        <w:t>provided as instructed below.</w:t>
      </w:r>
    </w:p>
    <w:p w:rsidR="00710359" w:rsidRPr="007F60B4" w:rsidRDefault="00710359">
      <w:pPr>
        <w:pStyle w:val="BodyTextIndent"/>
        <w:rPr>
          <w:rFonts w:cs="Arial"/>
        </w:rPr>
      </w:pPr>
    </w:p>
    <w:p w:rsidR="00CF1E2F" w:rsidRPr="007F60B4" w:rsidRDefault="0055740C" w:rsidP="00F8314D">
      <w:pPr>
        <w:pStyle w:val="BodyTextIndent2"/>
        <w:numPr>
          <w:ilvl w:val="0"/>
          <w:numId w:val="8"/>
        </w:numPr>
        <w:rPr>
          <w:rFonts w:cs="Arial"/>
        </w:rPr>
      </w:pPr>
      <w:r w:rsidRPr="007F60B4">
        <w:rPr>
          <w:rFonts w:cs="Arial"/>
        </w:rPr>
        <w:t>Exhibits</w:t>
      </w:r>
      <w:r w:rsidR="00CF1E2F" w:rsidRPr="007F60B4">
        <w:rPr>
          <w:rFonts w:cs="Arial"/>
        </w:rPr>
        <w:t xml:space="preserve"> </w:t>
      </w:r>
      <w:r w:rsidR="003239C2">
        <w:rPr>
          <w:rFonts w:cs="Arial"/>
        </w:rPr>
        <w:t xml:space="preserve">C, E, </w:t>
      </w:r>
      <w:r w:rsidR="00B12EB6" w:rsidRPr="007F60B4">
        <w:rPr>
          <w:rFonts w:cs="Arial"/>
        </w:rPr>
        <w:t>F</w:t>
      </w:r>
      <w:r w:rsidR="00CF1E2F" w:rsidRPr="007F60B4">
        <w:rPr>
          <w:rFonts w:cs="Arial"/>
        </w:rPr>
        <w:t>, G</w:t>
      </w:r>
      <w:r w:rsidR="000D14F7" w:rsidRPr="007F60B4">
        <w:rPr>
          <w:rFonts w:cs="Arial"/>
        </w:rPr>
        <w:t xml:space="preserve"> </w:t>
      </w:r>
      <w:r w:rsidR="007C7876" w:rsidRPr="007F60B4">
        <w:rPr>
          <w:rFonts w:cs="Arial"/>
        </w:rPr>
        <w:t xml:space="preserve">- Include in the </w:t>
      </w:r>
      <w:r w:rsidR="007C7876" w:rsidRPr="007F60B4">
        <w:rPr>
          <w:rFonts w:cs="Arial"/>
          <w:u w:val="single"/>
        </w:rPr>
        <w:t>Technical Proposal</w:t>
      </w:r>
      <w:r w:rsidR="007C7876" w:rsidRPr="007F60B4">
        <w:rPr>
          <w:rFonts w:cs="Arial"/>
        </w:rPr>
        <w:t>.</w:t>
      </w:r>
    </w:p>
    <w:p w:rsidR="007C7876" w:rsidRPr="007F60B4" w:rsidRDefault="007C7876" w:rsidP="007C7876">
      <w:pPr>
        <w:pStyle w:val="BodyTextIndent2"/>
        <w:numPr>
          <w:ilvl w:val="0"/>
          <w:numId w:val="0"/>
        </w:numPr>
        <w:ind w:left="360"/>
        <w:rPr>
          <w:rFonts w:cs="Arial"/>
        </w:rPr>
      </w:pPr>
    </w:p>
    <w:p w:rsidR="00CF1E2F" w:rsidRPr="007F60B4" w:rsidRDefault="007C7876" w:rsidP="00F8314D">
      <w:pPr>
        <w:pStyle w:val="BodyTextIndent2"/>
        <w:numPr>
          <w:ilvl w:val="0"/>
          <w:numId w:val="8"/>
        </w:numPr>
        <w:rPr>
          <w:rFonts w:cs="Arial"/>
        </w:rPr>
      </w:pPr>
      <w:r w:rsidRPr="007F60B4">
        <w:rPr>
          <w:rFonts w:cs="Arial"/>
        </w:rPr>
        <w:t xml:space="preserve">Exhibit </w:t>
      </w:r>
      <w:r w:rsidR="003239C2">
        <w:rPr>
          <w:rFonts w:cs="Arial"/>
        </w:rPr>
        <w:t>D</w:t>
      </w:r>
      <w:r w:rsidRPr="007F60B4">
        <w:rPr>
          <w:rFonts w:cs="Arial"/>
        </w:rPr>
        <w:t xml:space="preserve"> - Include in the </w:t>
      </w:r>
      <w:r w:rsidR="00CF1E2F" w:rsidRPr="007F60B4">
        <w:rPr>
          <w:rFonts w:cs="Arial"/>
          <w:u w:val="single"/>
        </w:rPr>
        <w:t>Business Proposal</w:t>
      </w:r>
      <w:r w:rsidR="001134FB" w:rsidRPr="007F60B4">
        <w:rPr>
          <w:rFonts w:cs="Arial"/>
        </w:rPr>
        <w:t>.</w:t>
      </w:r>
    </w:p>
    <w:p w:rsidR="00CF1E2F" w:rsidRPr="007F60B4" w:rsidRDefault="00CF1E2F">
      <w:pPr>
        <w:pStyle w:val="Heading8"/>
        <w:rPr>
          <w:rFonts w:ascii="Arial" w:hAnsi="Arial" w:cs="Arial"/>
        </w:rPr>
      </w:pPr>
      <w:r w:rsidRPr="007F60B4">
        <w:rPr>
          <w:rFonts w:ascii="Arial" w:hAnsi="Arial" w:cs="Arial"/>
        </w:rPr>
        <w:br w:type="page"/>
      </w:r>
      <w:r w:rsidR="0055740C" w:rsidRPr="007F60B4">
        <w:rPr>
          <w:rFonts w:ascii="Arial" w:hAnsi="Arial" w:cs="Arial"/>
        </w:rPr>
        <w:lastRenderedPageBreak/>
        <w:t>Exhibit</w:t>
      </w:r>
      <w:r w:rsidRPr="007F60B4">
        <w:rPr>
          <w:rFonts w:ascii="Arial" w:hAnsi="Arial" w:cs="Arial"/>
        </w:rPr>
        <w:t xml:space="preserve"> </w:t>
      </w:r>
    </w:p>
    <w:p w:rsidR="00CF1E2F" w:rsidRPr="007F60B4" w:rsidRDefault="00CF1E2F">
      <w:pPr>
        <w:rPr>
          <w:rFonts w:cs="Arial"/>
        </w:rPr>
      </w:pPr>
    </w:p>
    <w:p w:rsidR="00CF1E2F" w:rsidRPr="007F60B4" w:rsidRDefault="00CF1E2F" w:rsidP="00887559">
      <w:pPr>
        <w:pStyle w:val="headlya"/>
        <w:numPr>
          <w:ilvl w:val="0"/>
          <w:numId w:val="32"/>
        </w:numPr>
        <w:rPr>
          <w:rFonts w:ascii="Arial" w:hAnsi="Arial" w:cs="Arial"/>
        </w:rPr>
      </w:pPr>
      <w:bookmarkStart w:id="332" w:name="_Ref88456480"/>
      <w:bookmarkStart w:id="333" w:name="_Toc454350608"/>
      <w:bookmarkStart w:id="334" w:name="_Toc44319413"/>
      <w:r w:rsidRPr="007F60B4">
        <w:rPr>
          <w:rFonts w:ascii="Arial" w:hAnsi="Arial" w:cs="Arial"/>
        </w:rPr>
        <w:t>General Terms and Conditions</w:t>
      </w:r>
      <w:bookmarkEnd w:id="332"/>
      <w:bookmarkEnd w:id="333"/>
      <w:bookmarkEnd w:id="334"/>
    </w:p>
    <w:p w:rsidR="00CF1E2F" w:rsidRPr="007F60B4" w:rsidRDefault="005744FB">
      <w:pPr>
        <w:jc w:val="center"/>
        <w:rPr>
          <w:rFonts w:cs="Arial"/>
          <w:b/>
          <w:bCs/>
          <w:sz w:val="32"/>
        </w:rPr>
      </w:pPr>
      <w:r w:rsidRPr="007F60B4">
        <w:rPr>
          <w:rFonts w:cs="Arial"/>
          <w:b/>
          <w:bCs/>
          <w:sz w:val="32"/>
        </w:rPr>
        <w:br w:type="page"/>
      </w:r>
      <w:r w:rsidRPr="007F60B4">
        <w:rPr>
          <w:rFonts w:cs="Arial"/>
          <w:b/>
          <w:bCs/>
          <w:sz w:val="32"/>
        </w:rPr>
        <w:lastRenderedPageBreak/>
        <w:t xml:space="preserve"> </w:t>
      </w:r>
      <w:r w:rsidR="00CF1E2F" w:rsidRPr="007F60B4">
        <w:rPr>
          <w:rFonts w:cs="Arial"/>
          <w:b/>
          <w:bCs/>
          <w:sz w:val="32"/>
        </w:rPr>
        <w:t xml:space="preserve">General Terms and Conditions </w:t>
      </w:r>
    </w:p>
    <w:p w:rsidR="00CF1E2F" w:rsidRPr="007F60B4" w:rsidRDefault="00CF1E2F">
      <w:pPr>
        <w:jc w:val="center"/>
        <w:rPr>
          <w:rFonts w:cs="Arial"/>
          <w:b/>
          <w:bCs/>
          <w:sz w:val="28"/>
        </w:rPr>
      </w:pPr>
    </w:p>
    <w:p w:rsidR="00CF1E2F" w:rsidRPr="007F60B4" w:rsidRDefault="00CF1E2F" w:rsidP="00146BB6">
      <w:pPr>
        <w:pStyle w:val="Heading4"/>
      </w:pPr>
      <w:r w:rsidRPr="007F60B4">
        <w:t>The following provisions are applicable to all DHSS RFP’s</w:t>
      </w:r>
    </w:p>
    <w:p w:rsidR="00CF1E2F" w:rsidRPr="007F60B4" w:rsidRDefault="00CF1E2F">
      <w:pPr>
        <w:jc w:val="both"/>
        <w:rPr>
          <w:rFonts w:cs="Arial"/>
        </w:rPr>
      </w:pPr>
    </w:p>
    <w:p w:rsidR="00CF1E2F" w:rsidRPr="007F60B4" w:rsidRDefault="00CF1E2F">
      <w:pPr>
        <w:pStyle w:val="Heading7"/>
        <w:rPr>
          <w:rFonts w:ascii="Arial" w:hAnsi="Arial" w:cs="Arial"/>
        </w:rPr>
      </w:pPr>
      <w:bookmarkStart w:id="335" w:name="_Toc2158711"/>
      <w:r w:rsidRPr="007F60B4">
        <w:rPr>
          <w:rFonts w:ascii="Arial" w:hAnsi="Arial" w:cs="Arial"/>
        </w:rPr>
        <w:t>Investigation of Contractor's Qualifications</w:t>
      </w:r>
      <w:bookmarkEnd w:id="335"/>
    </w:p>
    <w:p w:rsidR="00CF1E2F" w:rsidRPr="007F60B4" w:rsidRDefault="00CF1E2F">
      <w:pPr>
        <w:pStyle w:val="BodyTextIndent"/>
        <w:rPr>
          <w:rFonts w:cs="Arial"/>
        </w:rPr>
      </w:pPr>
      <w:r w:rsidRPr="007F60B4">
        <w:rPr>
          <w:rFonts w:cs="Arial"/>
        </w:rPr>
        <w:tab/>
        <w:t>The State of Delaware may make such investigation as it deems necessary to determine ability of potential contractors to furnish required services, and contractors shall furnish the State with data requested for this purpose. The State reserves the right to reject any offer if evidence submitted or investigation of such contractor fails to satisfy the State that the contractor is properly</w:t>
      </w:r>
      <w:bookmarkStart w:id="336" w:name="_Toc2158712"/>
      <w:r w:rsidRPr="007F60B4">
        <w:rPr>
          <w:rFonts w:cs="Arial"/>
        </w:rPr>
        <w:t xml:space="preserve"> qualified to deliver services.</w:t>
      </w:r>
    </w:p>
    <w:p w:rsidR="00CF1E2F" w:rsidRPr="007F60B4" w:rsidRDefault="00CF1E2F">
      <w:pPr>
        <w:pStyle w:val="BodyTextIndent"/>
        <w:rPr>
          <w:rFonts w:cs="Arial"/>
        </w:rPr>
      </w:pPr>
    </w:p>
    <w:p w:rsidR="00CF1E2F" w:rsidRPr="007F60B4" w:rsidRDefault="00CF1E2F">
      <w:pPr>
        <w:pStyle w:val="Heading7"/>
        <w:rPr>
          <w:rFonts w:ascii="Arial" w:hAnsi="Arial" w:cs="Arial"/>
        </w:rPr>
      </w:pPr>
      <w:r w:rsidRPr="007F60B4">
        <w:rPr>
          <w:rFonts w:ascii="Arial" w:hAnsi="Arial" w:cs="Arial"/>
        </w:rPr>
        <w:t>Certifications, Representations, Acknowledgments</w:t>
      </w:r>
      <w:bookmarkEnd w:id="336"/>
    </w:p>
    <w:p w:rsidR="00CF1E2F" w:rsidRPr="007F60B4" w:rsidRDefault="00CF1E2F">
      <w:pPr>
        <w:pStyle w:val="BodyTextIndent"/>
        <w:rPr>
          <w:rFonts w:cs="Arial"/>
        </w:rPr>
      </w:pPr>
      <w:r w:rsidRPr="007F60B4">
        <w:rPr>
          <w:rFonts w:cs="Arial"/>
        </w:rPr>
        <w:t xml:space="preserve">Using </w:t>
      </w:r>
      <w:r w:rsidR="0055740C" w:rsidRPr="007F60B4">
        <w:rPr>
          <w:rFonts w:cs="Arial"/>
        </w:rPr>
        <w:t>Exhibit</w:t>
      </w:r>
      <w:r w:rsidRPr="007F60B4">
        <w:rPr>
          <w:rFonts w:cs="Arial"/>
        </w:rPr>
        <w:t xml:space="preserve"> B, bidding contractors must certify that:</w:t>
      </w:r>
    </w:p>
    <w:p w:rsidR="00CF1E2F" w:rsidRPr="007F60B4" w:rsidRDefault="00CF1E2F">
      <w:pPr>
        <w:pStyle w:val="BodyTextIndent"/>
        <w:rPr>
          <w:rFonts w:cs="Arial"/>
        </w:rPr>
      </w:pPr>
    </w:p>
    <w:p w:rsidR="00CF1E2F" w:rsidRPr="007F60B4" w:rsidRDefault="00CF1E2F">
      <w:pPr>
        <w:pStyle w:val="BodyTextIndent2"/>
        <w:rPr>
          <w:rFonts w:cs="Arial"/>
        </w:rPr>
      </w:pPr>
      <w:r w:rsidRPr="007F60B4">
        <w:rPr>
          <w:rFonts w:cs="Arial"/>
        </w:rPr>
        <w:t>They are a regular dealer in the services being procured.</w:t>
      </w:r>
    </w:p>
    <w:p w:rsidR="00CF1E2F" w:rsidRPr="007F60B4" w:rsidRDefault="00CF1E2F">
      <w:pPr>
        <w:pStyle w:val="BodyTextIndent2"/>
        <w:rPr>
          <w:rFonts w:cs="Arial"/>
        </w:rPr>
      </w:pPr>
      <w:r w:rsidRPr="007F60B4">
        <w:rPr>
          <w:rFonts w:cs="Arial"/>
        </w:rPr>
        <w:t>They have the ability to fulfill all requirements specified for development with this RFP.</w:t>
      </w:r>
    </w:p>
    <w:p w:rsidR="00CF1E2F" w:rsidRPr="007F60B4" w:rsidRDefault="00CF1E2F">
      <w:pPr>
        <w:pStyle w:val="BodyTextIndent2"/>
        <w:rPr>
          <w:rFonts w:cs="Arial"/>
        </w:rPr>
      </w:pPr>
      <w:r w:rsidRPr="007F60B4">
        <w:rPr>
          <w:rFonts w:cs="Arial"/>
        </w:rPr>
        <w:t>They have independently determined their prices.</w:t>
      </w:r>
    </w:p>
    <w:p w:rsidR="00CF1E2F" w:rsidRPr="007F60B4" w:rsidRDefault="00CF1E2F">
      <w:pPr>
        <w:pStyle w:val="BodyTextIndent2"/>
        <w:rPr>
          <w:rFonts w:cs="Arial"/>
        </w:rPr>
      </w:pPr>
      <w:r w:rsidRPr="007F60B4">
        <w:rPr>
          <w:rFonts w:cs="Arial"/>
        </w:rPr>
        <w:t>They are accurately representing their type of business and affiliations.</w:t>
      </w:r>
    </w:p>
    <w:p w:rsidR="00CF1E2F" w:rsidRPr="007F60B4" w:rsidRDefault="00CF1E2F">
      <w:pPr>
        <w:pStyle w:val="BodyTextIndent2"/>
        <w:rPr>
          <w:rFonts w:cs="Arial"/>
        </w:rPr>
      </w:pPr>
      <w:r w:rsidRPr="007F60B4">
        <w:rPr>
          <w:rFonts w:cs="Arial"/>
        </w:rPr>
        <w:t>They have acknowledged any contingency fees paid to obtain award of this contract.</w:t>
      </w:r>
    </w:p>
    <w:p w:rsidR="00CF1E2F" w:rsidRPr="007F60B4" w:rsidRDefault="00CF1E2F">
      <w:pPr>
        <w:pStyle w:val="BodyTextIndent2"/>
        <w:rPr>
          <w:rFonts w:cs="Arial"/>
        </w:rPr>
      </w:pPr>
      <w:r w:rsidRPr="007F60B4">
        <w:rPr>
          <w:rFonts w:cs="Arial"/>
        </w:rPr>
        <w:t>They have included in their quotation all costs necessary for or incidental to their total performance under the contract.</w:t>
      </w:r>
    </w:p>
    <w:p w:rsidR="00CF1E2F" w:rsidRPr="007F60B4" w:rsidRDefault="00CF1E2F">
      <w:pPr>
        <w:pStyle w:val="BodyTextIndent2"/>
        <w:rPr>
          <w:rFonts w:cs="Arial"/>
        </w:rPr>
      </w:pPr>
      <w:r w:rsidRPr="007F60B4">
        <w:rPr>
          <w:rFonts w:cs="Arial"/>
        </w:rPr>
        <w:t>They will secu</w:t>
      </w:r>
      <w:bookmarkStart w:id="337" w:name="_Toc2158713"/>
      <w:r w:rsidRPr="007F60B4">
        <w:rPr>
          <w:rFonts w:cs="Arial"/>
        </w:rPr>
        <w:t>re a Delaware Business License.</w:t>
      </w:r>
    </w:p>
    <w:p w:rsidR="00CF1E2F" w:rsidRPr="007F60B4" w:rsidRDefault="00CF1E2F">
      <w:pPr>
        <w:pStyle w:val="BodyTextIndent2"/>
        <w:rPr>
          <w:rFonts w:cs="Arial"/>
        </w:rPr>
      </w:pPr>
      <w:r w:rsidRPr="007F60B4">
        <w:rPr>
          <w:rFonts w:cs="Arial"/>
        </w:rPr>
        <w:t>They will secure the appropriate type and amounts of insurance coverage required by the State. Proof of such coverage will be a requirement of the contract.</w:t>
      </w:r>
    </w:p>
    <w:p w:rsidR="00CF1E2F" w:rsidRPr="007F60B4" w:rsidRDefault="00CF1E2F">
      <w:pPr>
        <w:pStyle w:val="BodyTextIndent"/>
        <w:rPr>
          <w:rFonts w:cs="Arial"/>
        </w:rPr>
      </w:pPr>
    </w:p>
    <w:p w:rsidR="00CF1E2F" w:rsidRPr="007F60B4" w:rsidRDefault="00CF1E2F">
      <w:pPr>
        <w:pStyle w:val="Heading7"/>
        <w:rPr>
          <w:rFonts w:ascii="Arial" w:hAnsi="Arial" w:cs="Arial"/>
        </w:rPr>
      </w:pPr>
      <w:bookmarkStart w:id="338" w:name="_Toc2158720"/>
      <w:bookmarkEnd w:id="337"/>
      <w:r w:rsidRPr="007F60B4">
        <w:rPr>
          <w:rFonts w:ascii="Arial" w:hAnsi="Arial" w:cs="Arial"/>
        </w:rPr>
        <w:t>Right to a Debriefing</w:t>
      </w:r>
      <w:bookmarkEnd w:id="338"/>
    </w:p>
    <w:p w:rsidR="00CF1E2F" w:rsidRPr="007F60B4" w:rsidRDefault="00CF1E2F">
      <w:pPr>
        <w:pStyle w:val="BodyTextIndent"/>
        <w:rPr>
          <w:rFonts w:cs="Arial"/>
        </w:rPr>
      </w:pPr>
      <w:r w:rsidRPr="007F60B4">
        <w:rPr>
          <w:rFonts w:cs="Arial"/>
        </w:rPr>
        <w:tab/>
        <w:t xml:space="preserve">To request a debriefing on </w:t>
      </w:r>
      <w:r w:rsidR="00210AAD" w:rsidRPr="007F60B4">
        <w:rPr>
          <w:rFonts w:cs="Arial"/>
        </w:rPr>
        <w:t>Contractor</w:t>
      </w:r>
      <w:r w:rsidRPr="007F60B4">
        <w:rPr>
          <w:rFonts w:cs="Arial"/>
        </w:rPr>
        <w:t xml:space="preserve"> selection, the </w:t>
      </w:r>
      <w:r w:rsidR="00210AAD" w:rsidRPr="007F60B4">
        <w:rPr>
          <w:rFonts w:cs="Arial"/>
        </w:rPr>
        <w:t>Contractor</w:t>
      </w:r>
      <w:r w:rsidRPr="007F60B4">
        <w:rPr>
          <w:rFonts w:cs="Arial"/>
        </w:rPr>
        <w:t xml:space="preserve"> must submit a letter requesting a debriefing to the Procurement Administrator, DHSS, within ten days of the announced selection. In the letter, the </w:t>
      </w:r>
      <w:r w:rsidR="00210AAD" w:rsidRPr="007F60B4">
        <w:rPr>
          <w:rFonts w:cs="Arial"/>
        </w:rPr>
        <w:t>Contractor</w:t>
      </w:r>
      <w:r w:rsidRPr="007F60B4">
        <w:rPr>
          <w:rFonts w:cs="Arial"/>
        </w:rPr>
        <w:t xml:space="preserve"> must specifically state the reason(s) for the debriefing. Debriefing requests must be based on pertinent issues relating to the selection process. Debriefing requests based on specifications in the RFP will not be accepted. All debriefing requests will be evaluated in accordance with these conditions. Debriefing requests that meet these conditions will be reviewed and respectively answered by the Procurement Administrator and/or Debriefing Committee. </w:t>
      </w:r>
      <w:bookmarkStart w:id="339" w:name="_Toc2158721"/>
    </w:p>
    <w:p w:rsidR="00CF1E2F" w:rsidRPr="007F60B4" w:rsidRDefault="00CF1E2F">
      <w:pPr>
        <w:pStyle w:val="BodyTextIndent"/>
        <w:rPr>
          <w:rFonts w:cs="Arial"/>
        </w:rPr>
      </w:pPr>
    </w:p>
    <w:p w:rsidR="00CF1E2F" w:rsidRPr="007F60B4" w:rsidRDefault="00CF1E2F">
      <w:pPr>
        <w:pStyle w:val="Heading7"/>
        <w:rPr>
          <w:rFonts w:ascii="Arial" w:hAnsi="Arial" w:cs="Arial"/>
        </w:rPr>
      </w:pPr>
      <w:bookmarkStart w:id="340" w:name="_Toc2158723"/>
      <w:bookmarkEnd w:id="339"/>
      <w:r w:rsidRPr="007F60B4">
        <w:rPr>
          <w:rFonts w:ascii="Arial" w:hAnsi="Arial" w:cs="Arial"/>
        </w:rPr>
        <w:t>Hiring Provision</w:t>
      </w:r>
      <w:bookmarkEnd w:id="340"/>
      <w:r w:rsidRPr="007F60B4">
        <w:rPr>
          <w:rFonts w:ascii="Arial" w:hAnsi="Arial" w:cs="Arial"/>
        </w:rPr>
        <w:t xml:space="preserve"> </w:t>
      </w:r>
    </w:p>
    <w:p w:rsidR="00CF1E2F" w:rsidRPr="007F60B4" w:rsidRDefault="00CF1E2F">
      <w:pPr>
        <w:pStyle w:val="BodyTextIndent"/>
        <w:rPr>
          <w:rFonts w:cs="Arial"/>
        </w:rPr>
      </w:pPr>
      <w:r w:rsidRPr="007F60B4">
        <w:rPr>
          <w:rFonts w:cs="Arial"/>
        </w:rPr>
        <w:tab/>
        <w:t>Staff contracted to provide the services requested in this RFP are not precluded from seeking employment with the State of Delaware.  The contractor firm selected as a result of this RFP shall not prohibit their employees or subcontractor staff from seeking employment with the Stat</w:t>
      </w:r>
      <w:bookmarkStart w:id="341" w:name="_Toc2158724"/>
      <w:r w:rsidRPr="007F60B4">
        <w:rPr>
          <w:rFonts w:cs="Arial"/>
        </w:rPr>
        <w:t>e of Delaware.</w:t>
      </w:r>
    </w:p>
    <w:p w:rsidR="00CF1E2F" w:rsidRPr="007F60B4" w:rsidRDefault="00CF1E2F">
      <w:pPr>
        <w:pStyle w:val="BodyTextIndent"/>
        <w:rPr>
          <w:rFonts w:cs="Arial"/>
        </w:rPr>
      </w:pPr>
    </w:p>
    <w:bookmarkEnd w:id="341"/>
    <w:p w:rsidR="00CF1E2F" w:rsidRPr="007F60B4" w:rsidRDefault="00CF1E2F">
      <w:pPr>
        <w:pStyle w:val="Heading7"/>
        <w:rPr>
          <w:rFonts w:ascii="Arial" w:hAnsi="Arial" w:cs="Arial"/>
        </w:rPr>
      </w:pPr>
      <w:proofErr w:type="spellStart"/>
      <w:r w:rsidRPr="007F60B4">
        <w:rPr>
          <w:rFonts w:ascii="Arial" w:hAnsi="Arial" w:cs="Arial"/>
        </w:rPr>
        <w:t>Anti Kick</w:t>
      </w:r>
      <w:proofErr w:type="spellEnd"/>
      <w:r w:rsidRPr="007F60B4">
        <w:rPr>
          <w:rFonts w:ascii="Arial" w:hAnsi="Arial" w:cs="Arial"/>
        </w:rPr>
        <w:t>-back</w:t>
      </w:r>
    </w:p>
    <w:p w:rsidR="00CF1E2F" w:rsidRPr="007F60B4" w:rsidRDefault="00CF1E2F">
      <w:pPr>
        <w:pStyle w:val="BodyTextIndent"/>
        <w:rPr>
          <w:rFonts w:cs="Arial"/>
        </w:rPr>
      </w:pPr>
      <w:r w:rsidRPr="007F60B4">
        <w:rPr>
          <w:rFonts w:cs="Arial"/>
        </w:rPr>
        <w:tab/>
        <w:t xml:space="preserve">The selected contractor will be expected to comply with other federal statutes including the Copeland "Anti-Kickback Act" (18 U.S.C.874), Section 306 of the Clean Air Act, Section 508 of the Clean Water </w:t>
      </w:r>
      <w:r w:rsidR="007D2300" w:rsidRPr="007F60B4">
        <w:rPr>
          <w:rFonts w:cs="Arial"/>
        </w:rPr>
        <w:t>Act,</w:t>
      </w:r>
      <w:r w:rsidRPr="007F60B4">
        <w:rPr>
          <w:rFonts w:cs="Arial"/>
        </w:rPr>
        <w:t xml:space="preserve"> and the Debarment</w:t>
      </w:r>
      <w:bookmarkStart w:id="342" w:name="_Toc2158725"/>
      <w:r w:rsidRPr="007F60B4">
        <w:rPr>
          <w:rFonts w:cs="Arial"/>
        </w:rPr>
        <w:t xml:space="preserve"> Act. </w:t>
      </w:r>
    </w:p>
    <w:p w:rsidR="00BF0486" w:rsidRPr="007F60B4" w:rsidRDefault="00BF0486">
      <w:pPr>
        <w:pStyle w:val="BodyTextIndent"/>
        <w:rPr>
          <w:rFonts w:cs="Arial"/>
        </w:rPr>
      </w:pPr>
    </w:p>
    <w:p w:rsidR="00BF0486" w:rsidRPr="007F60B4" w:rsidRDefault="00BF0486" w:rsidP="00887559">
      <w:pPr>
        <w:pStyle w:val="ListParagraph"/>
        <w:numPr>
          <w:ilvl w:val="0"/>
          <w:numId w:val="33"/>
        </w:numPr>
        <w:spacing w:after="120"/>
        <w:outlineLvl w:val="6"/>
        <w:rPr>
          <w:rFonts w:ascii="Arial" w:eastAsia="Times New Roman" w:hAnsi="Arial" w:cs="Arial"/>
          <w:b/>
          <w:vanish/>
          <w:szCs w:val="20"/>
        </w:rPr>
      </w:pPr>
    </w:p>
    <w:p w:rsidR="00BF0486" w:rsidRPr="007F60B4" w:rsidRDefault="00BF0486" w:rsidP="00887559">
      <w:pPr>
        <w:pStyle w:val="ListParagraph"/>
        <w:numPr>
          <w:ilvl w:val="0"/>
          <w:numId w:val="33"/>
        </w:numPr>
        <w:spacing w:after="120"/>
        <w:outlineLvl w:val="6"/>
        <w:rPr>
          <w:rFonts w:ascii="Arial" w:eastAsia="Times New Roman" w:hAnsi="Arial" w:cs="Arial"/>
          <w:b/>
          <w:vanish/>
          <w:szCs w:val="20"/>
        </w:rPr>
      </w:pPr>
    </w:p>
    <w:p w:rsidR="00BF0486" w:rsidRPr="007F60B4" w:rsidRDefault="00BF0486" w:rsidP="00887559">
      <w:pPr>
        <w:pStyle w:val="ListParagraph"/>
        <w:numPr>
          <w:ilvl w:val="0"/>
          <w:numId w:val="33"/>
        </w:numPr>
        <w:spacing w:after="120"/>
        <w:outlineLvl w:val="6"/>
        <w:rPr>
          <w:rFonts w:ascii="Arial" w:eastAsia="Times New Roman" w:hAnsi="Arial" w:cs="Arial"/>
          <w:b/>
          <w:vanish/>
          <w:szCs w:val="20"/>
        </w:rPr>
      </w:pPr>
    </w:p>
    <w:p w:rsidR="00BF0486" w:rsidRPr="007F60B4" w:rsidRDefault="00BF0486" w:rsidP="00887559">
      <w:pPr>
        <w:pStyle w:val="ListParagraph"/>
        <w:numPr>
          <w:ilvl w:val="0"/>
          <w:numId w:val="33"/>
        </w:numPr>
        <w:spacing w:after="120"/>
        <w:outlineLvl w:val="6"/>
        <w:rPr>
          <w:rFonts w:ascii="Arial" w:eastAsia="Times New Roman" w:hAnsi="Arial" w:cs="Arial"/>
          <w:b/>
          <w:vanish/>
          <w:szCs w:val="20"/>
        </w:rPr>
      </w:pPr>
    </w:p>
    <w:p w:rsidR="00BF0486" w:rsidRPr="007F60B4" w:rsidRDefault="00BF0486" w:rsidP="00887559">
      <w:pPr>
        <w:pStyle w:val="ListParagraph"/>
        <w:numPr>
          <w:ilvl w:val="0"/>
          <w:numId w:val="33"/>
        </w:numPr>
        <w:spacing w:after="120"/>
        <w:outlineLvl w:val="6"/>
        <w:rPr>
          <w:rFonts w:ascii="Arial" w:eastAsia="Times New Roman" w:hAnsi="Arial" w:cs="Arial"/>
          <w:b/>
          <w:vanish/>
          <w:szCs w:val="20"/>
        </w:rPr>
      </w:pPr>
    </w:p>
    <w:p w:rsidR="00BF0486" w:rsidRPr="007F60B4" w:rsidRDefault="00BF0486" w:rsidP="00887559">
      <w:pPr>
        <w:pStyle w:val="ListParagraph"/>
        <w:numPr>
          <w:ilvl w:val="0"/>
          <w:numId w:val="33"/>
        </w:numPr>
        <w:spacing w:after="120"/>
        <w:outlineLvl w:val="6"/>
        <w:rPr>
          <w:rFonts w:ascii="Arial" w:eastAsia="Times New Roman" w:hAnsi="Arial" w:cs="Arial"/>
          <w:b/>
          <w:vanish/>
          <w:szCs w:val="20"/>
        </w:rPr>
      </w:pPr>
    </w:p>
    <w:p w:rsidR="00BF0486" w:rsidRPr="007F60B4" w:rsidRDefault="00BF0486" w:rsidP="00887559">
      <w:pPr>
        <w:pStyle w:val="ListParagraph"/>
        <w:numPr>
          <w:ilvl w:val="0"/>
          <w:numId w:val="33"/>
        </w:numPr>
        <w:spacing w:after="120"/>
        <w:outlineLvl w:val="6"/>
        <w:rPr>
          <w:rFonts w:ascii="Arial" w:eastAsia="Times New Roman" w:hAnsi="Arial" w:cs="Arial"/>
          <w:b/>
          <w:vanish/>
          <w:szCs w:val="20"/>
        </w:rPr>
      </w:pPr>
    </w:p>
    <w:p w:rsidR="00BF0486" w:rsidRPr="007F60B4" w:rsidRDefault="00BF0486" w:rsidP="00887559">
      <w:pPr>
        <w:pStyle w:val="Heading7"/>
        <w:numPr>
          <w:ilvl w:val="0"/>
          <w:numId w:val="33"/>
        </w:numPr>
        <w:rPr>
          <w:rFonts w:ascii="Arial" w:hAnsi="Arial" w:cs="Arial"/>
        </w:rPr>
      </w:pPr>
      <w:r w:rsidRPr="007F60B4">
        <w:rPr>
          <w:rFonts w:ascii="Arial" w:hAnsi="Arial" w:cs="Arial"/>
        </w:rPr>
        <w:t xml:space="preserve">Federal </w:t>
      </w:r>
      <w:r w:rsidR="0033543C" w:rsidRPr="007F60B4">
        <w:rPr>
          <w:rFonts w:ascii="Arial" w:hAnsi="Arial" w:cs="Arial"/>
        </w:rPr>
        <w:t>Provisions</w:t>
      </w:r>
      <w:r w:rsidRPr="007F60B4">
        <w:rPr>
          <w:rFonts w:ascii="Arial" w:hAnsi="Arial" w:cs="Arial"/>
        </w:rPr>
        <w:t xml:space="preserve"> </w:t>
      </w:r>
    </w:p>
    <w:p w:rsidR="00CF1E2F" w:rsidRPr="007F60B4" w:rsidRDefault="00CF1E2F">
      <w:pPr>
        <w:pStyle w:val="BodyTextIndent"/>
        <w:rPr>
          <w:rFonts w:cs="Arial"/>
        </w:rPr>
      </w:pPr>
    </w:p>
    <w:p w:rsidR="00BF26AF" w:rsidRPr="007F60B4" w:rsidRDefault="00BF26AF" w:rsidP="00BF26AF">
      <w:pPr>
        <w:pStyle w:val="BodyTextIndent2"/>
        <w:rPr>
          <w:rFonts w:cs="Arial"/>
        </w:rPr>
      </w:pPr>
      <w:bookmarkStart w:id="343" w:name="_Project_Cost"/>
      <w:bookmarkEnd w:id="342"/>
      <w:bookmarkEnd w:id="343"/>
      <w:r w:rsidRPr="007F60B4">
        <w:rPr>
          <w:rFonts w:cs="Arial"/>
          <w:b/>
          <w:bCs/>
        </w:rPr>
        <w:t xml:space="preserve">Americans with Disabilities Act </w:t>
      </w:r>
      <w:r w:rsidRPr="007F60B4">
        <w:rPr>
          <w:rFonts w:cs="Arial"/>
        </w:rPr>
        <w:t xml:space="preserve">- This Act (28 CFR Part 35, Title II, Subtitle A) prohibits discrimination on the basis of disability in all services, programs, and activities provided to the public and State and local governments, except public transportation services. </w:t>
      </w:r>
    </w:p>
    <w:p w:rsidR="00BF26AF" w:rsidRPr="007F60B4" w:rsidRDefault="00BF26AF" w:rsidP="00BF26AF">
      <w:pPr>
        <w:pStyle w:val="BodyTextIndent2"/>
        <w:numPr>
          <w:ilvl w:val="0"/>
          <w:numId w:val="0"/>
        </w:numPr>
        <w:ind w:left="360"/>
        <w:rPr>
          <w:rFonts w:cs="Arial"/>
        </w:rPr>
      </w:pPr>
    </w:p>
    <w:p w:rsidR="00BF26AF" w:rsidRPr="007F60B4" w:rsidRDefault="00BF26AF" w:rsidP="00BF26AF">
      <w:pPr>
        <w:pStyle w:val="BodyTextIndent2"/>
        <w:rPr>
          <w:rFonts w:cs="Arial"/>
        </w:rPr>
      </w:pPr>
      <w:r w:rsidRPr="007F60B4">
        <w:rPr>
          <w:rFonts w:cs="Arial"/>
          <w:b/>
          <w:bCs/>
        </w:rPr>
        <w:t xml:space="preserve">Royalty-Free Rights to Use Software or Documentation Developed </w:t>
      </w:r>
      <w:r w:rsidRPr="007F60B4">
        <w:rPr>
          <w:rFonts w:cs="Arial"/>
        </w:rPr>
        <w:t xml:space="preserve">- The federal government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contractor purchases ownership. </w:t>
      </w:r>
    </w:p>
    <w:p w:rsidR="00BF26AF" w:rsidRPr="007F60B4" w:rsidRDefault="00BF26AF" w:rsidP="00BF26AF">
      <w:pPr>
        <w:pStyle w:val="ListParagraph"/>
        <w:rPr>
          <w:rFonts w:ascii="Arial" w:hAnsi="Arial" w:cs="Arial"/>
        </w:rPr>
      </w:pPr>
    </w:p>
    <w:p w:rsidR="00BF26AF" w:rsidRPr="007F60B4" w:rsidRDefault="00BF26AF" w:rsidP="00BF26AF">
      <w:pPr>
        <w:pStyle w:val="BodyTextIndent2"/>
        <w:rPr>
          <w:rFonts w:cs="Arial"/>
        </w:rPr>
      </w:pPr>
      <w:r w:rsidRPr="007F60B4">
        <w:rPr>
          <w:rFonts w:cs="Arial"/>
          <w:b/>
          <w:bCs/>
        </w:rPr>
        <w:t xml:space="preserve">Drug-Free Workplace Statement </w:t>
      </w:r>
      <w:r w:rsidRPr="007F60B4">
        <w:rPr>
          <w:rFonts w:cs="Arial"/>
        </w:rPr>
        <w:t xml:space="preserve">- The Federal government implemented the Drug Free Workplace Act of 1988 in an attempt to address the problems of drug abuse on the job. It is a fact that employees who use drugs have less productivity, a lower quality of work, and a higher absenteeism, and are more likely to misappropriate funds or services. From this perspective, the drug abuser may endanger other employees, the public at large, or themselves. Damage to property, whether owned by this entity or not, could result from drug abuse on the job. All these actions might undermine public confidence in the services this entity provides. Therefore, in order to remain a responsible source for government contracts, the following guidelines have been adopted: </w:t>
      </w:r>
    </w:p>
    <w:p w:rsidR="00BF26AF" w:rsidRPr="007F60B4" w:rsidRDefault="00BF26AF" w:rsidP="00BF26AF">
      <w:pPr>
        <w:pStyle w:val="BodyTextIndent2"/>
        <w:numPr>
          <w:ilvl w:val="0"/>
          <w:numId w:val="0"/>
        </w:numPr>
        <w:rPr>
          <w:rFonts w:cs="Arial"/>
        </w:rPr>
      </w:pPr>
    </w:p>
    <w:p w:rsidR="00BF26AF" w:rsidRPr="007F60B4" w:rsidRDefault="00BF26AF" w:rsidP="001068AF">
      <w:pPr>
        <w:autoSpaceDE w:val="0"/>
        <w:autoSpaceDN w:val="0"/>
        <w:adjustRightInd w:val="0"/>
        <w:spacing w:after="151"/>
        <w:ind w:left="360"/>
        <w:rPr>
          <w:rFonts w:cs="Arial"/>
          <w:color w:val="000000"/>
          <w:szCs w:val="22"/>
        </w:rPr>
      </w:pPr>
      <w:r w:rsidRPr="007F60B4">
        <w:rPr>
          <w:rFonts w:cs="Arial"/>
          <w:color w:val="000000"/>
          <w:szCs w:val="22"/>
        </w:rPr>
        <w:t xml:space="preserve">a. The unlawful manufacture, distribution, dispensation, possession or use of a controlled substance is prohibited in the work place. </w:t>
      </w:r>
    </w:p>
    <w:p w:rsidR="00BF26AF" w:rsidRPr="007F60B4" w:rsidRDefault="00BF26AF" w:rsidP="001068AF">
      <w:pPr>
        <w:autoSpaceDE w:val="0"/>
        <w:autoSpaceDN w:val="0"/>
        <w:adjustRightInd w:val="0"/>
        <w:spacing w:after="151"/>
        <w:ind w:left="360"/>
        <w:rPr>
          <w:rFonts w:cs="Arial"/>
          <w:color w:val="000000"/>
          <w:szCs w:val="22"/>
        </w:rPr>
      </w:pPr>
      <w:r w:rsidRPr="007F60B4">
        <w:rPr>
          <w:rFonts w:cs="Arial"/>
          <w:color w:val="000000"/>
          <w:szCs w:val="22"/>
        </w:rPr>
        <w:t xml:space="preserve">b. Violators may be terminated or requested to seek counseling from an approved rehabilitation service. </w:t>
      </w:r>
    </w:p>
    <w:p w:rsidR="00BF26AF" w:rsidRPr="007F60B4" w:rsidRDefault="00BF26AF" w:rsidP="001068AF">
      <w:pPr>
        <w:autoSpaceDE w:val="0"/>
        <w:autoSpaceDN w:val="0"/>
        <w:adjustRightInd w:val="0"/>
        <w:spacing w:after="151"/>
        <w:ind w:left="360"/>
        <w:rPr>
          <w:rFonts w:cs="Arial"/>
          <w:color w:val="000000"/>
          <w:szCs w:val="22"/>
        </w:rPr>
      </w:pPr>
      <w:r w:rsidRPr="007F60B4">
        <w:rPr>
          <w:rFonts w:cs="Arial"/>
          <w:color w:val="000000"/>
          <w:szCs w:val="22"/>
        </w:rPr>
        <w:t xml:space="preserve">c. Employees must notify their employer of any conviction of a criminal drug statue no later than five days after such conviction. </w:t>
      </w:r>
    </w:p>
    <w:p w:rsidR="00BF26AF" w:rsidRPr="007F60B4" w:rsidRDefault="00BF26AF" w:rsidP="001068AF">
      <w:pPr>
        <w:autoSpaceDE w:val="0"/>
        <w:autoSpaceDN w:val="0"/>
        <w:adjustRightInd w:val="0"/>
        <w:ind w:left="360"/>
        <w:rPr>
          <w:rFonts w:cs="Arial"/>
          <w:color w:val="000000"/>
          <w:szCs w:val="22"/>
        </w:rPr>
      </w:pPr>
      <w:r w:rsidRPr="007F60B4">
        <w:rPr>
          <w:rFonts w:cs="Arial"/>
          <w:color w:val="000000"/>
          <w:szCs w:val="22"/>
        </w:rPr>
        <w:t xml:space="preserve">d. Contractors of federal agencies are required to certify that they will provide drug-free workplaces for their employees. </w:t>
      </w:r>
    </w:p>
    <w:p w:rsidR="00FE3B89" w:rsidRPr="007F60B4" w:rsidRDefault="00BF26AF" w:rsidP="001068AF">
      <w:pPr>
        <w:pStyle w:val="BodyTextIndent"/>
        <w:ind w:left="360"/>
        <w:rPr>
          <w:rFonts w:cs="Arial"/>
          <w:bCs/>
        </w:rPr>
      </w:pPr>
      <w:r w:rsidRPr="007F60B4">
        <w:rPr>
          <w:rFonts w:cs="Arial"/>
          <w:color w:val="000000"/>
          <w:szCs w:val="22"/>
        </w:rPr>
        <w:t>Transactions subject to the suspension/debarment rules (covered transactions) include grants, subgrants, cooperative agreements, and prime contracts under such awards. Subcontracts are not included. Also, the dollar threshold for covered procurement contracts is $25,000. Contracts for Federally required audit services are covered regardless of dollar amount.</w:t>
      </w:r>
      <w:r w:rsidR="00FE3B89" w:rsidRPr="007F60B4">
        <w:rPr>
          <w:rFonts w:cs="Arial"/>
          <w:bCs/>
        </w:rPr>
        <w:tab/>
      </w:r>
    </w:p>
    <w:p w:rsidR="00CF1E2F" w:rsidRPr="007F60B4" w:rsidRDefault="00CF1E2F">
      <w:pPr>
        <w:pStyle w:val="BodyTextIndent"/>
        <w:rPr>
          <w:rFonts w:cs="Arial"/>
          <w:bCs/>
        </w:rPr>
      </w:pPr>
    </w:p>
    <w:p w:rsidR="0083580A" w:rsidRPr="007F60B4" w:rsidRDefault="0083580A" w:rsidP="00887559">
      <w:pPr>
        <w:pStyle w:val="Heading7"/>
        <w:numPr>
          <w:ilvl w:val="0"/>
          <w:numId w:val="33"/>
        </w:numPr>
        <w:rPr>
          <w:rFonts w:ascii="Arial" w:hAnsi="Arial" w:cs="Arial"/>
          <w:bCs/>
        </w:rPr>
      </w:pPr>
      <w:r w:rsidRPr="007F60B4">
        <w:rPr>
          <w:rFonts w:ascii="Arial" w:hAnsi="Arial" w:cs="Arial"/>
          <w:bCs/>
          <w:iCs/>
          <w:szCs w:val="22"/>
        </w:rPr>
        <w:t>DHSS Policy Memorandum # 70</w:t>
      </w:r>
      <w:r w:rsidRPr="007F60B4">
        <w:rPr>
          <w:rFonts w:ascii="Arial" w:hAnsi="Arial" w:cs="Arial"/>
        </w:rPr>
        <w:t xml:space="preserve"> </w:t>
      </w:r>
    </w:p>
    <w:p w:rsidR="00AB6AD5" w:rsidRPr="007F60B4" w:rsidRDefault="0083580A" w:rsidP="00497671">
      <w:pPr>
        <w:pStyle w:val="BodyText2"/>
        <w:ind w:left="0"/>
        <w:rPr>
          <w:rFonts w:ascii="Arial" w:hAnsi="Arial" w:cs="Arial"/>
          <w:bCs/>
          <w:iCs/>
          <w:sz w:val="22"/>
          <w:szCs w:val="22"/>
        </w:rPr>
      </w:pPr>
      <w:r w:rsidRPr="007F60B4">
        <w:rPr>
          <w:rFonts w:ascii="Arial" w:hAnsi="Arial" w:cs="Arial"/>
          <w:bCs/>
          <w:iCs/>
          <w:sz w:val="22"/>
          <w:szCs w:val="22"/>
        </w:rPr>
        <w:tab/>
      </w:r>
      <w:r w:rsidR="00AB6AD5" w:rsidRPr="007F60B4">
        <w:rPr>
          <w:rFonts w:ascii="Arial" w:hAnsi="Arial" w:cs="Arial"/>
          <w:bCs/>
          <w:iCs/>
          <w:sz w:val="22"/>
          <w:szCs w:val="22"/>
        </w:rPr>
        <w:t xml:space="preserve">Please refer to </w:t>
      </w:r>
      <w:r w:rsidR="0055740C" w:rsidRPr="007F60B4">
        <w:rPr>
          <w:rFonts w:ascii="Arial" w:hAnsi="Arial" w:cs="Arial"/>
          <w:bCs/>
          <w:iCs/>
          <w:sz w:val="22"/>
          <w:szCs w:val="22"/>
        </w:rPr>
        <w:t>Exhibit</w:t>
      </w:r>
      <w:r w:rsidR="00AB6AD5" w:rsidRPr="007F60B4">
        <w:rPr>
          <w:rFonts w:ascii="Arial" w:hAnsi="Arial" w:cs="Arial"/>
          <w:bCs/>
          <w:iCs/>
          <w:sz w:val="22"/>
          <w:szCs w:val="22"/>
        </w:rPr>
        <w:t xml:space="preserve"> C for </w:t>
      </w:r>
      <w:r w:rsidR="009446E3" w:rsidRPr="007F60B4">
        <w:rPr>
          <w:rFonts w:ascii="Arial" w:hAnsi="Arial" w:cs="Arial"/>
          <w:bCs/>
          <w:iCs/>
          <w:sz w:val="22"/>
          <w:szCs w:val="22"/>
        </w:rPr>
        <w:t xml:space="preserve">the </w:t>
      </w:r>
      <w:r w:rsidR="00AB6AD5" w:rsidRPr="007F60B4">
        <w:rPr>
          <w:rFonts w:ascii="Arial" w:hAnsi="Arial" w:cs="Arial"/>
          <w:bCs/>
          <w:iCs/>
          <w:sz w:val="22"/>
          <w:szCs w:val="22"/>
        </w:rPr>
        <w:t xml:space="preserve">link </w:t>
      </w:r>
      <w:r w:rsidR="009446E3" w:rsidRPr="007F60B4">
        <w:rPr>
          <w:rFonts w:ascii="Arial" w:hAnsi="Arial" w:cs="Arial"/>
          <w:bCs/>
          <w:iCs/>
          <w:sz w:val="22"/>
          <w:szCs w:val="22"/>
        </w:rPr>
        <w:t xml:space="preserve">to </w:t>
      </w:r>
      <w:r w:rsidR="00AB6AD5" w:rsidRPr="007F60B4">
        <w:rPr>
          <w:rFonts w:ascii="Arial" w:hAnsi="Arial" w:cs="Arial"/>
          <w:bCs/>
          <w:iCs/>
          <w:sz w:val="22"/>
          <w:szCs w:val="22"/>
        </w:rPr>
        <w:t>this document.</w:t>
      </w:r>
    </w:p>
    <w:p w:rsidR="00AB6AD5" w:rsidRPr="007F60B4" w:rsidRDefault="00AB6AD5" w:rsidP="00497671">
      <w:pPr>
        <w:pStyle w:val="BodyText2"/>
        <w:ind w:left="0"/>
        <w:rPr>
          <w:rFonts w:ascii="Arial" w:hAnsi="Arial" w:cs="Arial"/>
          <w:bCs/>
          <w:iCs/>
          <w:sz w:val="22"/>
          <w:szCs w:val="22"/>
        </w:rPr>
      </w:pPr>
    </w:p>
    <w:p w:rsidR="00AB6AD5" w:rsidRPr="007F60B4" w:rsidRDefault="00AB6AD5" w:rsidP="00497671">
      <w:pPr>
        <w:pStyle w:val="BodyText2"/>
        <w:ind w:hanging="720"/>
        <w:rPr>
          <w:rFonts w:ascii="Arial" w:hAnsi="Arial" w:cs="Arial"/>
          <w:bCs/>
          <w:iCs/>
          <w:sz w:val="22"/>
          <w:szCs w:val="22"/>
        </w:rPr>
      </w:pPr>
      <w:r w:rsidRPr="007F60B4">
        <w:rPr>
          <w:rFonts w:ascii="Arial" w:hAnsi="Arial" w:cs="Arial"/>
          <w:bCs/>
          <w:iCs/>
          <w:sz w:val="22"/>
          <w:szCs w:val="22"/>
        </w:rPr>
        <w:tab/>
      </w:r>
      <w:r w:rsidR="0083580A" w:rsidRPr="007F60B4">
        <w:rPr>
          <w:rFonts w:ascii="Arial" w:hAnsi="Arial" w:cs="Arial"/>
          <w:bCs/>
          <w:iCs/>
          <w:sz w:val="22"/>
          <w:szCs w:val="22"/>
        </w:rPr>
        <w:t>The</w:t>
      </w:r>
      <w:r w:rsidR="00497671" w:rsidRPr="007F60B4">
        <w:rPr>
          <w:rFonts w:ascii="Arial" w:hAnsi="Arial" w:cs="Arial"/>
          <w:bCs/>
          <w:iCs/>
          <w:sz w:val="22"/>
          <w:szCs w:val="22"/>
        </w:rPr>
        <w:t xml:space="preserve"> </w:t>
      </w:r>
      <w:r w:rsidR="00497671" w:rsidRPr="007F60B4">
        <w:rPr>
          <w:rFonts w:ascii="Arial" w:hAnsi="Arial" w:cs="Arial"/>
          <w:sz w:val="22"/>
          <w:szCs w:val="22"/>
        </w:rPr>
        <w:t>Contractor</w:t>
      </w:r>
      <w:r w:rsidR="0083580A" w:rsidRPr="007F60B4">
        <w:rPr>
          <w:rFonts w:ascii="Arial" w:hAnsi="Arial" w:cs="Arial"/>
          <w:bCs/>
          <w:iCs/>
          <w:sz w:val="22"/>
          <w:szCs w:val="22"/>
        </w:rPr>
        <w:t xml:space="preserve"> agrees to adhere to the requirements of DHSS Policy Memorandum # 70, (effective 7/18/2015), and divisional procedures regarding the concept of an inclusive workplace which is accepting of diverse populations in our workforce and actively practices acceptance of diverse populations within our community, through our programs and services we provide to our clients. It is understood that adherence </w:t>
      </w:r>
      <w:r w:rsidR="0083580A" w:rsidRPr="007F60B4">
        <w:rPr>
          <w:rFonts w:ascii="Arial" w:hAnsi="Arial" w:cs="Arial"/>
          <w:bCs/>
          <w:iCs/>
          <w:sz w:val="22"/>
          <w:szCs w:val="22"/>
        </w:rPr>
        <w:lastRenderedPageBreak/>
        <w:t xml:space="preserve">to this policy includes the development of appropriate procedures to implement the policy and ensuring staff receive appropriate training on the policy requirements. The </w:t>
      </w:r>
      <w:r w:rsidR="00497671" w:rsidRPr="007F60B4">
        <w:rPr>
          <w:rFonts w:ascii="Arial" w:hAnsi="Arial" w:cs="Arial"/>
          <w:bCs/>
          <w:iCs/>
          <w:sz w:val="22"/>
          <w:szCs w:val="22"/>
        </w:rPr>
        <w:t>Contractor</w:t>
      </w:r>
      <w:r w:rsidR="0083580A" w:rsidRPr="007F60B4">
        <w:rPr>
          <w:rFonts w:ascii="Arial" w:hAnsi="Arial" w:cs="Arial"/>
          <w:bCs/>
          <w:iCs/>
          <w:sz w:val="22"/>
          <w:szCs w:val="22"/>
        </w:rPr>
        <w:t xml:space="preserve">’s procedures must include the position(s) responsible for the PM70 process in the </w:t>
      </w:r>
      <w:r w:rsidR="00497671" w:rsidRPr="007F60B4">
        <w:rPr>
          <w:rFonts w:ascii="Arial" w:hAnsi="Arial" w:cs="Arial"/>
          <w:bCs/>
          <w:iCs/>
          <w:sz w:val="22"/>
          <w:szCs w:val="22"/>
        </w:rPr>
        <w:t>Contractor</w:t>
      </w:r>
      <w:r w:rsidR="0083580A" w:rsidRPr="007F60B4">
        <w:rPr>
          <w:rFonts w:ascii="Arial" w:hAnsi="Arial" w:cs="Arial"/>
          <w:bCs/>
          <w:iCs/>
          <w:sz w:val="22"/>
          <w:szCs w:val="22"/>
        </w:rPr>
        <w:t>’s organization. Documentation of staff training on PM70 must be maintained by the Contractor.</w:t>
      </w:r>
    </w:p>
    <w:p w:rsidR="00CF1E2F" w:rsidRPr="007F60B4" w:rsidRDefault="00CF1E2F" w:rsidP="00AB6AD5">
      <w:pPr>
        <w:pStyle w:val="BodyText2"/>
        <w:rPr>
          <w:rFonts w:ascii="Arial" w:hAnsi="Arial" w:cs="Arial"/>
          <w:bCs/>
          <w:iCs/>
          <w:sz w:val="22"/>
          <w:szCs w:val="22"/>
        </w:rPr>
      </w:pPr>
    </w:p>
    <w:p w:rsidR="00AB6AD5" w:rsidRPr="007F60B4" w:rsidRDefault="00AB6AD5" w:rsidP="0083580A">
      <w:pPr>
        <w:pStyle w:val="BodyText2"/>
        <w:ind w:left="0"/>
        <w:rPr>
          <w:rFonts w:ascii="Arial" w:hAnsi="Arial" w:cs="Arial"/>
          <w:bCs/>
          <w:sz w:val="22"/>
          <w:szCs w:val="22"/>
        </w:rPr>
      </w:pPr>
    </w:p>
    <w:p w:rsidR="005744FB" w:rsidRPr="007F60B4" w:rsidRDefault="00CF1E2F" w:rsidP="005744FB">
      <w:pPr>
        <w:pStyle w:val="Heading8"/>
        <w:rPr>
          <w:rFonts w:ascii="Arial" w:hAnsi="Arial" w:cs="Arial"/>
        </w:rPr>
      </w:pPr>
      <w:r w:rsidRPr="007F60B4">
        <w:rPr>
          <w:rFonts w:ascii="Arial" w:hAnsi="Arial" w:cs="Arial"/>
        </w:rPr>
        <w:br w:type="page"/>
      </w:r>
      <w:r w:rsidRPr="007F60B4">
        <w:rPr>
          <w:rFonts w:ascii="Arial" w:hAnsi="Arial" w:cs="Arial"/>
        </w:rPr>
        <w:lastRenderedPageBreak/>
        <w:t xml:space="preserve"> </w:t>
      </w:r>
      <w:r w:rsidR="0055740C" w:rsidRPr="007F60B4">
        <w:rPr>
          <w:rFonts w:ascii="Arial" w:hAnsi="Arial" w:cs="Arial"/>
        </w:rPr>
        <w:t>Exhibit</w:t>
      </w:r>
      <w:r w:rsidR="005744FB" w:rsidRPr="007F60B4">
        <w:rPr>
          <w:rFonts w:ascii="Arial" w:hAnsi="Arial" w:cs="Arial"/>
        </w:rPr>
        <w:t xml:space="preserve"> </w:t>
      </w:r>
    </w:p>
    <w:p w:rsidR="00CF1E2F" w:rsidRPr="007F60B4" w:rsidRDefault="00CF1E2F">
      <w:pPr>
        <w:rPr>
          <w:rFonts w:cs="Arial"/>
        </w:rPr>
      </w:pPr>
    </w:p>
    <w:p w:rsidR="00CF1E2F" w:rsidRPr="007F60B4" w:rsidRDefault="00CF1E2F" w:rsidP="00887559">
      <w:pPr>
        <w:pStyle w:val="headlya"/>
        <w:numPr>
          <w:ilvl w:val="0"/>
          <w:numId w:val="32"/>
        </w:numPr>
        <w:rPr>
          <w:rFonts w:ascii="Arial" w:hAnsi="Arial" w:cs="Arial"/>
        </w:rPr>
      </w:pPr>
      <w:bookmarkStart w:id="344" w:name="_Ref110243292"/>
      <w:bookmarkStart w:id="345" w:name="_Toc454350610"/>
      <w:bookmarkStart w:id="346" w:name="_Toc44319415"/>
      <w:r w:rsidRPr="007F60B4">
        <w:rPr>
          <w:rFonts w:ascii="Arial" w:hAnsi="Arial" w:cs="Arial"/>
        </w:rPr>
        <w:t>Website Links</w:t>
      </w:r>
      <w:bookmarkEnd w:id="344"/>
      <w:bookmarkEnd w:id="345"/>
      <w:r w:rsidR="002A0FE4" w:rsidRPr="007F60B4">
        <w:rPr>
          <w:rFonts w:ascii="Arial" w:hAnsi="Arial" w:cs="Arial"/>
        </w:rPr>
        <w:t xml:space="preserve"> (</w:t>
      </w:r>
      <w:r w:rsidR="002933EE" w:rsidRPr="007F60B4">
        <w:rPr>
          <w:rFonts w:ascii="Arial" w:hAnsi="Arial" w:cs="Arial"/>
        </w:rPr>
        <w:t xml:space="preserve">in </w:t>
      </w:r>
      <w:r w:rsidR="002A0FE4" w:rsidRPr="007F60B4">
        <w:rPr>
          <w:rFonts w:ascii="Arial" w:hAnsi="Arial" w:cs="Arial"/>
        </w:rPr>
        <w:t>alphabetical order)</w:t>
      </w:r>
      <w:bookmarkEnd w:id="346"/>
    </w:p>
    <w:p w:rsidR="009772A4" w:rsidRPr="007F60B4" w:rsidRDefault="009772A4" w:rsidP="009772A4">
      <w:pPr>
        <w:pStyle w:val="headlya"/>
        <w:numPr>
          <w:ilvl w:val="0"/>
          <w:numId w:val="0"/>
        </w:numPr>
        <w:ind w:left="645" w:hanging="573"/>
        <w:rPr>
          <w:rFonts w:ascii="Arial" w:hAnsi="Arial" w:cs="Arial"/>
        </w:rPr>
      </w:pPr>
    </w:p>
    <w:p w:rsidR="009772A4" w:rsidRPr="007F60B4" w:rsidRDefault="009772A4" w:rsidP="009772A4">
      <w:pPr>
        <w:numPr>
          <w:ilvl w:val="0"/>
          <w:numId w:val="9"/>
        </w:numPr>
        <w:ind w:left="1080"/>
        <w:rPr>
          <w:rFonts w:cs="Arial"/>
        </w:rPr>
      </w:pPr>
      <w:r w:rsidRPr="007F60B4">
        <w:rPr>
          <w:rFonts w:cs="Arial"/>
        </w:rPr>
        <w:t>Business Associate Agreement (BAA)</w:t>
      </w:r>
    </w:p>
    <w:p w:rsidR="009772A4" w:rsidRPr="007F60B4" w:rsidRDefault="00845BFE" w:rsidP="009772A4">
      <w:pPr>
        <w:ind w:left="1080"/>
        <w:rPr>
          <w:rFonts w:cs="Arial"/>
          <w:color w:val="1F497D"/>
          <w:szCs w:val="22"/>
        </w:rPr>
      </w:pPr>
      <w:hyperlink r:id="rId24" w:history="1">
        <w:r w:rsidR="009772A4" w:rsidRPr="007F60B4">
          <w:rPr>
            <w:rStyle w:val="Hyperlink"/>
            <w:rFonts w:cs="Arial"/>
            <w:szCs w:val="22"/>
          </w:rPr>
          <w:t>http://dhss.delaware.gov/dhss/dms/cmp/files/hipaabp.pdf</w:t>
        </w:r>
      </w:hyperlink>
    </w:p>
    <w:p w:rsidR="009772A4" w:rsidRPr="007F60B4" w:rsidRDefault="009772A4" w:rsidP="009772A4">
      <w:pPr>
        <w:ind w:left="1080"/>
        <w:rPr>
          <w:rFonts w:cs="Arial"/>
          <w:color w:val="1F497D"/>
          <w:szCs w:val="22"/>
        </w:rPr>
      </w:pPr>
    </w:p>
    <w:p w:rsidR="00221321" w:rsidRPr="007F60B4" w:rsidRDefault="00221321" w:rsidP="00221321">
      <w:pPr>
        <w:numPr>
          <w:ilvl w:val="0"/>
          <w:numId w:val="9"/>
        </w:numPr>
        <w:ind w:left="1080"/>
        <w:rPr>
          <w:rFonts w:cs="Arial"/>
        </w:rPr>
      </w:pPr>
      <w:r w:rsidRPr="007F60B4">
        <w:rPr>
          <w:rFonts w:cs="Arial"/>
        </w:rPr>
        <w:t>Cloud Services Agreement</w:t>
      </w:r>
    </w:p>
    <w:p w:rsidR="002A0FE4" w:rsidRPr="007F60B4" w:rsidRDefault="00845BFE" w:rsidP="002A0FE4">
      <w:pPr>
        <w:ind w:left="1080"/>
        <w:rPr>
          <w:rFonts w:cs="Arial"/>
        </w:rPr>
      </w:pPr>
      <w:hyperlink r:id="rId25" w:history="1">
        <w:r w:rsidR="002A0FE4" w:rsidRPr="007F60B4">
          <w:rPr>
            <w:rStyle w:val="Hyperlink"/>
            <w:rFonts w:cs="Arial"/>
          </w:rPr>
          <w:t>https://dti.delaware.gov/pdfs/pp/Delaware%20Cloud%20Services%20Terms%20and%20Conditions%20Agreement.pdf</w:t>
        </w:r>
      </w:hyperlink>
    </w:p>
    <w:p w:rsidR="00221321" w:rsidRPr="007F60B4" w:rsidRDefault="00221321" w:rsidP="00221321">
      <w:pPr>
        <w:rPr>
          <w:rFonts w:cs="Arial"/>
          <w:b/>
          <w:bCs/>
        </w:rPr>
      </w:pPr>
    </w:p>
    <w:p w:rsidR="002A0FE4" w:rsidRPr="007F60B4" w:rsidRDefault="002A0FE4" w:rsidP="002A0FE4">
      <w:pPr>
        <w:numPr>
          <w:ilvl w:val="0"/>
          <w:numId w:val="9"/>
        </w:numPr>
        <w:ind w:left="1080"/>
        <w:rPr>
          <w:rFonts w:cs="Arial"/>
        </w:rPr>
      </w:pPr>
      <w:r w:rsidRPr="007F60B4">
        <w:rPr>
          <w:rFonts w:cs="Arial"/>
        </w:rPr>
        <w:t>Critical Security Controls</w:t>
      </w:r>
    </w:p>
    <w:p w:rsidR="002A0FE4" w:rsidRPr="007F60B4" w:rsidRDefault="00845BFE" w:rsidP="002A0FE4">
      <w:pPr>
        <w:ind w:left="1080"/>
        <w:rPr>
          <w:rFonts w:cs="Arial"/>
        </w:rPr>
      </w:pPr>
      <w:hyperlink r:id="rId26" w:history="1">
        <w:r w:rsidR="002A0FE4" w:rsidRPr="007F60B4">
          <w:rPr>
            <w:rStyle w:val="Hyperlink"/>
            <w:rFonts w:cs="Arial"/>
          </w:rPr>
          <w:t>https://www.cisecurity.org/controls/</w:t>
        </w:r>
      </w:hyperlink>
    </w:p>
    <w:p w:rsidR="002A0FE4" w:rsidRPr="007F60B4" w:rsidRDefault="002A0FE4" w:rsidP="002A0FE4">
      <w:pPr>
        <w:autoSpaceDE w:val="0"/>
        <w:autoSpaceDN w:val="0"/>
        <w:adjustRightInd w:val="0"/>
        <w:ind w:left="720"/>
        <w:rPr>
          <w:rFonts w:cs="Arial"/>
        </w:rPr>
      </w:pPr>
    </w:p>
    <w:p w:rsidR="00221321" w:rsidRPr="007F60B4" w:rsidRDefault="002A0FE4" w:rsidP="00221321">
      <w:pPr>
        <w:numPr>
          <w:ilvl w:val="0"/>
          <w:numId w:val="9"/>
        </w:numPr>
        <w:ind w:left="1080"/>
        <w:rPr>
          <w:rFonts w:cs="Arial"/>
        </w:rPr>
      </w:pPr>
      <w:r w:rsidRPr="007F60B4">
        <w:rPr>
          <w:rFonts w:cs="Arial"/>
        </w:rPr>
        <w:t>Data Usage Agreement</w:t>
      </w:r>
    </w:p>
    <w:p w:rsidR="00221321" w:rsidRPr="007F60B4" w:rsidRDefault="00845BFE" w:rsidP="002A0FE4">
      <w:pPr>
        <w:ind w:left="1080"/>
        <w:rPr>
          <w:rFonts w:cs="Arial"/>
        </w:rPr>
      </w:pPr>
      <w:hyperlink r:id="rId27" w:history="1">
        <w:r w:rsidR="002A0FE4" w:rsidRPr="007F60B4">
          <w:rPr>
            <w:rStyle w:val="Hyperlink"/>
            <w:rFonts w:cs="Arial"/>
          </w:rPr>
          <w:t>https://dti.delaware.gov/pdfs/pp/Delaware%20Data%20Usage%20Terms%20and%20Conditions%20Agreement.pdf</w:t>
        </w:r>
      </w:hyperlink>
    </w:p>
    <w:p w:rsidR="00221321" w:rsidRPr="007F60B4" w:rsidRDefault="00221321" w:rsidP="00221321">
      <w:pPr>
        <w:rPr>
          <w:rFonts w:cs="Arial"/>
          <w:b/>
          <w:bCs/>
        </w:rPr>
      </w:pPr>
    </w:p>
    <w:p w:rsidR="002A0FE4" w:rsidRPr="007F60B4" w:rsidRDefault="002A0FE4" w:rsidP="002A0FE4">
      <w:pPr>
        <w:numPr>
          <w:ilvl w:val="0"/>
          <w:numId w:val="9"/>
        </w:numPr>
        <w:ind w:left="1080"/>
        <w:rPr>
          <w:rFonts w:cs="Arial"/>
        </w:rPr>
      </w:pPr>
      <w:r w:rsidRPr="007F60B4">
        <w:rPr>
          <w:rFonts w:cs="Arial"/>
        </w:rPr>
        <w:t>DHSS Information Technology Environment Standards</w:t>
      </w:r>
    </w:p>
    <w:p w:rsidR="002A0FE4" w:rsidRPr="007F60B4" w:rsidRDefault="00845BFE" w:rsidP="002A0FE4">
      <w:pPr>
        <w:ind w:left="1080"/>
        <w:rPr>
          <w:rFonts w:cs="Arial"/>
        </w:rPr>
      </w:pPr>
      <w:hyperlink r:id="rId28" w:history="1">
        <w:r w:rsidR="002A0FE4" w:rsidRPr="007F60B4">
          <w:rPr>
            <w:rStyle w:val="Hyperlink"/>
            <w:rFonts w:cs="Arial"/>
          </w:rPr>
          <w:t>http://www.dhss.delaware.gov/dhss/dms/irm/files/dhss_it_environment.pdf</w:t>
        </w:r>
      </w:hyperlink>
    </w:p>
    <w:p w:rsidR="002A0FE4" w:rsidRPr="007F60B4" w:rsidRDefault="002A0FE4" w:rsidP="002A0FE4">
      <w:pPr>
        <w:ind w:left="1080"/>
        <w:rPr>
          <w:rFonts w:cs="Arial"/>
        </w:rPr>
      </w:pPr>
    </w:p>
    <w:p w:rsidR="002A0FE4" w:rsidRPr="007F60B4" w:rsidRDefault="002A0FE4" w:rsidP="002A0FE4">
      <w:pPr>
        <w:numPr>
          <w:ilvl w:val="0"/>
          <w:numId w:val="9"/>
        </w:numPr>
        <w:ind w:left="1080"/>
        <w:rPr>
          <w:rFonts w:cs="Arial"/>
        </w:rPr>
      </w:pPr>
      <w:r w:rsidRPr="007F60B4">
        <w:rPr>
          <w:rFonts w:cs="Arial"/>
        </w:rPr>
        <w:t>Enterprise Standards and Policies</w:t>
      </w:r>
    </w:p>
    <w:p w:rsidR="002A0FE4" w:rsidRPr="007F60B4" w:rsidRDefault="00845BFE" w:rsidP="002A0FE4">
      <w:pPr>
        <w:ind w:left="1080"/>
        <w:rPr>
          <w:rFonts w:cs="Arial"/>
        </w:rPr>
      </w:pPr>
      <w:hyperlink r:id="rId29" w:history="1">
        <w:r w:rsidR="002A0FE4" w:rsidRPr="007F60B4">
          <w:rPr>
            <w:rStyle w:val="Hyperlink"/>
            <w:rFonts w:cs="Arial"/>
          </w:rPr>
          <w:t>http://dti.delaware.gov/information/standards-policies.shtml</w:t>
        </w:r>
      </w:hyperlink>
    </w:p>
    <w:p w:rsidR="002A0FE4" w:rsidRPr="007F60B4" w:rsidRDefault="002A0FE4" w:rsidP="002A0FE4">
      <w:pPr>
        <w:ind w:left="1080"/>
        <w:rPr>
          <w:rFonts w:cs="Arial"/>
        </w:rPr>
      </w:pPr>
    </w:p>
    <w:p w:rsidR="002A0FE4" w:rsidRPr="007F60B4" w:rsidRDefault="002A0FE4" w:rsidP="002A0FE4">
      <w:pPr>
        <w:numPr>
          <w:ilvl w:val="0"/>
          <w:numId w:val="9"/>
        </w:numPr>
        <w:ind w:left="1080"/>
        <w:rPr>
          <w:rFonts w:cs="Arial"/>
        </w:rPr>
      </w:pPr>
      <w:r w:rsidRPr="007F60B4">
        <w:rPr>
          <w:rFonts w:cs="Arial"/>
        </w:rPr>
        <w:t xml:space="preserve">Information Technology Publications </w:t>
      </w:r>
    </w:p>
    <w:p w:rsidR="002A0FE4" w:rsidRPr="007F60B4" w:rsidRDefault="00845BFE" w:rsidP="002A0FE4">
      <w:pPr>
        <w:ind w:left="1080"/>
        <w:rPr>
          <w:rFonts w:cs="Arial"/>
          <w:color w:val="1F497D"/>
        </w:rPr>
      </w:pPr>
      <w:hyperlink r:id="rId30" w:history="1">
        <w:r w:rsidR="002A0FE4" w:rsidRPr="007F60B4">
          <w:rPr>
            <w:rStyle w:val="Hyperlink"/>
            <w:rFonts w:cs="Arial"/>
          </w:rPr>
          <w:t>http://www.dhss.delaware.gov/dhss/DMS/itpubs.html</w:t>
        </w:r>
      </w:hyperlink>
    </w:p>
    <w:p w:rsidR="002A0FE4" w:rsidRPr="007F60B4" w:rsidRDefault="002A0FE4" w:rsidP="002A0FE4">
      <w:pPr>
        <w:autoSpaceDE w:val="0"/>
        <w:autoSpaceDN w:val="0"/>
        <w:adjustRightInd w:val="0"/>
        <w:ind w:left="1080"/>
        <w:rPr>
          <w:rFonts w:cs="Arial"/>
        </w:rPr>
      </w:pPr>
      <w:r w:rsidRPr="007F60B4">
        <w:rPr>
          <w:rFonts w:cs="Arial"/>
        </w:rPr>
        <w:t>See section entitled “Supportive Documentation for Bidding on Proposals”</w:t>
      </w:r>
    </w:p>
    <w:p w:rsidR="00135BD8" w:rsidRPr="007F60B4" w:rsidRDefault="00135BD8" w:rsidP="002A0FE4">
      <w:pPr>
        <w:autoSpaceDE w:val="0"/>
        <w:autoSpaceDN w:val="0"/>
        <w:adjustRightInd w:val="0"/>
        <w:ind w:left="1080"/>
        <w:rPr>
          <w:rFonts w:cs="Arial"/>
        </w:rPr>
      </w:pPr>
    </w:p>
    <w:p w:rsidR="002A0FE4" w:rsidRPr="007F60B4" w:rsidRDefault="002A0FE4" w:rsidP="002A0FE4">
      <w:pPr>
        <w:numPr>
          <w:ilvl w:val="0"/>
          <w:numId w:val="9"/>
        </w:numPr>
        <w:ind w:left="1080"/>
        <w:rPr>
          <w:rFonts w:cs="Arial"/>
        </w:rPr>
      </w:pPr>
      <w:r w:rsidRPr="007F60B4">
        <w:rPr>
          <w:rFonts w:cs="Arial"/>
        </w:rPr>
        <w:t>Policy Memorandum 70 on Inclusion</w:t>
      </w:r>
    </w:p>
    <w:p w:rsidR="002A0FE4" w:rsidRPr="007F60B4" w:rsidRDefault="00845BFE" w:rsidP="002A0FE4">
      <w:pPr>
        <w:ind w:left="1080"/>
        <w:rPr>
          <w:rFonts w:cs="Arial"/>
        </w:rPr>
      </w:pPr>
      <w:hyperlink r:id="rId31" w:history="1">
        <w:r w:rsidR="002A0FE4" w:rsidRPr="007F60B4">
          <w:rPr>
            <w:rStyle w:val="Hyperlink"/>
            <w:rFonts w:cs="Arial"/>
          </w:rPr>
          <w:t>http://dhss.delaware.gov/dhss/admin/files/PM_70.pdf</w:t>
        </w:r>
      </w:hyperlink>
    </w:p>
    <w:p w:rsidR="00C062CE" w:rsidRPr="007F60B4" w:rsidRDefault="00C062CE" w:rsidP="00C062CE">
      <w:pPr>
        <w:autoSpaceDE w:val="0"/>
        <w:autoSpaceDN w:val="0"/>
        <w:adjustRightInd w:val="0"/>
        <w:ind w:left="720"/>
        <w:rPr>
          <w:rFonts w:cs="Arial"/>
        </w:rPr>
      </w:pPr>
    </w:p>
    <w:p w:rsidR="009772A4" w:rsidRPr="007F60B4" w:rsidRDefault="009772A4" w:rsidP="009772A4">
      <w:pPr>
        <w:numPr>
          <w:ilvl w:val="0"/>
          <w:numId w:val="9"/>
        </w:numPr>
        <w:ind w:left="1080"/>
        <w:rPr>
          <w:rFonts w:cs="Arial"/>
        </w:rPr>
      </w:pPr>
      <w:r w:rsidRPr="007F60B4">
        <w:rPr>
          <w:rFonts w:cs="Arial"/>
        </w:rPr>
        <w:t>Professional Services Agreement</w:t>
      </w:r>
    </w:p>
    <w:p w:rsidR="009772A4" w:rsidRPr="007F60B4" w:rsidRDefault="00845BFE" w:rsidP="009772A4">
      <w:pPr>
        <w:ind w:left="1080"/>
        <w:rPr>
          <w:rFonts w:cs="Arial"/>
        </w:rPr>
      </w:pPr>
      <w:hyperlink r:id="rId32" w:history="1">
        <w:r w:rsidR="009772A4" w:rsidRPr="007F60B4">
          <w:rPr>
            <w:rStyle w:val="Hyperlink"/>
            <w:rFonts w:cs="Arial"/>
          </w:rPr>
          <w:t>http://mymarketplace.delaware.gov/documents/professional-services-agreement.docx?ver=0213</w:t>
        </w:r>
      </w:hyperlink>
    </w:p>
    <w:p w:rsidR="009772A4" w:rsidRPr="007F60B4" w:rsidRDefault="009772A4" w:rsidP="009772A4">
      <w:pPr>
        <w:ind w:left="1080"/>
        <w:rPr>
          <w:rFonts w:cs="Arial"/>
        </w:rPr>
      </w:pPr>
    </w:p>
    <w:p w:rsidR="00A3611A" w:rsidRPr="007F60B4" w:rsidRDefault="00A3611A" w:rsidP="00A3611A">
      <w:pPr>
        <w:numPr>
          <w:ilvl w:val="0"/>
          <w:numId w:val="9"/>
        </w:numPr>
        <w:ind w:left="1080"/>
        <w:rPr>
          <w:rFonts w:cs="Arial"/>
        </w:rPr>
      </w:pPr>
      <w:r w:rsidRPr="007F60B4">
        <w:rPr>
          <w:rFonts w:cs="Arial"/>
        </w:rPr>
        <w:t>Terms and Conditions Governing Cloud Services</w:t>
      </w:r>
    </w:p>
    <w:p w:rsidR="00A3611A" w:rsidRPr="007F60B4" w:rsidRDefault="00845BFE" w:rsidP="002A0FE4">
      <w:pPr>
        <w:ind w:left="1080"/>
        <w:rPr>
          <w:rFonts w:cs="Arial"/>
          <w:color w:val="1F497D"/>
          <w:szCs w:val="22"/>
        </w:rPr>
      </w:pPr>
      <w:hyperlink r:id="rId33" w:history="1">
        <w:r w:rsidR="00A3611A" w:rsidRPr="007F60B4">
          <w:rPr>
            <w:rStyle w:val="Hyperlink"/>
            <w:rFonts w:cs="Arial"/>
          </w:rPr>
          <w:t>https://webfiles.dti.delaware.gov/pdfs/pp/Terms%20and%20Conditions%20Governing%20Cloud%20Services%20Policy.pdf</w:t>
        </w:r>
      </w:hyperlink>
    </w:p>
    <w:p w:rsidR="00AA4AC1" w:rsidRPr="007F60B4" w:rsidRDefault="00AA4AC1" w:rsidP="002A0FE4">
      <w:pPr>
        <w:ind w:left="1080"/>
        <w:rPr>
          <w:rFonts w:cs="Arial"/>
        </w:rPr>
      </w:pPr>
    </w:p>
    <w:p w:rsidR="007E1604" w:rsidRPr="007F60B4" w:rsidRDefault="007E1604" w:rsidP="006E06E7">
      <w:pPr>
        <w:pStyle w:val="BodyTextIndent2"/>
        <w:numPr>
          <w:ilvl w:val="0"/>
          <w:numId w:val="0"/>
        </w:numPr>
        <w:ind w:left="360" w:hanging="360"/>
        <w:rPr>
          <w:rFonts w:cs="Arial"/>
          <w:b/>
          <w:i/>
          <w:color w:val="00B050"/>
        </w:rPr>
      </w:pPr>
    </w:p>
    <w:p w:rsidR="00883C26" w:rsidRPr="007F60B4" w:rsidRDefault="00883C26" w:rsidP="00A725D4">
      <w:pPr>
        <w:pStyle w:val="BodyTextIndent2"/>
        <w:numPr>
          <w:ilvl w:val="0"/>
          <w:numId w:val="0"/>
        </w:numPr>
        <w:ind w:left="720"/>
        <w:rPr>
          <w:rFonts w:cs="Arial"/>
          <w:b/>
          <w:i/>
          <w:color w:val="00B050"/>
        </w:rPr>
      </w:pPr>
    </w:p>
    <w:p w:rsidR="00C3394B" w:rsidRPr="007F60B4" w:rsidRDefault="00C3394B" w:rsidP="00D76EF0">
      <w:pPr>
        <w:autoSpaceDE w:val="0"/>
        <w:autoSpaceDN w:val="0"/>
        <w:adjustRightInd w:val="0"/>
        <w:ind w:left="720"/>
        <w:rPr>
          <w:rFonts w:cs="Arial"/>
          <w:color w:val="0000FF"/>
          <w:u w:val="single"/>
        </w:rPr>
      </w:pPr>
    </w:p>
    <w:p w:rsidR="00D76EF0" w:rsidRPr="007F60B4" w:rsidRDefault="00D76EF0" w:rsidP="00D76EF0">
      <w:pPr>
        <w:autoSpaceDE w:val="0"/>
        <w:autoSpaceDN w:val="0"/>
        <w:adjustRightInd w:val="0"/>
        <w:ind w:left="720"/>
        <w:rPr>
          <w:rFonts w:cs="Arial"/>
          <w:color w:val="0000FF"/>
          <w:u w:val="single"/>
        </w:rPr>
      </w:pPr>
    </w:p>
    <w:p w:rsidR="00D76EF0" w:rsidRPr="007F60B4" w:rsidRDefault="00D76EF0" w:rsidP="00D76EF0">
      <w:pPr>
        <w:autoSpaceDE w:val="0"/>
        <w:autoSpaceDN w:val="0"/>
        <w:adjustRightInd w:val="0"/>
        <w:ind w:left="720"/>
        <w:rPr>
          <w:rFonts w:cs="Arial"/>
        </w:rPr>
      </w:pPr>
    </w:p>
    <w:p w:rsidR="00CF1E2F" w:rsidRPr="007F60B4" w:rsidRDefault="00CF1E2F">
      <w:pPr>
        <w:pStyle w:val="Heading8"/>
        <w:rPr>
          <w:rFonts w:ascii="Arial" w:hAnsi="Arial" w:cs="Arial"/>
        </w:rPr>
      </w:pPr>
      <w:bookmarkStart w:id="347" w:name="_Appendix_3"/>
      <w:bookmarkEnd w:id="347"/>
      <w:r w:rsidRPr="007F60B4">
        <w:rPr>
          <w:rFonts w:ascii="Arial" w:hAnsi="Arial" w:cs="Arial"/>
        </w:rPr>
        <w:br w:type="page"/>
      </w:r>
      <w:r w:rsidR="0055740C" w:rsidRPr="007F60B4">
        <w:rPr>
          <w:rFonts w:ascii="Arial" w:hAnsi="Arial" w:cs="Arial"/>
        </w:rPr>
        <w:lastRenderedPageBreak/>
        <w:t>Exhibit</w:t>
      </w:r>
      <w:r w:rsidRPr="007F60B4">
        <w:rPr>
          <w:rFonts w:ascii="Arial" w:hAnsi="Arial" w:cs="Arial"/>
        </w:rPr>
        <w:t xml:space="preserve"> </w:t>
      </w:r>
    </w:p>
    <w:p w:rsidR="00CF1E2F" w:rsidRPr="007F60B4" w:rsidRDefault="00CF1E2F">
      <w:pPr>
        <w:rPr>
          <w:rFonts w:cs="Arial"/>
        </w:rPr>
      </w:pPr>
    </w:p>
    <w:p w:rsidR="00CF1E2F" w:rsidRPr="007F60B4" w:rsidRDefault="00CF1E2F" w:rsidP="00887559">
      <w:pPr>
        <w:pStyle w:val="headlya"/>
        <w:numPr>
          <w:ilvl w:val="0"/>
          <w:numId w:val="32"/>
        </w:numPr>
        <w:outlineLvl w:val="1"/>
        <w:rPr>
          <w:rFonts w:ascii="Arial" w:hAnsi="Arial" w:cs="Arial"/>
        </w:rPr>
      </w:pPr>
      <w:bookmarkStart w:id="348" w:name="_Ref5701093"/>
      <w:bookmarkStart w:id="349" w:name="_Ref5701110"/>
      <w:bookmarkStart w:id="350" w:name="_Toc454350611"/>
      <w:bookmarkStart w:id="351" w:name="_Toc44319416"/>
      <w:r w:rsidRPr="007F60B4">
        <w:rPr>
          <w:rFonts w:ascii="Arial" w:hAnsi="Arial" w:cs="Arial"/>
        </w:rPr>
        <w:t>Key Position Resume</w:t>
      </w:r>
      <w:bookmarkEnd w:id="348"/>
      <w:bookmarkEnd w:id="349"/>
      <w:bookmarkEnd w:id="350"/>
      <w:bookmarkEnd w:id="351"/>
      <w:r w:rsidRPr="007F60B4">
        <w:rPr>
          <w:rFonts w:ascii="Arial" w:hAnsi="Arial" w:cs="Arial"/>
        </w:rPr>
        <w:t xml:space="preserve"> </w:t>
      </w:r>
    </w:p>
    <w:p w:rsidR="00CF1E2F" w:rsidRPr="007F60B4" w:rsidRDefault="00CF1E2F">
      <w:pPr>
        <w:pStyle w:val="BodyTextIndent"/>
        <w:rPr>
          <w:rFonts w:cs="Arial"/>
        </w:rPr>
      </w:pPr>
    </w:p>
    <w:p w:rsidR="00CF1E2F" w:rsidRPr="007F60B4" w:rsidRDefault="00CF1E2F">
      <w:pPr>
        <w:jc w:val="center"/>
        <w:rPr>
          <w:rFonts w:cs="Arial"/>
          <w:b/>
          <w:sz w:val="24"/>
        </w:rPr>
      </w:pPr>
      <w:r w:rsidRPr="007F60B4">
        <w:rPr>
          <w:rFonts w:cs="Arial"/>
          <w:b/>
          <w:sz w:val="24"/>
        </w:rPr>
        <w:br w:type="page"/>
      </w:r>
    </w:p>
    <w:p w:rsidR="00CF1E2F" w:rsidRPr="007F60B4" w:rsidRDefault="00CF1E2F">
      <w:pPr>
        <w:jc w:val="center"/>
        <w:rPr>
          <w:rFonts w:cs="Arial"/>
          <w:b/>
          <w:sz w:val="24"/>
        </w:rPr>
      </w:pPr>
      <w:r w:rsidRPr="007F60B4">
        <w:rPr>
          <w:rFonts w:cs="Arial"/>
          <w:b/>
          <w:sz w:val="24"/>
        </w:rPr>
        <w:lastRenderedPageBreak/>
        <w:t>Key Position Resume</w:t>
      </w:r>
    </w:p>
    <w:p w:rsidR="00CF1E2F" w:rsidRPr="007F60B4" w:rsidRDefault="00CF1E2F">
      <w:pPr>
        <w:jc w:val="center"/>
        <w:rPr>
          <w:rFonts w:cs="Arial"/>
          <w:b/>
          <w:sz w:val="24"/>
        </w:rPr>
      </w:pPr>
    </w:p>
    <w:p w:rsidR="00CF1E2F" w:rsidRPr="007F60B4" w:rsidRDefault="00CF1E2F">
      <w:pPr>
        <w:jc w:val="center"/>
        <w:rPr>
          <w:rFonts w:cs="Arial"/>
          <w:b/>
          <w:sz w:val="24"/>
        </w:rPr>
      </w:pPr>
    </w:p>
    <w:p w:rsidR="00CF1E2F" w:rsidRPr="007F60B4" w:rsidRDefault="00CF1E2F">
      <w:pPr>
        <w:rPr>
          <w:rFonts w:cs="Arial"/>
          <w:sz w:val="24"/>
        </w:rPr>
      </w:pPr>
      <w:r w:rsidRPr="007F60B4">
        <w:rPr>
          <w:rFonts w:cs="Arial"/>
          <w:sz w:val="24"/>
        </w:rPr>
        <w:t>Name:</w:t>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rPr>
        <w:tab/>
        <w:t>Proposed Project Position:</w:t>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p>
    <w:p w:rsidR="00CF1E2F" w:rsidRPr="007F60B4" w:rsidRDefault="00CF1E2F">
      <w:pPr>
        <w:rPr>
          <w:rFonts w:cs="Arial"/>
          <w:sz w:val="24"/>
        </w:rPr>
      </w:pPr>
    </w:p>
    <w:p w:rsidR="00CF1E2F" w:rsidRPr="007F60B4" w:rsidRDefault="00CF1E2F">
      <w:pPr>
        <w:rPr>
          <w:rFonts w:cs="Arial"/>
          <w:sz w:val="24"/>
          <w:u w:val="single"/>
        </w:rPr>
      </w:pPr>
      <w:r w:rsidRPr="007F60B4">
        <w:rPr>
          <w:rFonts w:cs="Arial"/>
          <w:sz w:val="24"/>
        </w:rPr>
        <w:t xml:space="preserve">Number of </w:t>
      </w:r>
      <w:r w:rsidR="007D2300" w:rsidRPr="007F60B4">
        <w:rPr>
          <w:rFonts w:cs="Arial"/>
          <w:sz w:val="24"/>
        </w:rPr>
        <w:t>years’ experience</w:t>
      </w:r>
      <w:r w:rsidRPr="007F60B4">
        <w:rPr>
          <w:rFonts w:cs="Arial"/>
          <w:sz w:val="24"/>
        </w:rPr>
        <w:t xml:space="preserve"> in the proposed position:</w:t>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p>
    <w:p w:rsidR="00CF1E2F" w:rsidRPr="007F60B4" w:rsidRDefault="00CF1E2F">
      <w:pPr>
        <w:rPr>
          <w:rFonts w:cs="Arial"/>
          <w:sz w:val="24"/>
        </w:rPr>
      </w:pPr>
    </w:p>
    <w:p w:rsidR="00CF1E2F" w:rsidRPr="007F60B4" w:rsidRDefault="00CF1E2F">
      <w:pPr>
        <w:rPr>
          <w:rFonts w:cs="Arial"/>
          <w:sz w:val="24"/>
          <w:u w:val="single"/>
        </w:rPr>
      </w:pPr>
      <w:r w:rsidRPr="007F60B4">
        <w:rPr>
          <w:rFonts w:cs="Arial"/>
          <w:sz w:val="24"/>
        </w:rPr>
        <w:t xml:space="preserve">Number of </w:t>
      </w:r>
      <w:r w:rsidR="007D2300" w:rsidRPr="007F60B4">
        <w:rPr>
          <w:rFonts w:cs="Arial"/>
          <w:sz w:val="24"/>
        </w:rPr>
        <w:t>years’ experience</w:t>
      </w:r>
      <w:r w:rsidRPr="007F60B4">
        <w:rPr>
          <w:rFonts w:cs="Arial"/>
          <w:sz w:val="24"/>
        </w:rPr>
        <w:t xml:space="preserve"> in this field of work:</w:t>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p>
    <w:p w:rsidR="00CF1E2F" w:rsidRPr="007F60B4" w:rsidRDefault="00CF1E2F">
      <w:pPr>
        <w:rPr>
          <w:rFonts w:cs="Arial"/>
          <w:sz w:val="24"/>
          <w:u w:val="single"/>
        </w:rPr>
      </w:pPr>
    </w:p>
    <w:p w:rsidR="00CF1E2F" w:rsidRPr="007F60B4" w:rsidRDefault="00CF1E2F">
      <w:pPr>
        <w:rPr>
          <w:rFonts w:cs="Arial"/>
          <w:b/>
          <w:sz w:val="24"/>
          <w:u w:val="single"/>
        </w:rPr>
      </w:pPr>
      <w:r w:rsidRPr="007F60B4">
        <w:rPr>
          <w:rFonts w:cs="Arial"/>
          <w:b/>
          <w:sz w:val="24"/>
          <w:u w:val="single"/>
        </w:rPr>
        <w:t>Detail Training/Education</w:t>
      </w:r>
    </w:p>
    <w:p w:rsidR="00CF1E2F" w:rsidRPr="007F60B4" w:rsidRDefault="00CF1E2F">
      <w:pPr>
        <w:rPr>
          <w:rFonts w:cs="Arial"/>
          <w:sz w:val="24"/>
        </w:rPr>
      </w:pPr>
      <w:r w:rsidRPr="007F60B4">
        <w:rPr>
          <w:rFonts w:cs="Arial"/>
          <w:sz w:val="24"/>
        </w:rPr>
        <w:t>(Repeat the format below for as many degrees/certificates as are relevant to this proposal. Dates between training/education may overlap.)</w:t>
      </w:r>
    </w:p>
    <w:p w:rsidR="00CF1E2F" w:rsidRPr="007F60B4" w:rsidRDefault="00CF1E2F">
      <w:pPr>
        <w:rPr>
          <w:rFonts w:cs="Arial"/>
          <w:sz w:val="24"/>
        </w:rPr>
      </w:pPr>
    </w:p>
    <w:p w:rsidR="00CF1E2F" w:rsidRPr="007F60B4" w:rsidRDefault="00CF1E2F">
      <w:pPr>
        <w:rPr>
          <w:rFonts w:cs="Arial"/>
          <w:sz w:val="24"/>
        </w:rPr>
      </w:pPr>
      <w:r w:rsidRPr="007F60B4">
        <w:rPr>
          <w:rFonts w:cs="Arial"/>
          <w:sz w:val="24"/>
        </w:rPr>
        <w:t>Degree/Certificate</w:t>
      </w:r>
      <w:r w:rsidRPr="007F60B4">
        <w:rPr>
          <w:rFonts w:cs="Arial"/>
          <w:sz w:val="24"/>
        </w:rPr>
        <w:tab/>
      </w:r>
      <w:r w:rsidRPr="007F60B4">
        <w:rPr>
          <w:rFonts w:cs="Arial"/>
          <w:sz w:val="24"/>
        </w:rPr>
        <w:tab/>
      </w:r>
      <w:r w:rsidRPr="007F60B4">
        <w:rPr>
          <w:rFonts w:cs="Arial"/>
          <w:sz w:val="24"/>
        </w:rPr>
        <w:tab/>
      </w:r>
      <w:r w:rsidRPr="007F60B4">
        <w:rPr>
          <w:rFonts w:cs="Arial"/>
          <w:sz w:val="24"/>
        </w:rPr>
        <w:tab/>
        <w:t>Dates of Training/Education</w:t>
      </w:r>
    </w:p>
    <w:p w:rsidR="00CF1E2F" w:rsidRPr="007F60B4" w:rsidRDefault="00CF1E2F">
      <w:pPr>
        <w:rPr>
          <w:rFonts w:cs="Arial"/>
          <w:sz w:val="24"/>
        </w:rPr>
      </w:pPr>
    </w:p>
    <w:p w:rsidR="00CF1E2F" w:rsidRPr="007F60B4" w:rsidRDefault="00CF1E2F">
      <w:pPr>
        <w:rPr>
          <w:rFonts w:cs="Arial"/>
          <w:sz w:val="24"/>
          <w:u w:val="single"/>
        </w:rPr>
      </w:pP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rPr>
        <w:tab/>
      </w:r>
      <w:r w:rsidRPr="007F60B4">
        <w:rPr>
          <w:rFonts w:cs="Arial"/>
          <w:sz w:val="24"/>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p>
    <w:p w:rsidR="00CF1E2F" w:rsidRPr="007F60B4" w:rsidRDefault="00CF1E2F">
      <w:pPr>
        <w:rPr>
          <w:rFonts w:cs="Arial"/>
          <w:sz w:val="24"/>
          <w:u w:val="single"/>
        </w:rPr>
      </w:pPr>
    </w:p>
    <w:p w:rsidR="00CF1E2F" w:rsidRPr="007F60B4" w:rsidRDefault="00CF1E2F">
      <w:pPr>
        <w:rPr>
          <w:rFonts w:cs="Arial"/>
          <w:sz w:val="24"/>
          <w:u w:val="single"/>
        </w:rPr>
      </w:pP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rPr>
        <w:tab/>
      </w:r>
      <w:r w:rsidRPr="007F60B4">
        <w:rPr>
          <w:rFonts w:cs="Arial"/>
          <w:sz w:val="24"/>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p>
    <w:p w:rsidR="00CF1E2F" w:rsidRPr="007F60B4" w:rsidRDefault="00CF1E2F">
      <w:pPr>
        <w:rPr>
          <w:rFonts w:cs="Arial"/>
          <w:sz w:val="24"/>
          <w:u w:val="single"/>
        </w:rPr>
      </w:pPr>
    </w:p>
    <w:p w:rsidR="00CF1E2F" w:rsidRPr="007F60B4" w:rsidRDefault="00CF1E2F">
      <w:pPr>
        <w:rPr>
          <w:rFonts w:cs="Arial"/>
          <w:sz w:val="24"/>
          <w:u w:val="single"/>
        </w:rPr>
      </w:pP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rPr>
        <w:tab/>
      </w:r>
      <w:r w:rsidRPr="007F60B4">
        <w:rPr>
          <w:rFonts w:cs="Arial"/>
          <w:sz w:val="24"/>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p>
    <w:p w:rsidR="00CF1E2F" w:rsidRPr="007F60B4" w:rsidRDefault="00CF1E2F">
      <w:pPr>
        <w:rPr>
          <w:rFonts w:cs="Arial"/>
          <w:sz w:val="24"/>
          <w:u w:val="single"/>
        </w:rPr>
      </w:pPr>
    </w:p>
    <w:p w:rsidR="00CF1E2F" w:rsidRPr="007F60B4" w:rsidRDefault="00CF1E2F">
      <w:pPr>
        <w:rPr>
          <w:rFonts w:cs="Arial"/>
          <w:sz w:val="24"/>
          <w:u w:val="single"/>
        </w:rPr>
      </w:pP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rPr>
        <w:tab/>
      </w:r>
      <w:r w:rsidRPr="007F60B4">
        <w:rPr>
          <w:rFonts w:cs="Arial"/>
          <w:sz w:val="24"/>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p>
    <w:p w:rsidR="00CF1E2F" w:rsidRPr="007F60B4" w:rsidRDefault="00CF1E2F">
      <w:pPr>
        <w:rPr>
          <w:rFonts w:cs="Arial"/>
          <w:sz w:val="24"/>
          <w:u w:val="single"/>
        </w:rPr>
      </w:pPr>
    </w:p>
    <w:p w:rsidR="00CF1E2F" w:rsidRPr="007F60B4" w:rsidRDefault="00CF1E2F">
      <w:pPr>
        <w:rPr>
          <w:rFonts w:cs="Arial"/>
          <w:sz w:val="24"/>
          <w:u w:val="single"/>
        </w:rPr>
      </w:pP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rPr>
        <w:tab/>
      </w:r>
      <w:r w:rsidRPr="007F60B4">
        <w:rPr>
          <w:rFonts w:cs="Arial"/>
          <w:sz w:val="24"/>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p>
    <w:p w:rsidR="00CF1E2F" w:rsidRPr="007F60B4" w:rsidRDefault="00CF1E2F">
      <w:pPr>
        <w:rPr>
          <w:rFonts w:cs="Arial"/>
          <w:sz w:val="24"/>
        </w:rPr>
      </w:pPr>
    </w:p>
    <w:p w:rsidR="00CF1E2F" w:rsidRPr="007F60B4" w:rsidRDefault="00CF1E2F">
      <w:pPr>
        <w:rPr>
          <w:rFonts w:cs="Arial"/>
          <w:sz w:val="24"/>
        </w:rPr>
      </w:pPr>
    </w:p>
    <w:p w:rsidR="00CF1E2F" w:rsidRPr="007F60B4" w:rsidRDefault="00CF1E2F">
      <w:pPr>
        <w:rPr>
          <w:rFonts w:cs="Arial"/>
          <w:sz w:val="24"/>
        </w:rPr>
      </w:pPr>
    </w:p>
    <w:p w:rsidR="00CF1E2F" w:rsidRPr="007F60B4" w:rsidRDefault="00CF1E2F">
      <w:pPr>
        <w:rPr>
          <w:rFonts w:cs="Arial"/>
          <w:b/>
          <w:sz w:val="24"/>
          <w:u w:val="single"/>
        </w:rPr>
      </w:pPr>
      <w:r w:rsidRPr="007F60B4">
        <w:rPr>
          <w:rFonts w:cs="Arial"/>
          <w:b/>
          <w:sz w:val="24"/>
          <w:u w:val="single"/>
        </w:rPr>
        <w:t>Detail Experience</w:t>
      </w:r>
    </w:p>
    <w:p w:rsidR="00CF1E2F" w:rsidRPr="007F60B4" w:rsidRDefault="00CF1E2F">
      <w:pPr>
        <w:rPr>
          <w:rFonts w:cs="Arial"/>
          <w:sz w:val="24"/>
        </w:rPr>
      </w:pPr>
      <w:r w:rsidRPr="007F60B4">
        <w:rPr>
          <w:rFonts w:cs="Arial"/>
          <w:sz w:val="24"/>
        </w:rPr>
        <w:t>(Repeat the format below for as many jobs/projects as are relevant to this proposal.  Dates between jobs/projects may overlap.)</w:t>
      </w:r>
    </w:p>
    <w:p w:rsidR="00CF1E2F" w:rsidRPr="007F60B4" w:rsidRDefault="00CF1E2F">
      <w:pPr>
        <w:rPr>
          <w:rFonts w:cs="Arial"/>
          <w:sz w:val="24"/>
        </w:rPr>
      </w:pPr>
      <w:r w:rsidRPr="007F60B4">
        <w:rPr>
          <w:rFonts w:cs="Arial"/>
          <w:sz w:val="24"/>
        </w:rPr>
        <w:t xml:space="preserve">  </w:t>
      </w:r>
    </w:p>
    <w:p w:rsidR="00CF1E2F" w:rsidRPr="007F60B4" w:rsidRDefault="00CF1E2F">
      <w:pPr>
        <w:rPr>
          <w:rFonts w:cs="Arial"/>
          <w:sz w:val="24"/>
          <w:u w:val="single"/>
        </w:rPr>
      </w:pPr>
      <w:r w:rsidRPr="007F60B4">
        <w:rPr>
          <w:rFonts w:cs="Arial"/>
          <w:sz w:val="24"/>
        </w:rPr>
        <w:t>Job/Project:</w:t>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rPr>
        <w:tab/>
      </w:r>
      <w:r w:rsidRPr="007F60B4">
        <w:rPr>
          <w:rFonts w:cs="Arial"/>
          <w:sz w:val="24"/>
        </w:rPr>
        <w:tab/>
        <w:t>Position:</w:t>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p>
    <w:p w:rsidR="00CF1E2F" w:rsidRPr="007F60B4" w:rsidRDefault="00CF1E2F">
      <w:pPr>
        <w:rPr>
          <w:rFonts w:cs="Arial"/>
          <w:sz w:val="24"/>
        </w:rPr>
      </w:pPr>
    </w:p>
    <w:p w:rsidR="00CF1E2F" w:rsidRPr="007F60B4" w:rsidRDefault="00CF1E2F">
      <w:pPr>
        <w:rPr>
          <w:rFonts w:cs="Arial"/>
          <w:sz w:val="24"/>
          <w:u w:val="single"/>
        </w:rPr>
      </w:pPr>
      <w:r w:rsidRPr="007F60B4">
        <w:rPr>
          <w:rFonts w:cs="Arial"/>
          <w:sz w:val="24"/>
        </w:rPr>
        <w:t>From Date:</w:t>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rPr>
        <w:tab/>
      </w:r>
      <w:r w:rsidRPr="007F60B4">
        <w:rPr>
          <w:rFonts w:cs="Arial"/>
          <w:sz w:val="24"/>
        </w:rPr>
        <w:tab/>
        <w:t>To Date:</w:t>
      </w:r>
      <w:r w:rsidRPr="007F60B4">
        <w:rPr>
          <w:rFonts w:cs="Arial"/>
          <w:sz w:val="24"/>
          <w:u w:val="single"/>
        </w:rPr>
        <w:tab/>
      </w:r>
      <w:r w:rsidRPr="007F60B4">
        <w:rPr>
          <w:rFonts w:cs="Arial"/>
          <w:sz w:val="24"/>
          <w:u w:val="single"/>
        </w:rPr>
        <w:tab/>
      </w:r>
      <w:r w:rsidRPr="007F60B4">
        <w:rPr>
          <w:rFonts w:cs="Arial"/>
          <w:sz w:val="24"/>
          <w:u w:val="single"/>
        </w:rPr>
        <w:tab/>
      </w:r>
      <w:r w:rsidRPr="007F60B4">
        <w:rPr>
          <w:rFonts w:cs="Arial"/>
          <w:sz w:val="24"/>
          <w:u w:val="single"/>
        </w:rPr>
        <w:tab/>
      </w:r>
    </w:p>
    <w:p w:rsidR="00CF1E2F" w:rsidRPr="007F60B4" w:rsidRDefault="00CF1E2F">
      <w:pPr>
        <w:rPr>
          <w:rFonts w:cs="Arial"/>
          <w:sz w:val="24"/>
        </w:rPr>
      </w:pPr>
    </w:p>
    <w:p w:rsidR="00CF1E2F" w:rsidRPr="007F60B4" w:rsidRDefault="00CF1E2F">
      <w:pPr>
        <w:rPr>
          <w:rFonts w:cs="Arial"/>
          <w:sz w:val="24"/>
        </w:rPr>
      </w:pPr>
      <w:r w:rsidRPr="007F60B4">
        <w:rPr>
          <w:rFonts w:cs="Arial"/>
          <w:sz w:val="24"/>
        </w:rPr>
        <w:t>Description of the tasks this person performed in this job/project.  Detail any state or government planning projects and specify the role of the person on each project</w:t>
      </w:r>
    </w:p>
    <w:p w:rsidR="00CF1E2F" w:rsidRPr="007F60B4" w:rsidRDefault="00CF1E2F">
      <w:pPr>
        <w:rPr>
          <w:rFonts w:cs="Arial"/>
          <w:sz w:val="24"/>
        </w:rPr>
      </w:pPr>
    </w:p>
    <w:p w:rsidR="00CF1E2F" w:rsidRPr="007F60B4" w:rsidRDefault="00CF1E2F">
      <w:pPr>
        <w:pStyle w:val="Heading8"/>
        <w:rPr>
          <w:rFonts w:ascii="Arial" w:hAnsi="Arial" w:cs="Arial"/>
        </w:rPr>
      </w:pPr>
      <w:r w:rsidRPr="007F60B4">
        <w:rPr>
          <w:rFonts w:ascii="Arial" w:hAnsi="Arial" w:cs="Arial"/>
        </w:rPr>
        <w:br w:type="page"/>
      </w:r>
      <w:r w:rsidR="0055740C" w:rsidRPr="007F60B4">
        <w:rPr>
          <w:rFonts w:ascii="Arial" w:hAnsi="Arial" w:cs="Arial"/>
        </w:rPr>
        <w:lastRenderedPageBreak/>
        <w:t>Exhibit</w:t>
      </w:r>
      <w:r w:rsidRPr="007F60B4">
        <w:rPr>
          <w:rFonts w:ascii="Arial" w:hAnsi="Arial" w:cs="Arial"/>
        </w:rPr>
        <w:t xml:space="preserve"> </w:t>
      </w:r>
    </w:p>
    <w:p w:rsidR="00CF1E2F" w:rsidRPr="007F60B4" w:rsidRDefault="00CF1E2F">
      <w:pPr>
        <w:rPr>
          <w:rFonts w:cs="Arial"/>
        </w:rPr>
      </w:pPr>
    </w:p>
    <w:p w:rsidR="00CF1E2F" w:rsidRPr="007F60B4" w:rsidRDefault="00CF1E2F" w:rsidP="005744FB">
      <w:pPr>
        <w:pStyle w:val="headlya"/>
        <w:numPr>
          <w:ilvl w:val="0"/>
          <w:numId w:val="32"/>
        </w:numPr>
        <w:outlineLvl w:val="1"/>
        <w:rPr>
          <w:rFonts w:ascii="Arial" w:hAnsi="Arial" w:cs="Arial"/>
        </w:rPr>
        <w:sectPr w:rsidR="00CF1E2F" w:rsidRPr="007F60B4">
          <w:headerReference w:type="default" r:id="rId34"/>
          <w:pgSz w:w="12240" w:h="15840" w:code="1"/>
          <w:pgMar w:top="1440" w:right="1800" w:bottom="1440" w:left="1800" w:header="720" w:footer="720" w:gutter="0"/>
          <w:cols w:space="720"/>
        </w:sectPr>
      </w:pPr>
      <w:bookmarkStart w:id="352" w:name="_Ref6733749"/>
      <w:bookmarkStart w:id="353" w:name="_Ref62435549"/>
      <w:bookmarkStart w:id="354" w:name="_Toc454350612"/>
      <w:bookmarkStart w:id="355" w:name="_Toc44319417"/>
      <w:r w:rsidRPr="007F60B4">
        <w:rPr>
          <w:rFonts w:ascii="Arial" w:hAnsi="Arial" w:cs="Arial"/>
        </w:rPr>
        <w:t>Project Cost Form</w:t>
      </w:r>
      <w:bookmarkEnd w:id="352"/>
      <w:r w:rsidRPr="007F60B4">
        <w:rPr>
          <w:rFonts w:ascii="Arial" w:hAnsi="Arial" w:cs="Arial"/>
        </w:rPr>
        <w:t>s</w:t>
      </w:r>
      <w:bookmarkEnd w:id="353"/>
      <w:bookmarkEnd w:id="354"/>
      <w:bookmarkEnd w:id="355"/>
    </w:p>
    <w:p w:rsidR="00B9037A" w:rsidRPr="007F60B4" w:rsidRDefault="00B9037A" w:rsidP="00A15B91">
      <w:pPr>
        <w:pStyle w:val="BodyText"/>
        <w:ind w:left="0"/>
        <w:rPr>
          <w:rFonts w:ascii="Arial" w:hAnsi="Arial" w:cs="Arial"/>
          <w:b/>
          <w:sz w:val="24"/>
        </w:rPr>
        <w:sectPr w:rsidR="00B9037A" w:rsidRPr="007F60B4" w:rsidSect="00297D5C">
          <w:pgSz w:w="15840" w:h="12240" w:orient="landscape" w:code="1"/>
          <w:pgMar w:top="1080" w:right="1440" w:bottom="1080" w:left="1440" w:header="720" w:footer="720" w:gutter="0"/>
          <w:cols w:space="720"/>
          <w:docGrid w:linePitch="360"/>
        </w:sectPr>
      </w:pPr>
    </w:p>
    <w:p w:rsidR="00CF1E2F" w:rsidRPr="007F60B4" w:rsidRDefault="00A13695">
      <w:pPr>
        <w:pStyle w:val="BodyText"/>
        <w:ind w:left="0"/>
        <w:rPr>
          <w:rFonts w:ascii="Arial" w:hAnsi="Arial" w:cs="Arial"/>
          <w:b/>
          <w:sz w:val="24"/>
        </w:rPr>
      </w:pPr>
      <w:r>
        <w:rPr>
          <w:rFonts w:ascii="Arial" w:hAnsi="Arial" w:cs="Arial"/>
          <w:b/>
          <w:sz w:val="24"/>
        </w:rPr>
        <w:lastRenderedPageBreak/>
        <w:t>D</w:t>
      </w:r>
      <w:r w:rsidR="00CF1E2F" w:rsidRPr="007F60B4">
        <w:rPr>
          <w:rFonts w:ascii="Arial" w:hAnsi="Arial" w:cs="Arial"/>
          <w:b/>
          <w:sz w:val="24"/>
        </w:rPr>
        <w:t>2. Schedule of Rates for Project Staff</w:t>
      </w:r>
    </w:p>
    <w:p w:rsidR="00CF1E2F" w:rsidRPr="007F60B4" w:rsidRDefault="00497671">
      <w:pPr>
        <w:pStyle w:val="BodyText"/>
        <w:ind w:left="0"/>
        <w:rPr>
          <w:rFonts w:ascii="Arial" w:hAnsi="Arial" w:cs="Arial"/>
          <w:bCs/>
          <w:sz w:val="22"/>
        </w:rPr>
      </w:pPr>
      <w:r w:rsidRPr="007F60B4">
        <w:rPr>
          <w:rFonts w:ascii="Arial" w:hAnsi="Arial" w:cs="Arial"/>
          <w:bCs/>
          <w:sz w:val="22"/>
          <w:szCs w:val="22"/>
        </w:rPr>
        <w:t>Contractor</w:t>
      </w:r>
      <w:r w:rsidR="00CF1E2F" w:rsidRPr="007F60B4">
        <w:rPr>
          <w:rFonts w:ascii="Arial" w:hAnsi="Arial" w:cs="Arial"/>
          <w:bCs/>
          <w:sz w:val="22"/>
        </w:rPr>
        <w:t xml:space="preserve"> is to list the fully loaded hourly rate for each person bid.  These rates will be binding and will be used to estimate costs in the event of a change in project scope.  A fully loaded hourly rate is an hourly rate that encompasses all costs to the </w:t>
      </w:r>
      <w:r w:rsidR="00C073B2" w:rsidRPr="007F60B4">
        <w:rPr>
          <w:rFonts w:ascii="Arial" w:hAnsi="Arial" w:cs="Arial"/>
          <w:bCs/>
          <w:sz w:val="22"/>
          <w:szCs w:val="22"/>
        </w:rPr>
        <w:t>Contractor</w:t>
      </w:r>
      <w:r w:rsidR="00CF1E2F" w:rsidRPr="007F60B4">
        <w:rPr>
          <w:rFonts w:ascii="Arial" w:hAnsi="Arial" w:cs="Arial"/>
          <w:bCs/>
          <w:sz w:val="22"/>
        </w:rPr>
        <w:t xml:space="preserve"> for providing additional services to </w:t>
      </w:r>
      <w:r w:rsidR="004B3848" w:rsidRPr="007F60B4">
        <w:rPr>
          <w:rFonts w:ascii="Arial" w:hAnsi="Arial" w:cs="Arial"/>
          <w:bCs/>
          <w:sz w:val="22"/>
        </w:rPr>
        <w:t>DHSS</w:t>
      </w:r>
      <w:r w:rsidR="00CF1E2F" w:rsidRPr="007F60B4">
        <w:rPr>
          <w:rFonts w:ascii="Arial" w:hAnsi="Arial" w:cs="Arial"/>
          <w:bCs/>
          <w:sz w:val="22"/>
        </w:rPr>
        <w:t xml:space="preserve"> as necessitated by for additional tasks not covered under the scope of this contract.  Costs included in this rate would be salary, overhead, lodging, travel, supplies, incidentals, etc. This rate would be used to apply against the hours estimated for each additional task proposed such that Task Hours * Rate = Task Cost.</w:t>
      </w:r>
    </w:p>
    <w:p w:rsidR="00CF1E2F" w:rsidRPr="007F60B4" w:rsidRDefault="00CF1E2F">
      <w:pPr>
        <w:pStyle w:val="BodyText"/>
        <w:rPr>
          <w:rFonts w:ascii="Arial" w:hAnsi="Arial" w:cs="Arial"/>
          <w:b/>
          <w:sz w:val="24"/>
        </w:rPr>
      </w:pPr>
    </w:p>
    <w:tbl>
      <w:tblPr>
        <w:tblW w:w="100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18"/>
        <w:gridCol w:w="3861"/>
        <w:gridCol w:w="1719"/>
      </w:tblGrid>
      <w:tr w:rsidR="00CF1E2F" w:rsidRPr="007F60B4">
        <w:trPr>
          <w:jc w:val="center"/>
        </w:trPr>
        <w:tc>
          <w:tcPr>
            <w:tcW w:w="4518" w:type="dxa"/>
            <w:tcBorders>
              <w:top w:val="double" w:sz="6" w:space="0" w:color="000000"/>
              <w:left w:val="double" w:sz="6" w:space="0" w:color="000000"/>
              <w:bottom w:val="single" w:sz="12" w:space="0" w:color="auto"/>
              <w:right w:val="single" w:sz="4" w:space="0" w:color="auto"/>
            </w:tcBorders>
            <w:shd w:val="pct10" w:color="auto" w:fill="auto"/>
          </w:tcPr>
          <w:p w:rsidR="00CF1E2F" w:rsidRPr="007F60B4" w:rsidRDefault="00CF1E2F">
            <w:pPr>
              <w:pStyle w:val="BodyText"/>
              <w:spacing w:before="120"/>
              <w:jc w:val="center"/>
              <w:rPr>
                <w:rFonts w:ascii="Arial" w:hAnsi="Arial" w:cs="Arial"/>
                <w:b/>
                <w:sz w:val="24"/>
              </w:rPr>
            </w:pPr>
            <w:r w:rsidRPr="007F60B4">
              <w:rPr>
                <w:rFonts w:ascii="Arial" w:hAnsi="Arial" w:cs="Arial"/>
                <w:b/>
                <w:sz w:val="24"/>
              </w:rPr>
              <w:t>Job Title</w:t>
            </w:r>
          </w:p>
        </w:tc>
        <w:tc>
          <w:tcPr>
            <w:tcW w:w="3861" w:type="dxa"/>
            <w:tcBorders>
              <w:top w:val="double" w:sz="6" w:space="0" w:color="000000"/>
              <w:left w:val="single" w:sz="4" w:space="0" w:color="auto"/>
              <w:bottom w:val="single" w:sz="12" w:space="0" w:color="auto"/>
              <w:right w:val="single" w:sz="4" w:space="0" w:color="auto"/>
            </w:tcBorders>
            <w:shd w:val="pct10" w:color="auto" w:fill="auto"/>
          </w:tcPr>
          <w:p w:rsidR="00CF1E2F" w:rsidRPr="007F60B4" w:rsidRDefault="00CF1E2F">
            <w:pPr>
              <w:pStyle w:val="BodyText"/>
              <w:tabs>
                <w:tab w:val="left" w:pos="825"/>
                <w:tab w:val="center" w:pos="1822"/>
              </w:tabs>
              <w:spacing w:before="120"/>
              <w:ind w:left="0"/>
              <w:rPr>
                <w:rFonts w:ascii="Arial" w:hAnsi="Arial" w:cs="Arial"/>
                <w:b/>
                <w:sz w:val="24"/>
              </w:rPr>
            </w:pPr>
            <w:r w:rsidRPr="007F60B4">
              <w:rPr>
                <w:rFonts w:ascii="Arial" w:hAnsi="Arial" w:cs="Arial"/>
                <w:b/>
                <w:sz w:val="24"/>
              </w:rPr>
              <w:tab/>
            </w:r>
            <w:r w:rsidRPr="007F60B4">
              <w:rPr>
                <w:rFonts w:ascii="Arial" w:hAnsi="Arial" w:cs="Arial"/>
                <w:b/>
                <w:sz w:val="24"/>
              </w:rPr>
              <w:tab/>
            </w:r>
            <w:r w:rsidRPr="007F60B4">
              <w:rPr>
                <w:rFonts w:ascii="Arial" w:hAnsi="Arial" w:cs="Arial"/>
                <w:b/>
                <w:sz w:val="24"/>
              </w:rPr>
              <w:tab/>
              <w:t>Name</w:t>
            </w:r>
          </w:p>
        </w:tc>
        <w:tc>
          <w:tcPr>
            <w:tcW w:w="1719" w:type="dxa"/>
            <w:tcBorders>
              <w:top w:val="double" w:sz="6" w:space="0" w:color="000000"/>
              <w:left w:val="single" w:sz="4" w:space="0" w:color="auto"/>
              <w:bottom w:val="single" w:sz="12" w:space="0" w:color="auto"/>
              <w:right w:val="double" w:sz="6" w:space="0" w:color="000000"/>
            </w:tcBorders>
            <w:shd w:val="pct10" w:color="auto" w:fill="auto"/>
          </w:tcPr>
          <w:p w:rsidR="00CF1E2F" w:rsidRPr="007F60B4" w:rsidRDefault="00CF1E2F">
            <w:pPr>
              <w:pStyle w:val="BodyText"/>
              <w:spacing w:before="120"/>
              <w:ind w:left="0"/>
              <w:jc w:val="center"/>
              <w:rPr>
                <w:rFonts w:ascii="Arial" w:hAnsi="Arial" w:cs="Arial"/>
                <w:b/>
                <w:sz w:val="24"/>
              </w:rPr>
            </w:pPr>
            <w:r w:rsidRPr="007F60B4">
              <w:rPr>
                <w:rFonts w:ascii="Arial" w:hAnsi="Arial" w:cs="Arial"/>
                <w:b/>
                <w:sz w:val="24"/>
              </w:rPr>
              <w:t>Fully Loaded Hourly Rate</w:t>
            </w:r>
          </w:p>
        </w:tc>
      </w:tr>
      <w:tr w:rsidR="00CF1E2F" w:rsidRPr="007F60B4">
        <w:trPr>
          <w:jc w:val="center"/>
        </w:trPr>
        <w:tc>
          <w:tcPr>
            <w:tcW w:w="4518" w:type="dxa"/>
            <w:tcBorders>
              <w:top w:val="single" w:sz="12"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12"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12"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trPr>
          <w:jc w:val="center"/>
        </w:trPr>
        <w:tc>
          <w:tcPr>
            <w:tcW w:w="4518"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CF1E2F" w:rsidRPr="007F60B4" w:rsidTr="00622CB7">
        <w:trPr>
          <w:jc w:val="center"/>
        </w:trPr>
        <w:tc>
          <w:tcPr>
            <w:tcW w:w="4518" w:type="dxa"/>
            <w:tcBorders>
              <w:top w:val="single" w:sz="4" w:space="0" w:color="auto"/>
              <w:left w:val="double" w:sz="6" w:space="0" w:color="000000"/>
              <w:bottom w:val="single" w:sz="4" w:space="0" w:color="auto"/>
              <w:right w:val="nil"/>
            </w:tcBorders>
          </w:tcPr>
          <w:p w:rsidR="00CF1E2F" w:rsidRPr="007F60B4" w:rsidRDefault="00CF1E2F">
            <w:pPr>
              <w:pStyle w:val="BodyText"/>
              <w:spacing w:before="60" w:after="60"/>
              <w:ind w:left="0"/>
              <w:rPr>
                <w:rFonts w:ascii="Arial" w:hAnsi="Arial" w:cs="Arial"/>
                <w:b/>
                <w:sz w:val="24"/>
              </w:rPr>
            </w:pPr>
          </w:p>
        </w:tc>
        <w:tc>
          <w:tcPr>
            <w:tcW w:w="3861" w:type="dxa"/>
            <w:tcBorders>
              <w:top w:val="single" w:sz="4" w:space="0" w:color="auto"/>
              <w:left w:val="single" w:sz="4" w:space="0" w:color="auto"/>
              <w:bottom w:val="single" w:sz="4" w:space="0" w:color="auto"/>
              <w:right w:val="single" w:sz="4" w:space="0" w:color="auto"/>
            </w:tcBorders>
          </w:tcPr>
          <w:p w:rsidR="00CF1E2F" w:rsidRPr="007F60B4" w:rsidRDefault="00CF1E2F">
            <w:pPr>
              <w:pStyle w:val="BodyText"/>
              <w:spacing w:before="60" w:after="60"/>
              <w:rPr>
                <w:rFonts w:ascii="Arial" w:hAnsi="Arial" w:cs="Arial"/>
              </w:rPr>
            </w:pPr>
          </w:p>
        </w:tc>
        <w:tc>
          <w:tcPr>
            <w:tcW w:w="1719"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rPr>
                <w:rFonts w:ascii="Arial" w:hAnsi="Arial" w:cs="Arial"/>
              </w:rPr>
            </w:pPr>
          </w:p>
        </w:tc>
      </w:tr>
      <w:tr w:rsidR="00622CB7" w:rsidRPr="007F60B4">
        <w:trPr>
          <w:jc w:val="center"/>
        </w:trPr>
        <w:tc>
          <w:tcPr>
            <w:tcW w:w="4518" w:type="dxa"/>
            <w:tcBorders>
              <w:top w:val="single" w:sz="4" w:space="0" w:color="auto"/>
              <w:left w:val="double" w:sz="6" w:space="0" w:color="000000"/>
              <w:bottom w:val="double" w:sz="6" w:space="0" w:color="000000"/>
              <w:right w:val="nil"/>
            </w:tcBorders>
          </w:tcPr>
          <w:p w:rsidR="00622CB7" w:rsidRPr="007F60B4" w:rsidRDefault="00622CB7">
            <w:pPr>
              <w:pStyle w:val="BodyText"/>
              <w:spacing w:before="60" w:after="60"/>
              <w:ind w:left="0"/>
              <w:rPr>
                <w:rFonts w:ascii="Arial" w:hAnsi="Arial" w:cs="Arial"/>
                <w:b/>
                <w:sz w:val="24"/>
              </w:rPr>
            </w:pPr>
          </w:p>
        </w:tc>
        <w:tc>
          <w:tcPr>
            <w:tcW w:w="3861" w:type="dxa"/>
            <w:tcBorders>
              <w:top w:val="single" w:sz="4" w:space="0" w:color="auto"/>
              <w:left w:val="single" w:sz="4" w:space="0" w:color="auto"/>
              <w:bottom w:val="double" w:sz="6" w:space="0" w:color="000000"/>
              <w:right w:val="single" w:sz="4" w:space="0" w:color="auto"/>
            </w:tcBorders>
          </w:tcPr>
          <w:p w:rsidR="00622CB7" w:rsidRPr="007F60B4" w:rsidRDefault="00622CB7">
            <w:pPr>
              <w:pStyle w:val="BodyText"/>
              <w:spacing w:before="60" w:after="60"/>
              <w:rPr>
                <w:rFonts w:ascii="Arial" w:hAnsi="Arial" w:cs="Arial"/>
              </w:rPr>
            </w:pPr>
          </w:p>
        </w:tc>
        <w:tc>
          <w:tcPr>
            <w:tcW w:w="1719" w:type="dxa"/>
            <w:tcBorders>
              <w:top w:val="single" w:sz="4" w:space="0" w:color="auto"/>
              <w:left w:val="single" w:sz="4" w:space="0" w:color="auto"/>
              <w:bottom w:val="double" w:sz="6" w:space="0" w:color="000000"/>
              <w:right w:val="double" w:sz="6" w:space="0" w:color="000000"/>
            </w:tcBorders>
          </w:tcPr>
          <w:p w:rsidR="00622CB7" w:rsidRPr="007F60B4" w:rsidRDefault="00622CB7">
            <w:pPr>
              <w:pStyle w:val="BodyText"/>
              <w:spacing w:before="60" w:after="60"/>
              <w:rPr>
                <w:rFonts w:ascii="Arial" w:hAnsi="Arial" w:cs="Arial"/>
              </w:rPr>
            </w:pPr>
          </w:p>
        </w:tc>
      </w:tr>
    </w:tbl>
    <w:p w:rsidR="00622CB7" w:rsidRPr="007F60B4" w:rsidRDefault="00622CB7" w:rsidP="00550166">
      <w:pPr>
        <w:pStyle w:val="BodyText"/>
        <w:ind w:left="0"/>
        <w:rPr>
          <w:rFonts w:ascii="Arial" w:hAnsi="Arial" w:cs="Arial"/>
        </w:rPr>
      </w:pPr>
    </w:p>
    <w:p w:rsidR="004A781C" w:rsidRPr="007F60B4" w:rsidRDefault="001A6C14" w:rsidP="00883C26">
      <w:pPr>
        <w:pStyle w:val="BodyText"/>
        <w:ind w:left="0"/>
        <w:rPr>
          <w:rFonts w:ascii="Arial" w:hAnsi="Arial" w:cs="Arial"/>
          <w:sz w:val="22"/>
          <w:szCs w:val="22"/>
        </w:rPr>
      </w:pPr>
      <w:r w:rsidRPr="007F60B4">
        <w:rPr>
          <w:rFonts w:ascii="Arial" w:hAnsi="Arial" w:cs="Arial"/>
          <w:sz w:val="22"/>
          <w:szCs w:val="22"/>
        </w:rPr>
        <w:t xml:space="preserve">Please specify the </w:t>
      </w:r>
      <w:r w:rsidR="004028DD" w:rsidRPr="007F60B4">
        <w:rPr>
          <w:rFonts w:ascii="Arial" w:hAnsi="Arial" w:cs="Arial"/>
          <w:sz w:val="22"/>
          <w:szCs w:val="22"/>
        </w:rPr>
        <w:t xml:space="preserve">ACA Safe Harbor </w:t>
      </w:r>
      <w:r w:rsidRPr="007F60B4">
        <w:rPr>
          <w:rFonts w:ascii="Arial" w:hAnsi="Arial" w:cs="Arial"/>
          <w:sz w:val="22"/>
          <w:szCs w:val="22"/>
        </w:rPr>
        <w:t xml:space="preserve">Additional Fee and the basis </w:t>
      </w:r>
      <w:r w:rsidR="004028DD" w:rsidRPr="007F60B4">
        <w:rPr>
          <w:rFonts w:ascii="Arial" w:hAnsi="Arial" w:cs="Arial"/>
          <w:sz w:val="22"/>
          <w:szCs w:val="22"/>
        </w:rPr>
        <w:t xml:space="preserve">separately </w:t>
      </w:r>
      <w:r w:rsidRPr="007F60B4">
        <w:rPr>
          <w:rFonts w:ascii="Arial" w:hAnsi="Arial" w:cs="Arial"/>
          <w:sz w:val="22"/>
          <w:szCs w:val="22"/>
        </w:rPr>
        <w:t>on this cost form.</w:t>
      </w:r>
    </w:p>
    <w:p w:rsidR="00622CB7" w:rsidRPr="007F60B4" w:rsidRDefault="00622CB7" w:rsidP="00550166">
      <w:pPr>
        <w:pStyle w:val="BodyText"/>
        <w:ind w:left="0"/>
        <w:rPr>
          <w:rFonts w:ascii="Arial" w:hAnsi="Arial" w:cs="Arial"/>
          <w:sz w:val="24"/>
          <w:szCs w:val="24"/>
        </w:rPr>
      </w:pPr>
    </w:p>
    <w:p w:rsidR="00622CB7" w:rsidRPr="007F60B4" w:rsidRDefault="00622CB7" w:rsidP="00550166">
      <w:pPr>
        <w:pStyle w:val="BodyText"/>
        <w:ind w:left="0"/>
        <w:rPr>
          <w:rFonts w:ascii="Arial" w:hAnsi="Arial" w:cs="Arial"/>
        </w:rPr>
      </w:pPr>
    </w:p>
    <w:p w:rsidR="000746F8" w:rsidRPr="007F60B4" w:rsidRDefault="00622CB7" w:rsidP="00550166">
      <w:pPr>
        <w:pStyle w:val="BodyText"/>
        <w:ind w:left="0"/>
        <w:rPr>
          <w:rFonts w:ascii="Arial" w:hAnsi="Arial" w:cs="Arial"/>
          <w:sz w:val="22"/>
          <w:szCs w:val="22"/>
        </w:rPr>
      </w:pPr>
      <w:r w:rsidRPr="007F60B4">
        <w:rPr>
          <w:rFonts w:ascii="Arial" w:hAnsi="Arial" w:cs="Arial"/>
        </w:rPr>
        <w:br w:type="page"/>
      </w:r>
    </w:p>
    <w:p w:rsidR="003A58A1" w:rsidRPr="007F60B4" w:rsidRDefault="00A13695" w:rsidP="003A58A1">
      <w:pPr>
        <w:pStyle w:val="BodyTextIndent"/>
        <w:spacing w:after="120"/>
        <w:jc w:val="left"/>
        <w:rPr>
          <w:rFonts w:cs="Arial"/>
          <w:b/>
          <w:sz w:val="24"/>
        </w:rPr>
      </w:pPr>
      <w:r>
        <w:rPr>
          <w:rFonts w:cs="Arial"/>
          <w:b/>
          <w:sz w:val="24"/>
        </w:rPr>
        <w:lastRenderedPageBreak/>
        <w:t>D</w:t>
      </w:r>
      <w:r w:rsidR="00550166" w:rsidRPr="007F60B4">
        <w:rPr>
          <w:rFonts w:cs="Arial"/>
          <w:b/>
          <w:sz w:val="24"/>
        </w:rPr>
        <w:t>3</w:t>
      </w:r>
      <w:r w:rsidR="005A5FD6" w:rsidRPr="007F60B4">
        <w:rPr>
          <w:rFonts w:cs="Arial"/>
          <w:b/>
          <w:sz w:val="24"/>
        </w:rPr>
        <w:t>.</w:t>
      </w:r>
      <w:r w:rsidR="003A58A1" w:rsidRPr="007F60B4">
        <w:rPr>
          <w:rFonts w:cs="Arial"/>
          <w:b/>
          <w:sz w:val="24"/>
        </w:rPr>
        <w:tab/>
      </w:r>
      <w:r w:rsidR="002C2AFD" w:rsidRPr="007F60B4">
        <w:rPr>
          <w:rFonts w:cs="Arial"/>
          <w:b/>
          <w:sz w:val="24"/>
        </w:rPr>
        <w:t xml:space="preserve">Ongoing </w:t>
      </w:r>
      <w:r w:rsidR="000746F8" w:rsidRPr="007F60B4">
        <w:rPr>
          <w:rFonts w:cs="Arial"/>
          <w:b/>
          <w:sz w:val="24"/>
        </w:rPr>
        <w:t xml:space="preserve">Support </w:t>
      </w:r>
      <w:r w:rsidR="003A58A1" w:rsidRPr="007F60B4">
        <w:rPr>
          <w:rFonts w:cs="Arial"/>
          <w:b/>
          <w:sz w:val="24"/>
        </w:rPr>
        <w:t>Cost Schedule</w:t>
      </w:r>
      <w:r w:rsidR="000746F8" w:rsidRPr="007F60B4">
        <w:rPr>
          <w:rFonts w:cs="Arial"/>
          <w:b/>
          <w:sz w:val="24"/>
        </w:rPr>
        <w:t xml:space="preserve"> </w:t>
      </w:r>
    </w:p>
    <w:p w:rsidR="003A2673" w:rsidRPr="007F60B4" w:rsidRDefault="002C2AFD" w:rsidP="003A58A1">
      <w:pPr>
        <w:pStyle w:val="BodyTextIndent"/>
        <w:rPr>
          <w:rFonts w:cs="Arial"/>
        </w:rPr>
      </w:pPr>
      <w:r w:rsidRPr="007F60B4">
        <w:rPr>
          <w:rFonts w:cs="Arial"/>
        </w:rPr>
        <w:t>Ongoing support</w:t>
      </w:r>
      <w:r w:rsidR="003A58A1" w:rsidRPr="007F60B4">
        <w:rPr>
          <w:rFonts w:cs="Arial"/>
        </w:rPr>
        <w:t xml:space="preserve"> costs are to be listed in the following schedule. </w:t>
      </w:r>
      <w:r w:rsidR="003A2673" w:rsidRPr="007F60B4">
        <w:rPr>
          <w:rFonts w:cs="Arial"/>
        </w:rPr>
        <w:t xml:space="preserve">Total </w:t>
      </w:r>
      <w:r w:rsidR="003A58A1" w:rsidRPr="007F60B4">
        <w:rPr>
          <w:rFonts w:cs="Arial"/>
        </w:rPr>
        <w:t xml:space="preserve">costs are </w:t>
      </w:r>
      <w:r w:rsidR="000455E5" w:rsidRPr="007F60B4">
        <w:rPr>
          <w:rFonts w:cs="Arial"/>
        </w:rPr>
        <w:t xml:space="preserve">to be </w:t>
      </w:r>
      <w:r w:rsidR="003A58A1" w:rsidRPr="007F60B4">
        <w:rPr>
          <w:rFonts w:cs="Arial"/>
        </w:rPr>
        <w:t xml:space="preserve">capped at a </w:t>
      </w:r>
      <w:r w:rsidR="003E46E4" w:rsidRPr="007F60B4">
        <w:rPr>
          <w:rFonts w:cs="Arial"/>
        </w:rPr>
        <w:t>5</w:t>
      </w:r>
      <w:r w:rsidR="003A58A1" w:rsidRPr="007F60B4">
        <w:rPr>
          <w:rFonts w:cs="Arial"/>
        </w:rPr>
        <w:t xml:space="preserve">% inflation rate per year. </w:t>
      </w:r>
      <w:r w:rsidRPr="007F60B4">
        <w:rPr>
          <w:rFonts w:cs="Arial"/>
        </w:rPr>
        <w:t>Support</w:t>
      </w:r>
      <w:r w:rsidR="003A58A1" w:rsidRPr="007F60B4">
        <w:rPr>
          <w:rFonts w:cs="Arial"/>
        </w:rPr>
        <w:t xml:space="preserve"> costs may be </w:t>
      </w:r>
      <w:r w:rsidR="003A2673" w:rsidRPr="007F60B4">
        <w:rPr>
          <w:rFonts w:cs="Arial"/>
        </w:rPr>
        <w:t>categorized separately</w:t>
      </w:r>
      <w:r w:rsidR="000746F8" w:rsidRPr="007F60B4">
        <w:rPr>
          <w:rFonts w:cs="Arial"/>
        </w:rPr>
        <w:t xml:space="preserve"> (i.e. </w:t>
      </w:r>
      <w:r w:rsidR="003A2673" w:rsidRPr="007F60B4">
        <w:rPr>
          <w:rFonts w:cs="Arial"/>
        </w:rPr>
        <w:t>H</w:t>
      </w:r>
      <w:r w:rsidR="000746F8" w:rsidRPr="007F60B4">
        <w:rPr>
          <w:rFonts w:cs="Arial"/>
        </w:rPr>
        <w:t xml:space="preserve">osting, Tier 2 Support, </w:t>
      </w:r>
      <w:r w:rsidR="003A2673" w:rsidRPr="007F60B4">
        <w:rPr>
          <w:rFonts w:cs="Arial"/>
        </w:rPr>
        <w:t>Maintenance (up to n hours), etc.)</w:t>
      </w:r>
      <w:r w:rsidR="000746F8" w:rsidRPr="007F60B4">
        <w:rPr>
          <w:rFonts w:cs="Arial"/>
        </w:rPr>
        <w:t xml:space="preserve"> or </w:t>
      </w:r>
      <w:r w:rsidR="00210AAD" w:rsidRPr="007F60B4">
        <w:rPr>
          <w:rFonts w:cs="Arial"/>
        </w:rPr>
        <w:t>Contractor</w:t>
      </w:r>
      <w:r w:rsidR="003A58A1" w:rsidRPr="007F60B4">
        <w:rPr>
          <w:rFonts w:cs="Arial"/>
        </w:rPr>
        <w:t xml:space="preserve"> may choose to bid a single </w:t>
      </w:r>
      <w:r w:rsidR="00E862FD" w:rsidRPr="007F60B4">
        <w:rPr>
          <w:rFonts w:cs="Arial"/>
        </w:rPr>
        <w:t>all-</w:t>
      </w:r>
      <w:r w:rsidR="003A2673" w:rsidRPr="007F60B4">
        <w:rPr>
          <w:rFonts w:cs="Arial"/>
        </w:rPr>
        <w:t xml:space="preserve">inclusive </w:t>
      </w:r>
      <w:r w:rsidR="003A58A1" w:rsidRPr="007F60B4">
        <w:rPr>
          <w:rFonts w:cs="Arial"/>
        </w:rPr>
        <w:t xml:space="preserve">total </w:t>
      </w:r>
      <w:r w:rsidRPr="007F60B4">
        <w:rPr>
          <w:rFonts w:cs="Arial"/>
        </w:rPr>
        <w:t>support</w:t>
      </w:r>
      <w:r w:rsidR="003A58A1" w:rsidRPr="007F60B4">
        <w:rPr>
          <w:rFonts w:cs="Arial"/>
        </w:rPr>
        <w:t xml:space="preserve"> cost per year. </w:t>
      </w:r>
      <w:r w:rsidR="00210AAD" w:rsidRPr="007F60B4">
        <w:rPr>
          <w:rFonts w:cs="Arial"/>
        </w:rPr>
        <w:t>Contractor</w:t>
      </w:r>
      <w:r w:rsidR="003A2673" w:rsidRPr="007F60B4">
        <w:rPr>
          <w:rFonts w:cs="Arial"/>
        </w:rPr>
        <w:t xml:space="preserve"> will detail in this section what their responsibilities will be for </w:t>
      </w:r>
      <w:r w:rsidRPr="007F60B4">
        <w:rPr>
          <w:rFonts w:cs="Arial"/>
        </w:rPr>
        <w:t>ongoing</w:t>
      </w:r>
      <w:r w:rsidR="003A2673" w:rsidRPr="007F60B4">
        <w:rPr>
          <w:rFonts w:cs="Arial"/>
        </w:rPr>
        <w:t xml:space="preserve"> support. Year</w:t>
      </w:r>
      <w:r w:rsidR="005A5FD6" w:rsidRPr="007F60B4">
        <w:rPr>
          <w:rFonts w:cs="Arial"/>
        </w:rPr>
        <w:t>s</w:t>
      </w:r>
      <w:r w:rsidR="003A2673" w:rsidRPr="007F60B4">
        <w:rPr>
          <w:rFonts w:cs="Arial"/>
        </w:rPr>
        <w:t xml:space="preserve"> </w:t>
      </w:r>
      <w:r w:rsidR="007D59B6" w:rsidRPr="007F60B4">
        <w:rPr>
          <w:rFonts w:cs="Arial"/>
        </w:rPr>
        <w:t>1 - 5</w:t>
      </w:r>
      <w:r w:rsidR="005A5FD6" w:rsidRPr="007F60B4">
        <w:rPr>
          <w:rFonts w:cs="Arial"/>
          <w:b/>
          <w:i/>
        </w:rPr>
        <w:t xml:space="preserve"> </w:t>
      </w:r>
      <w:r w:rsidR="005A5FD6" w:rsidRPr="007F60B4">
        <w:rPr>
          <w:rFonts w:cs="Arial"/>
        </w:rPr>
        <w:t>are</w:t>
      </w:r>
      <w:r w:rsidR="003A2673" w:rsidRPr="007F60B4">
        <w:rPr>
          <w:rFonts w:cs="Arial"/>
        </w:rPr>
        <w:t xml:space="preserve"> included in the </w:t>
      </w:r>
      <w:r w:rsidR="00E862FD" w:rsidRPr="007F60B4">
        <w:rPr>
          <w:rFonts w:cs="Arial"/>
        </w:rPr>
        <w:t xml:space="preserve">firm </w:t>
      </w:r>
      <w:r w:rsidR="003A2673" w:rsidRPr="007F60B4">
        <w:rPr>
          <w:rFonts w:cs="Arial"/>
        </w:rPr>
        <w:t xml:space="preserve">fixed price of the contract. </w:t>
      </w:r>
      <w:r w:rsidR="004B3848" w:rsidRPr="007F60B4">
        <w:rPr>
          <w:rFonts w:cs="Arial"/>
        </w:rPr>
        <w:t>DHSS</w:t>
      </w:r>
      <w:r w:rsidR="003A2673" w:rsidRPr="007F60B4">
        <w:rPr>
          <w:rFonts w:cs="Arial"/>
        </w:rPr>
        <w:t xml:space="preserve"> may choose to amend the contract for </w:t>
      </w:r>
      <w:r w:rsidR="007D59B6" w:rsidRPr="007F60B4">
        <w:rPr>
          <w:rFonts w:cs="Arial"/>
        </w:rPr>
        <w:t>5</w:t>
      </w:r>
      <w:r w:rsidR="003A2673" w:rsidRPr="007F60B4">
        <w:rPr>
          <w:rFonts w:cs="Arial"/>
        </w:rPr>
        <w:t xml:space="preserve"> additional years </w:t>
      </w:r>
      <w:r w:rsidR="005A5FD6" w:rsidRPr="007F60B4">
        <w:rPr>
          <w:rFonts w:cs="Arial"/>
        </w:rPr>
        <w:t xml:space="preserve">(in </w:t>
      </w:r>
      <w:r w:rsidR="007D2300" w:rsidRPr="007F60B4">
        <w:rPr>
          <w:rFonts w:cs="Arial"/>
        </w:rPr>
        <w:t>one-year</w:t>
      </w:r>
      <w:r w:rsidR="005A5FD6" w:rsidRPr="007F60B4">
        <w:rPr>
          <w:rFonts w:cs="Arial"/>
        </w:rPr>
        <w:t xml:space="preserve"> increments) </w:t>
      </w:r>
      <w:r w:rsidR="003A2673" w:rsidRPr="007F60B4">
        <w:rPr>
          <w:rFonts w:cs="Arial"/>
        </w:rPr>
        <w:t xml:space="preserve">of support at </w:t>
      </w:r>
      <w:r w:rsidR="00FB483D" w:rsidRPr="007F60B4">
        <w:rPr>
          <w:rFonts w:cs="Arial"/>
        </w:rPr>
        <w:t>its sole</w:t>
      </w:r>
      <w:r w:rsidR="003A2673" w:rsidRPr="007F60B4">
        <w:rPr>
          <w:rFonts w:cs="Arial"/>
        </w:rPr>
        <w:t xml:space="preserve"> discretion. </w:t>
      </w:r>
    </w:p>
    <w:p w:rsidR="003A2673" w:rsidRPr="007F60B4" w:rsidRDefault="003A2673" w:rsidP="003A58A1">
      <w:pPr>
        <w:pStyle w:val="BodyTextIndent"/>
        <w:rPr>
          <w:rFonts w:cs="Arial"/>
        </w:rPr>
      </w:pPr>
    </w:p>
    <w:p w:rsidR="003A2673" w:rsidRPr="007F60B4" w:rsidRDefault="006C30DA" w:rsidP="003A58A1">
      <w:pPr>
        <w:pStyle w:val="BodyTextIndent"/>
        <w:rPr>
          <w:rFonts w:cs="Arial"/>
          <w:b/>
        </w:rPr>
      </w:pPr>
      <w:r w:rsidRPr="007F60B4">
        <w:rPr>
          <w:rFonts w:cs="Arial"/>
          <w:b/>
        </w:rPr>
        <w:t xml:space="preserve">Year 0 </w:t>
      </w:r>
      <w:r w:rsidR="00DD0732" w:rsidRPr="007F60B4">
        <w:rPr>
          <w:rFonts w:cs="Arial"/>
          <w:b/>
        </w:rPr>
        <w:t>consists of the support cost during the warranty timeframe</w:t>
      </w:r>
      <w:r w:rsidRPr="007F60B4">
        <w:rPr>
          <w:rFonts w:cs="Arial"/>
          <w:b/>
        </w:rPr>
        <w:t xml:space="preserve">. </w:t>
      </w:r>
    </w:p>
    <w:p w:rsidR="00DD0732" w:rsidRPr="007F60B4" w:rsidRDefault="00DD0732" w:rsidP="003A58A1">
      <w:pPr>
        <w:pStyle w:val="BodyTextIndent"/>
        <w:rPr>
          <w:rFonts w:cs="Arial"/>
        </w:rPr>
      </w:pPr>
    </w:p>
    <w:p w:rsidR="003A58A1" w:rsidRPr="007F60B4" w:rsidRDefault="002C2AFD" w:rsidP="003A58A1">
      <w:pPr>
        <w:pStyle w:val="BodyText"/>
        <w:jc w:val="center"/>
        <w:rPr>
          <w:rFonts w:ascii="Arial" w:hAnsi="Arial" w:cs="Arial"/>
          <w:b/>
          <w:sz w:val="24"/>
        </w:rPr>
      </w:pPr>
      <w:r w:rsidRPr="007F60B4">
        <w:rPr>
          <w:rFonts w:ascii="Arial" w:hAnsi="Arial" w:cs="Arial"/>
          <w:b/>
          <w:sz w:val="24"/>
        </w:rPr>
        <w:t xml:space="preserve">Ongoing </w:t>
      </w:r>
      <w:r w:rsidR="003A58A1" w:rsidRPr="007F60B4">
        <w:rPr>
          <w:rFonts w:ascii="Arial" w:hAnsi="Arial" w:cs="Arial"/>
          <w:b/>
          <w:sz w:val="24"/>
        </w:rPr>
        <w:t>Support Costs</w:t>
      </w:r>
    </w:p>
    <w:tbl>
      <w:tblPr>
        <w:tblW w:w="9828" w:type="dxa"/>
        <w:tblLayout w:type="fixed"/>
        <w:tblLook w:val="0000" w:firstRow="0" w:lastRow="0" w:firstColumn="0" w:lastColumn="0" w:noHBand="0" w:noVBand="0"/>
      </w:tblPr>
      <w:tblGrid>
        <w:gridCol w:w="2088"/>
        <w:gridCol w:w="1350"/>
        <w:gridCol w:w="1260"/>
        <w:gridCol w:w="1260"/>
        <w:gridCol w:w="1350"/>
        <w:gridCol w:w="1260"/>
        <w:gridCol w:w="1260"/>
      </w:tblGrid>
      <w:tr w:rsidR="006C30DA" w:rsidRPr="007F60B4" w:rsidTr="00A34C00">
        <w:tc>
          <w:tcPr>
            <w:tcW w:w="2088" w:type="dxa"/>
            <w:tcBorders>
              <w:top w:val="single" w:sz="6" w:space="0" w:color="808080"/>
              <w:bottom w:val="single" w:sz="6" w:space="0" w:color="FFFFFF"/>
            </w:tcBorders>
            <w:shd w:val="solid" w:color="C0C0C0" w:fill="FFFFFF"/>
          </w:tcPr>
          <w:p w:rsidR="0029393F" w:rsidRPr="007F60B4" w:rsidRDefault="0029393F" w:rsidP="00A34C00">
            <w:pPr>
              <w:pStyle w:val="BodyText"/>
              <w:spacing w:before="120"/>
              <w:ind w:left="0"/>
              <w:rPr>
                <w:rFonts w:ascii="Arial" w:hAnsi="Arial" w:cs="Arial"/>
                <w:b/>
                <w:sz w:val="24"/>
              </w:rPr>
            </w:pPr>
            <w:r w:rsidRPr="007F60B4">
              <w:rPr>
                <w:rFonts w:ascii="Arial" w:hAnsi="Arial" w:cs="Arial"/>
                <w:b/>
                <w:sz w:val="24"/>
              </w:rPr>
              <w:t>Cost Category</w:t>
            </w:r>
          </w:p>
        </w:tc>
        <w:tc>
          <w:tcPr>
            <w:tcW w:w="1350" w:type="dxa"/>
            <w:tcBorders>
              <w:top w:val="single" w:sz="6" w:space="0" w:color="808080"/>
              <w:bottom w:val="single" w:sz="6" w:space="0" w:color="FFFFFF"/>
            </w:tcBorders>
            <w:shd w:val="pct50" w:color="C0C0C0" w:fill="FFFFFF"/>
          </w:tcPr>
          <w:p w:rsidR="0029393F" w:rsidRPr="007F60B4" w:rsidRDefault="006C30DA" w:rsidP="00A34C00">
            <w:pPr>
              <w:pStyle w:val="BodyText"/>
              <w:spacing w:before="120"/>
              <w:ind w:left="0"/>
              <w:jc w:val="center"/>
              <w:rPr>
                <w:rFonts w:ascii="Arial" w:hAnsi="Arial" w:cs="Arial"/>
                <w:b/>
                <w:sz w:val="24"/>
              </w:rPr>
            </w:pPr>
            <w:r w:rsidRPr="007F60B4">
              <w:rPr>
                <w:rFonts w:ascii="Arial" w:hAnsi="Arial" w:cs="Arial"/>
                <w:b/>
                <w:sz w:val="24"/>
              </w:rPr>
              <w:t>Year 0</w:t>
            </w:r>
          </w:p>
        </w:tc>
        <w:tc>
          <w:tcPr>
            <w:tcW w:w="1260" w:type="dxa"/>
            <w:tcBorders>
              <w:top w:val="single" w:sz="6" w:space="0" w:color="808080"/>
              <w:bottom w:val="single" w:sz="6" w:space="0" w:color="FFFFFF"/>
            </w:tcBorders>
            <w:shd w:val="solid" w:color="C0C0C0" w:fill="FFFFFF"/>
          </w:tcPr>
          <w:p w:rsidR="0029393F" w:rsidRPr="007F60B4" w:rsidRDefault="0029393F" w:rsidP="00A34C00">
            <w:pPr>
              <w:pStyle w:val="BodyText"/>
              <w:spacing w:before="120"/>
              <w:ind w:left="0"/>
              <w:jc w:val="center"/>
              <w:rPr>
                <w:rFonts w:ascii="Arial" w:hAnsi="Arial" w:cs="Arial"/>
                <w:b/>
                <w:sz w:val="24"/>
              </w:rPr>
            </w:pPr>
            <w:r w:rsidRPr="007F60B4">
              <w:rPr>
                <w:rFonts w:ascii="Arial" w:hAnsi="Arial" w:cs="Arial"/>
                <w:b/>
                <w:sz w:val="24"/>
              </w:rPr>
              <w:t>Year 1</w:t>
            </w:r>
          </w:p>
        </w:tc>
        <w:tc>
          <w:tcPr>
            <w:tcW w:w="1260" w:type="dxa"/>
            <w:tcBorders>
              <w:top w:val="single" w:sz="6" w:space="0" w:color="808080"/>
              <w:bottom w:val="single" w:sz="6" w:space="0" w:color="FFFFFF"/>
            </w:tcBorders>
            <w:shd w:val="pct50" w:color="C0C0C0" w:fill="FFFFFF"/>
          </w:tcPr>
          <w:p w:rsidR="0029393F" w:rsidRPr="007F60B4" w:rsidRDefault="0029393F" w:rsidP="00A34C00">
            <w:pPr>
              <w:pStyle w:val="BodyText"/>
              <w:spacing w:before="120"/>
              <w:ind w:left="0"/>
              <w:jc w:val="center"/>
              <w:rPr>
                <w:rFonts w:ascii="Arial" w:hAnsi="Arial" w:cs="Arial"/>
                <w:b/>
                <w:sz w:val="24"/>
              </w:rPr>
            </w:pPr>
            <w:r w:rsidRPr="007F60B4">
              <w:rPr>
                <w:rFonts w:ascii="Arial" w:hAnsi="Arial" w:cs="Arial"/>
                <w:b/>
                <w:sz w:val="24"/>
              </w:rPr>
              <w:t>Year 2</w:t>
            </w:r>
          </w:p>
        </w:tc>
        <w:tc>
          <w:tcPr>
            <w:tcW w:w="1350" w:type="dxa"/>
            <w:tcBorders>
              <w:top w:val="single" w:sz="6" w:space="0" w:color="808080"/>
              <w:bottom w:val="single" w:sz="6" w:space="0" w:color="FFFFFF"/>
            </w:tcBorders>
            <w:shd w:val="solid" w:color="C0C0C0" w:fill="FFFFFF"/>
          </w:tcPr>
          <w:p w:rsidR="0029393F" w:rsidRPr="007F60B4" w:rsidRDefault="0029393F" w:rsidP="00A34C00">
            <w:pPr>
              <w:pStyle w:val="BodyText"/>
              <w:spacing w:before="120"/>
              <w:ind w:left="0"/>
              <w:jc w:val="center"/>
              <w:rPr>
                <w:rFonts w:ascii="Arial" w:hAnsi="Arial" w:cs="Arial"/>
                <w:b/>
                <w:sz w:val="24"/>
              </w:rPr>
            </w:pPr>
            <w:r w:rsidRPr="007F60B4">
              <w:rPr>
                <w:rFonts w:ascii="Arial" w:hAnsi="Arial" w:cs="Arial"/>
                <w:b/>
                <w:sz w:val="24"/>
              </w:rPr>
              <w:t>Year 3</w:t>
            </w:r>
          </w:p>
        </w:tc>
        <w:tc>
          <w:tcPr>
            <w:tcW w:w="1260" w:type="dxa"/>
            <w:tcBorders>
              <w:top w:val="single" w:sz="6" w:space="0" w:color="808080"/>
              <w:bottom w:val="single" w:sz="6" w:space="0" w:color="FFFFFF"/>
            </w:tcBorders>
            <w:shd w:val="pct50" w:color="C0C0C0" w:fill="FFFFFF"/>
          </w:tcPr>
          <w:p w:rsidR="0029393F" w:rsidRPr="007F60B4" w:rsidRDefault="0029393F" w:rsidP="00A34C00">
            <w:pPr>
              <w:pStyle w:val="BodyText"/>
              <w:spacing w:before="120"/>
              <w:ind w:left="0"/>
              <w:jc w:val="center"/>
              <w:rPr>
                <w:rFonts w:ascii="Arial" w:hAnsi="Arial" w:cs="Arial"/>
                <w:b/>
                <w:sz w:val="24"/>
              </w:rPr>
            </w:pPr>
            <w:r w:rsidRPr="007F60B4">
              <w:rPr>
                <w:rFonts w:ascii="Arial" w:hAnsi="Arial" w:cs="Arial"/>
                <w:b/>
                <w:sz w:val="24"/>
              </w:rPr>
              <w:t>Year 4</w:t>
            </w:r>
          </w:p>
        </w:tc>
        <w:tc>
          <w:tcPr>
            <w:tcW w:w="1260" w:type="dxa"/>
            <w:tcBorders>
              <w:top w:val="single" w:sz="6" w:space="0" w:color="808080"/>
              <w:bottom w:val="single" w:sz="6" w:space="0" w:color="FFFFFF"/>
            </w:tcBorders>
            <w:shd w:val="solid" w:color="C0C0C0" w:fill="FFFFFF"/>
          </w:tcPr>
          <w:p w:rsidR="0029393F" w:rsidRPr="007F60B4" w:rsidRDefault="0029393F" w:rsidP="00A34C00">
            <w:pPr>
              <w:pStyle w:val="BodyText"/>
              <w:spacing w:before="120"/>
              <w:ind w:left="0"/>
              <w:jc w:val="center"/>
              <w:rPr>
                <w:rFonts w:ascii="Arial" w:hAnsi="Arial" w:cs="Arial"/>
                <w:b/>
                <w:sz w:val="24"/>
              </w:rPr>
            </w:pPr>
            <w:r w:rsidRPr="007F60B4">
              <w:rPr>
                <w:rFonts w:ascii="Arial" w:hAnsi="Arial" w:cs="Arial"/>
                <w:b/>
                <w:sz w:val="24"/>
              </w:rPr>
              <w:t>Year 5</w:t>
            </w:r>
          </w:p>
        </w:tc>
      </w:tr>
      <w:tr w:rsidR="006C30DA" w:rsidRPr="007F60B4" w:rsidTr="00A34C00">
        <w:tc>
          <w:tcPr>
            <w:tcW w:w="2088" w:type="dxa"/>
            <w:shd w:val="solid" w:color="C0C0C0" w:fill="FFFFFF"/>
          </w:tcPr>
          <w:p w:rsidR="006C30DA" w:rsidRPr="007F60B4" w:rsidRDefault="006C30DA" w:rsidP="00A34C00">
            <w:pPr>
              <w:pStyle w:val="BodyText"/>
              <w:spacing w:before="60" w:after="60"/>
              <w:ind w:left="0"/>
              <w:rPr>
                <w:rFonts w:ascii="Arial" w:hAnsi="Arial" w:cs="Arial"/>
                <w:b/>
              </w:rPr>
            </w:pPr>
            <w:r w:rsidRPr="007F60B4">
              <w:rPr>
                <w:rFonts w:ascii="Arial" w:hAnsi="Arial" w:cs="Arial"/>
                <w:b/>
              </w:rPr>
              <w:t>Cost Category 1</w:t>
            </w:r>
          </w:p>
        </w:tc>
        <w:tc>
          <w:tcPr>
            <w:tcW w:w="1350" w:type="dxa"/>
            <w:shd w:val="pct50" w:color="C0C0C0" w:fill="FFFFFF"/>
          </w:tcPr>
          <w:p w:rsidR="006C30DA" w:rsidRPr="007F60B4" w:rsidRDefault="006C30DA" w:rsidP="00A34C00">
            <w:pPr>
              <w:pStyle w:val="BodyText"/>
              <w:spacing w:after="0"/>
              <w:ind w:left="0"/>
              <w:rPr>
                <w:rFonts w:ascii="Arial" w:hAnsi="Arial" w:cs="Arial"/>
              </w:rPr>
            </w:pPr>
          </w:p>
        </w:tc>
        <w:tc>
          <w:tcPr>
            <w:tcW w:w="1260" w:type="dxa"/>
            <w:shd w:val="solid" w:color="C0C0C0" w:fill="FFFFFF"/>
          </w:tcPr>
          <w:p w:rsidR="006C30DA" w:rsidRPr="007F60B4" w:rsidRDefault="006C30DA" w:rsidP="00A34C00">
            <w:pPr>
              <w:pStyle w:val="BodyText"/>
              <w:spacing w:after="0"/>
              <w:ind w:left="0"/>
              <w:rPr>
                <w:rFonts w:ascii="Arial" w:hAnsi="Arial" w:cs="Arial"/>
              </w:rPr>
            </w:pPr>
          </w:p>
        </w:tc>
        <w:tc>
          <w:tcPr>
            <w:tcW w:w="1260" w:type="dxa"/>
            <w:shd w:val="pct50" w:color="C0C0C0" w:fill="FFFFFF"/>
          </w:tcPr>
          <w:p w:rsidR="006C30DA" w:rsidRPr="007F60B4" w:rsidRDefault="006C30DA" w:rsidP="00A34C00">
            <w:pPr>
              <w:pStyle w:val="BodyText"/>
              <w:spacing w:after="0"/>
              <w:ind w:left="0"/>
              <w:rPr>
                <w:rFonts w:ascii="Arial" w:hAnsi="Arial" w:cs="Arial"/>
              </w:rPr>
            </w:pPr>
          </w:p>
        </w:tc>
        <w:tc>
          <w:tcPr>
            <w:tcW w:w="1350" w:type="dxa"/>
            <w:shd w:val="solid" w:color="C0C0C0" w:fill="FFFFFF"/>
          </w:tcPr>
          <w:p w:rsidR="006C30DA" w:rsidRPr="007F60B4" w:rsidRDefault="006C30DA" w:rsidP="00A34C00">
            <w:pPr>
              <w:pStyle w:val="BodyText"/>
              <w:spacing w:after="0"/>
              <w:ind w:left="0"/>
              <w:rPr>
                <w:rFonts w:ascii="Arial" w:hAnsi="Arial" w:cs="Arial"/>
              </w:rPr>
            </w:pPr>
          </w:p>
        </w:tc>
        <w:tc>
          <w:tcPr>
            <w:tcW w:w="1260" w:type="dxa"/>
            <w:shd w:val="pct50" w:color="C0C0C0" w:fill="FFFFFF"/>
          </w:tcPr>
          <w:p w:rsidR="006C30DA" w:rsidRPr="007F60B4" w:rsidRDefault="006C30DA" w:rsidP="00A34C00">
            <w:pPr>
              <w:pStyle w:val="BodyText"/>
              <w:spacing w:after="0"/>
              <w:ind w:left="0"/>
              <w:rPr>
                <w:rFonts w:ascii="Arial" w:hAnsi="Arial" w:cs="Arial"/>
              </w:rPr>
            </w:pPr>
          </w:p>
        </w:tc>
        <w:tc>
          <w:tcPr>
            <w:tcW w:w="1260" w:type="dxa"/>
            <w:shd w:val="solid" w:color="C0C0C0" w:fill="FFFFFF"/>
          </w:tcPr>
          <w:p w:rsidR="006C30DA" w:rsidRPr="007F60B4" w:rsidRDefault="006C30DA" w:rsidP="00A34C00">
            <w:pPr>
              <w:pStyle w:val="BodyText"/>
              <w:spacing w:after="0"/>
              <w:ind w:left="0"/>
              <w:rPr>
                <w:rFonts w:ascii="Arial" w:hAnsi="Arial" w:cs="Arial"/>
              </w:rPr>
            </w:pPr>
          </w:p>
        </w:tc>
      </w:tr>
      <w:tr w:rsidR="006C30DA" w:rsidRPr="007F60B4" w:rsidTr="00A34C00">
        <w:tc>
          <w:tcPr>
            <w:tcW w:w="2088" w:type="dxa"/>
            <w:tcBorders>
              <w:top w:val="single" w:sz="6" w:space="0" w:color="808080"/>
              <w:bottom w:val="single" w:sz="6" w:space="0" w:color="FFFFFF"/>
            </w:tcBorders>
            <w:shd w:val="solid" w:color="C0C0C0" w:fill="FFFFFF"/>
          </w:tcPr>
          <w:p w:rsidR="006C30DA" w:rsidRPr="007F60B4" w:rsidRDefault="006C30DA" w:rsidP="00A34C00">
            <w:pPr>
              <w:pStyle w:val="BodyText"/>
              <w:spacing w:before="60" w:after="60"/>
              <w:ind w:left="0"/>
              <w:rPr>
                <w:rFonts w:ascii="Arial" w:hAnsi="Arial" w:cs="Arial"/>
                <w:b/>
              </w:rPr>
            </w:pPr>
            <w:r w:rsidRPr="007F60B4">
              <w:rPr>
                <w:rFonts w:ascii="Arial" w:hAnsi="Arial" w:cs="Arial"/>
                <w:b/>
              </w:rPr>
              <w:t>Cost Category 2</w:t>
            </w:r>
          </w:p>
        </w:tc>
        <w:tc>
          <w:tcPr>
            <w:tcW w:w="1350" w:type="dxa"/>
            <w:tcBorders>
              <w:top w:val="single" w:sz="6" w:space="0" w:color="808080"/>
              <w:bottom w:val="single" w:sz="6" w:space="0" w:color="FFFFFF"/>
            </w:tcBorders>
            <w:shd w:val="pct50" w:color="C0C0C0" w:fill="FFFFFF"/>
          </w:tcPr>
          <w:p w:rsidR="006C30DA" w:rsidRPr="007F60B4" w:rsidRDefault="006C30DA" w:rsidP="00A34C00">
            <w:pPr>
              <w:pStyle w:val="BodyText"/>
              <w:spacing w:after="0"/>
              <w:ind w:left="0"/>
              <w:rPr>
                <w:rFonts w:ascii="Arial" w:hAnsi="Arial" w:cs="Arial"/>
              </w:rPr>
            </w:pPr>
          </w:p>
        </w:tc>
        <w:tc>
          <w:tcPr>
            <w:tcW w:w="1260" w:type="dxa"/>
            <w:tcBorders>
              <w:top w:val="single" w:sz="6" w:space="0" w:color="808080"/>
              <w:bottom w:val="single" w:sz="6" w:space="0" w:color="FFFFFF"/>
            </w:tcBorders>
            <w:shd w:val="solid" w:color="C0C0C0" w:fill="FFFFFF"/>
          </w:tcPr>
          <w:p w:rsidR="006C30DA" w:rsidRPr="007F60B4" w:rsidRDefault="006C30DA" w:rsidP="00A34C00">
            <w:pPr>
              <w:pStyle w:val="BodyText"/>
              <w:spacing w:after="0"/>
              <w:ind w:left="0"/>
              <w:rPr>
                <w:rFonts w:ascii="Arial" w:hAnsi="Arial" w:cs="Arial"/>
              </w:rPr>
            </w:pPr>
          </w:p>
        </w:tc>
        <w:tc>
          <w:tcPr>
            <w:tcW w:w="1260" w:type="dxa"/>
            <w:tcBorders>
              <w:top w:val="single" w:sz="6" w:space="0" w:color="808080"/>
              <w:bottom w:val="single" w:sz="6" w:space="0" w:color="FFFFFF"/>
            </w:tcBorders>
            <w:shd w:val="pct50" w:color="C0C0C0" w:fill="FFFFFF"/>
          </w:tcPr>
          <w:p w:rsidR="006C30DA" w:rsidRPr="007F60B4" w:rsidRDefault="006C30DA" w:rsidP="00A34C00">
            <w:pPr>
              <w:pStyle w:val="BodyText"/>
              <w:spacing w:after="0"/>
              <w:ind w:left="0"/>
              <w:rPr>
                <w:rFonts w:ascii="Arial" w:hAnsi="Arial" w:cs="Arial"/>
              </w:rPr>
            </w:pPr>
          </w:p>
        </w:tc>
        <w:tc>
          <w:tcPr>
            <w:tcW w:w="1350" w:type="dxa"/>
            <w:tcBorders>
              <w:top w:val="single" w:sz="6" w:space="0" w:color="808080"/>
              <w:bottom w:val="single" w:sz="6" w:space="0" w:color="FFFFFF"/>
            </w:tcBorders>
            <w:shd w:val="solid" w:color="C0C0C0" w:fill="FFFFFF"/>
          </w:tcPr>
          <w:p w:rsidR="006C30DA" w:rsidRPr="007F60B4" w:rsidRDefault="006C30DA" w:rsidP="00A34C00">
            <w:pPr>
              <w:pStyle w:val="BodyText"/>
              <w:spacing w:after="0"/>
              <w:ind w:left="0"/>
              <w:rPr>
                <w:rFonts w:ascii="Arial" w:hAnsi="Arial" w:cs="Arial"/>
              </w:rPr>
            </w:pPr>
          </w:p>
        </w:tc>
        <w:tc>
          <w:tcPr>
            <w:tcW w:w="1260" w:type="dxa"/>
            <w:tcBorders>
              <w:top w:val="single" w:sz="6" w:space="0" w:color="808080"/>
              <w:bottom w:val="single" w:sz="6" w:space="0" w:color="FFFFFF"/>
            </w:tcBorders>
            <w:shd w:val="pct50" w:color="C0C0C0" w:fill="FFFFFF"/>
          </w:tcPr>
          <w:p w:rsidR="006C30DA" w:rsidRPr="007F60B4" w:rsidRDefault="006C30DA" w:rsidP="00A34C00">
            <w:pPr>
              <w:pStyle w:val="BodyText"/>
              <w:spacing w:after="0"/>
              <w:ind w:left="0"/>
              <w:rPr>
                <w:rFonts w:ascii="Arial" w:hAnsi="Arial" w:cs="Arial"/>
              </w:rPr>
            </w:pPr>
          </w:p>
        </w:tc>
        <w:tc>
          <w:tcPr>
            <w:tcW w:w="1260" w:type="dxa"/>
            <w:tcBorders>
              <w:top w:val="single" w:sz="6" w:space="0" w:color="808080"/>
              <w:bottom w:val="single" w:sz="6" w:space="0" w:color="FFFFFF"/>
            </w:tcBorders>
            <w:shd w:val="solid" w:color="C0C0C0" w:fill="FFFFFF"/>
          </w:tcPr>
          <w:p w:rsidR="006C30DA" w:rsidRPr="007F60B4" w:rsidRDefault="006C30DA" w:rsidP="00A34C00">
            <w:pPr>
              <w:pStyle w:val="BodyText"/>
              <w:spacing w:after="0"/>
              <w:ind w:left="0"/>
              <w:rPr>
                <w:rFonts w:ascii="Arial" w:hAnsi="Arial" w:cs="Arial"/>
              </w:rPr>
            </w:pPr>
          </w:p>
        </w:tc>
      </w:tr>
      <w:tr w:rsidR="006C30DA" w:rsidRPr="007F60B4" w:rsidTr="00A34C00">
        <w:tc>
          <w:tcPr>
            <w:tcW w:w="2088" w:type="dxa"/>
            <w:shd w:val="solid" w:color="C0C0C0" w:fill="FFFFFF"/>
          </w:tcPr>
          <w:p w:rsidR="006C30DA" w:rsidRPr="007F60B4" w:rsidRDefault="006C30DA" w:rsidP="00A34C00">
            <w:pPr>
              <w:pStyle w:val="BodyText"/>
              <w:spacing w:before="60" w:after="60"/>
              <w:ind w:left="0"/>
              <w:rPr>
                <w:rFonts w:ascii="Arial" w:hAnsi="Arial" w:cs="Arial"/>
                <w:b/>
              </w:rPr>
            </w:pPr>
            <w:r w:rsidRPr="007F60B4">
              <w:rPr>
                <w:rFonts w:ascii="Arial" w:hAnsi="Arial" w:cs="Arial"/>
                <w:b/>
              </w:rPr>
              <w:t xml:space="preserve">Cost Category n </w:t>
            </w:r>
          </w:p>
        </w:tc>
        <w:tc>
          <w:tcPr>
            <w:tcW w:w="1350" w:type="dxa"/>
            <w:shd w:val="pct50" w:color="C0C0C0" w:fill="FFFFFF"/>
          </w:tcPr>
          <w:p w:rsidR="006C30DA" w:rsidRPr="007F60B4" w:rsidRDefault="006C30DA" w:rsidP="00A34C00">
            <w:pPr>
              <w:pStyle w:val="BodyText"/>
              <w:spacing w:after="0"/>
              <w:ind w:left="0"/>
              <w:rPr>
                <w:rFonts w:ascii="Arial" w:hAnsi="Arial" w:cs="Arial"/>
              </w:rPr>
            </w:pPr>
          </w:p>
        </w:tc>
        <w:tc>
          <w:tcPr>
            <w:tcW w:w="1260" w:type="dxa"/>
            <w:shd w:val="solid" w:color="C0C0C0" w:fill="FFFFFF"/>
          </w:tcPr>
          <w:p w:rsidR="006C30DA" w:rsidRPr="007F60B4" w:rsidRDefault="006C30DA" w:rsidP="00A34C00">
            <w:pPr>
              <w:pStyle w:val="BodyText"/>
              <w:spacing w:after="0"/>
              <w:ind w:left="0"/>
              <w:rPr>
                <w:rFonts w:ascii="Arial" w:hAnsi="Arial" w:cs="Arial"/>
              </w:rPr>
            </w:pPr>
          </w:p>
        </w:tc>
        <w:tc>
          <w:tcPr>
            <w:tcW w:w="1260" w:type="dxa"/>
            <w:shd w:val="pct50" w:color="C0C0C0" w:fill="FFFFFF"/>
          </w:tcPr>
          <w:p w:rsidR="006C30DA" w:rsidRPr="007F60B4" w:rsidRDefault="006C30DA" w:rsidP="00A34C00">
            <w:pPr>
              <w:pStyle w:val="BodyText"/>
              <w:spacing w:after="0"/>
              <w:ind w:left="0"/>
              <w:rPr>
                <w:rFonts w:ascii="Arial" w:hAnsi="Arial" w:cs="Arial"/>
              </w:rPr>
            </w:pPr>
          </w:p>
        </w:tc>
        <w:tc>
          <w:tcPr>
            <w:tcW w:w="1350" w:type="dxa"/>
            <w:shd w:val="solid" w:color="C0C0C0" w:fill="FFFFFF"/>
          </w:tcPr>
          <w:p w:rsidR="006C30DA" w:rsidRPr="007F60B4" w:rsidRDefault="006C30DA" w:rsidP="00A34C00">
            <w:pPr>
              <w:pStyle w:val="BodyText"/>
              <w:spacing w:after="0"/>
              <w:ind w:left="0"/>
              <w:rPr>
                <w:rFonts w:ascii="Arial" w:hAnsi="Arial" w:cs="Arial"/>
              </w:rPr>
            </w:pPr>
          </w:p>
        </w:tc>
        <w:tc>
          <w:tcPr>
            <w:tcW w:w="1260" w:type="dxa"/>
            <w:shd w:val="pct50" w:color="C0C0C0" w:fill="FFFFFF"/>
          </w:tcPr>
          <w:p w:rsidR="006C30DA" w:rsidRPr="007F60B4" w:rsidRDefault="006C30DA" w:rsidP="00A34C00">
            <w:pPr>
              <w:pStyle w:val="BodyText"/>
              <w:spacing w:after="0"/>
              <w:ind w:left="0"/>
              <w:rPr>
                <w:rFonts w:ascii="Arial" w:hAnsi="Arial" w:cs="Arial"/>
              </w:rPr>
            </w:pPr>
          </w:p>
        </w:tc>
        <w:tc>
          <w:tcPr>
            <w:tcW w:w="1260" w:type="dxa"/>
            <w:shd w:val="solid" w:color="C0C0C0" w:fill="FFFFFF"/>
          </w:tcPr>
          <w:p w:rsidR="006C30DA" w:rsidRPr="007F60B4" w:rsidRDefault="006C30DA" w:rsidP="00A34C00">
            <w:pPr>
              <w:pStyle w:val="BodyText"/>
              <w:spacing w:after="0"/>
              <w:ind w:left="0"/>
              <w:rPr>
                <w:rFonts w:ascii="Arial" w:hAnsi="Arial" w:cs="Arial"/>
              </w:rPr>
            </w:pPr>
          </w:p>
        </w:tc>
      </w:tr>
      <w:tr w:rsidR="006C30DA" w:rsidRPr="007F60B4" w:rsidTr="00A34C00">
        <w:tc>
          <w:tcPr>
            <w:tcW w:w="2088" w:type="dxa"/>
            <w:tcBorders>
              <w:top w:val="single" w:sz="6" w:space="0" w:color="808080"/>
              <w:bottom w:val="single" w:sz="6" w:space="0" w:color="FFFFFF"/>
            </w:tcBorders>
            <w:shd w:val="solid" w:color="C0C0C0" w:fill="FFFFFF"/>
          </w:tcPr>
          <w:p w:rsidR="006C30DA" w:rsidRPr="007F60B4" w:rsidRDefault="006C30DA" w:rsidP="00A34C00">
            <w:pPr>
              <w:pStyle w:val="BodyText"/>
              <w:spacing w:before="60" w:after="60"/>
              <w:rPr>
                <w:rFonts w:ascii="Arial" w:hAnsi="Arial" w:cs="Arial"/>
                <w:b/>
                <w:bCs/>
              </w:rPr>
            </w:pPr>
            <w:r w:rsidRPr="007F60B4">
              <w:rPr>
                <w:rFonts w:ascii="Arial" w:hAnsi="Arial" w:cs="Arial"/>
                <w:b/>
                <w:bCs/>
              </w:rPr>
              <w:t>Total</w:t>
            </w:r>
          </w:p>
        </w:tc>
        <w:tc>
          <w:tcPr>
            <w:tcW w:w="1350" w:type="dxa"/>
            <w:tcBorders>
              <w:top w:val="single" w:sz="6" w:space="0" w:color="808080"/>
              <w:bottom w:val="single" w:sz="6" w:space="0" w:color="FFFFFF"/>
            </w:tcBorders>
            <w:shd w:val="pct50" w:color="C0C0C0" w:fill="FFFFFF"/>
          </w:tcPr>
          <w:p w:rsidR="006C30DA" w:rsidRPr="007F60B4" w:rsidRDefault="006C30DA" w:rsidP="00A34C00">
            <w:pPr>
              <w:pStyle w:val="BodyText"/>
              <w:spacing w:after="0"/>
              <w:ind w:left="0"/>
              <w:rPr>
                <w:rFonts w:ascii="Arial" w:hAnsi="Arial" w:cs="Arial"/>
              </w:rPr>
            </w:pPr>
          </w:p>
        </w:tc>
        <w:tc>
          <w:tcPr>
            <w:tcW w:w="1260" w:type="dxa"/>
            <w:tcBorders>
              <w:top w:val="single" w:sz="6" w:space="0" w:color="808080"/>
              <w:bottom w:val="single" w:sz="6" w:space="0" w:color="FFFFFF"/>
            </w:tcBorders>
            <w:shd w:val="solid" w:color="C0C0C0" w:fill="FFFFFF"/>
          </w:tcPr>
          <w:p w:rsidR="006C30DA" w:rsidRPr="007F60B4" w:rsidRDefault="006C30DA" w:rsidP="00A34C00">
            <w:pPr>
              <w:pStyle w:val="BodyText"/>
              <w:spacing w:after="0"/>
              <w:ind w:left="0"/>
              <w:rPr>
                <w:rFonts w:ascii="Arial" w:hAnsi="Arial" w:cs="Arial"/>
              </w:rPr>
            </w:pPr>
          </w:p>
        </w:tc>
        <w:tc>
          <w:tcPr>
            <w:tcW w:w="1260" w:type="dxa"/>
            <w:tcBorders>
              <w:top w:val="single" w:sz="6" w:space="0" w:color="808080"/>
              <w:bottom w:val="single" w:sz="6" w:space="0" w:color="FFFFFF"/>
            </w:tcBorders>
            <w:shd w:val="pct50" w:color="C0C0C0" w:fill="FFFFFF"/>
          </w:tcPr>
          <w:p w:rsidR="006C30DA" w:rsidRPr="007F60B4" w:rsidRDefault="006C30DA" w:rsidP="00A34C00">
            <w:pPr>
              <w:pStyle w:val="BodyText"/>
              <w:spacing w:after="0"/>
              <w:ind w:left="0"/>
              <w:rPr>
                <w:rFonts w:ascii="Arial" w:hAnsi="Arial" w:cs="Arial"/>
              </w:rPr>
            </w:pPr>
          </w:p>
        </w:tc>
        <w:tc>
          <w:tcPr>
            <w:tcW w:w="1350" w:type="dxa"/>
            <w:tcBorders>
              <w:top w:val="single" w:sz="6" w:space="0" w:color="808080"/>
              <w:bottom w:val="single" w:sz="6" w:space="0" w:color="FFFFFF"/>
            </w:tcBorders>
            <w:shd w:val="solid" w:color="C0C0C0" w:fill="FFFFFF"/>
          </w:tcPr>
          <w:p w:rsidR="006C30DA" w:rsidRPr="007F60B4" w:rsidRDefault="006C30DA" w:rsidP="00A34C00">
            <w:pPr>
              <w:pStyle w:val="BodyText"/>
              <w:spacing w:after="0"/>
              <w:ind w:left="0"/>
              <w:rPr>
                <w:rFonts w:ascii="Arial" w:hAnsi="Arial" w:cs="Arial"/>
              </w:rPr>
            </w:pPr>
          </w:p>
        </w:tc>
        <w:tc>
          <w:tcPr>
            <w:tcW w:w="1260" w:type="dxa"/>
            <w:tcBorders>
              <w:top w:val="single" w:sz="6" w:space="0" w:color="808080"/>
              <w:bottom w:val="single" w:sz="6" w:space="0" w:color="FFFFFF"/>
            </w:tcBorders>
            <w:shd w:val="pct50" w:color="C0C0C0" w:fill="FFFFFF"/>
          </w:tcPr>
          <w:p w:rsidR="006C30DA" w:rsidRPr="007F60B4" w:rsidRDefault="006C30DA" w:rsidP="00A34C00">
            <w:pPr>
              <w:pStyle w:val="BodyText"/>
              <w:spacing w:after="0"/>
              <w:ind w:left="0"/>
              <w:rPr>
                <w:rFonts w:ascii="Arial" w:hAnsi="Arial" w:cs="Arial"/>
              </w:rPr>
            </w:pPr>
          </w:p>
        </w:tc>
        <w:tc>
          <w:tcPr>
            <w:tcW w:w="1260" w:type="dxa"/>
            <w:tcBorders>
              <w:top w:val="single" w:sz="6" w:space="0" w:color="808080"/>
              <w:bottom w:val="single" w:sz="6" w:space="0" w:color="FFFFFF"/>
            </w:tcBorders>
            <w:shd w:val="solid" w:color="C0C0C0" w:fill="FFFFFF"/>
          </w:tcPr>
          <w:p w:rsidR="006C30DA" w:rsidRPr="007F60B4" w:rsidRDefault="006C30DA" w:rsidP="00A34C00">
            <w:pPr>
              <w:pStyle w:val="BodyText"/>
              <w:spacing w:after="0"/>
              <w:ind w:left="0"/>
              <w:rPr>
                <w:rFonts w:ascii="Arial" w:hAnsi="Arial" w:cs="Arial"/>
              </w:rPr>
            </w:pPr>
          </w:p>
        </w:tc>
      </w:tr>
    </w:tbl>
    <w:p w:rsidR="003A58A1" w:rsidRPr="007F60B4" w:rsidRDefault="003A58A1" w:rsidP="003A58A1">
      <w:pPr>
        <w:pStyle w:val="BodyText"/>
        <w:ind w:left="0"/>
        <w:jc w:val="center"/>
        <w:rPr>
          <w:rFonts w:ascii="Arial" w:hAnsi="Arial" w:cs="Arial"/>
          <w:b/>
          <w:sz w:val="24"/>
        </w:rPr>
      </w:pPr>
    </w:p>
    <w:p w:rsidR="002C2AFD" w:rsidRPr="007F60B4" w:rsidRDefault="005C3190" w:rsidP="005C3190">
      <w:pPr>
        <w:pStyle w:val="BodyText"/>
        <w:ind w:left="0"/>
        <w:rPr>
          <w:rFonts w:ascii="Arial" w:hAnsi="Arial" w:cs="Arial"/>
          <w:b/>
          <w:sz w:val="24"/>
        </w:rPr>
      </w:pPr>
      <w:r w:rsidRPr="007F60B4">
        <w:rPr>
          <w:rFonts w:ascii="Arial" w:hAnsi="Arial" w:cs="Arial"/>
          <w:b/>
          <w:sz w:val="24"/>
        </w:rPr>
        <w:t xml:space="preserve">Total </w:t>
      </w:r>
      <w:r w:rsidR="002C2AFD" w:rsidRPr="007F60B4">
        <w:rPr>
          <w:rFonts w:ascii="Arial" w:hAnsi="Arial" w:cs="Arial"/>
          <w:b/>
          <w:sz w:val="24"/>
        </w:rPr>
        <w:t>Ongoing Support</w:t>
      </w:r>
      <w:r w:rsidRPr="007F60B4">
        <w:rPr>
          <w:rFonts w:ascii="Arial" w:hAnsi="Arial" w:cs="Arial"/>
          <w:b/>
          <w:sz w:val="24"/>
        </w:rPr>
        <w:t xml:space="preserve"> Costs For </w:t>
      </w:r>
      <w:r w:rsidR="002C2AFD" w:rsidRPr="007F60B4">
        <w:rPr>
          <w:rFonts w:ascii="Arial" w:hAnsi="Arial" w:cs="Arial"/>
          <w:b/>
          <w:sz w:val="24"/>
        </w:rPr>
        <w:t xml:space="preserve">Base </w:t>
      </w:r>
      <w:r w:rsidRPr="007F60B4">
        <w:rPr>
          <w:rFonts w:ascii="Arial" w:hAnsi="Arial" w:cs="Arial"/>
          <w:b/>
          <w:sz w:val="24"/>
        </w:rPr>
        <w:t xml:space="preserve">Contract Term (Years </w:t>
      </w:r>
      <w:r w:rsidR="00DD0732" w:rsidRPr="007F60B4">
        <w:rPr>
          <w:rFonts w:ascii="Arial" w:hAnsi="Arial" w:cs="Arial"/>
          <w:b/>
          <w:sz w:val="24"/>
        </w:rPr>
        <w:t>0</w:t>
      </w:r>
      <w:r w:rsidRPr="007F60B4">
        <w:rPr>
          <w:rFonts w:ascii="Arial" w:hAnsi="Arial" w:cs="Arial"/>
          <w:b/>
          <w:sz w:val="24"/>
        </w:rPr>
        <w:t xml:space="preserve"> </w:t>
      </w:r>
      <w:r w:rsidR="007D59B6" w:rsidRPr="007F60B4">
        <w:rPr>
          <w:rFonts w:ascii="Arial" w:hAnsi="Arial" w:cs="Arial"/>
          <w:b/>
          <w:sz w:val="24"/>
          <w:szCs w:val="24"/>
        </w:rPr>
        <w:t>- 5</w:t>
      </w:r>
      <w:r w:rsidRPr="007F60B4">
        <w:rPr>
          <w:rFonts w:ascii="Arial" w:hAnsi="Arial" w:cs="Arial"/>
          <w:b/>
          <w:sz w:val="24"/>
        </w:rPr>
        <w:t xml:space="preserve">): </w:t>
      </w:r>
    </w:p>
    <w:p w:rsidR="005C3190" w:rsidRPr="007F60B4" w:rsidRDefault="005C3190" w:rsidP="005C3190">
      <w:pPr>
        <w:pStyle w:val="BodyText"/>
        <w:ind w:left="0"/>
        <w:rPr>
          <w:rFonts w:ascii="Arial" w:hAnsi="Arial" w:cs="Arial"/>
          <w:b/>
          <w:sz w:val="24"/>
        </w:rPr>
      </w:pPr>
      <w:r w:rsidRPr="007F60B4">
        <w:rPr>
          <w:rFonts w:ascii="Arial" w:hAnsi="Arial" w:cs="Arial"/>
          <w:b/>
          <w:sz w:val="24"/>
        </w:rPr>
        <w:t>$ ___________</w:t>
      </w:r>
    </w:p>
    <w:p w:rsidR="002C2AFD" w:rsidRPr="007F60B4" w:rsidRDefault="002C2AFD" w:rsidP="003A58A1">
      <w:pPr>
        <w:pStyle w:val="BodyTextIndent"/>
        <w:ind w:right="2304"/>
        <w:rPr>
          <w:rFonts w:cs="Arial"/>
          <w:b/>
          <w:sz w:val="24"/>
        </w:rPr>
      </w:pPr>
    </w:p>
    <w:p w:rsidR="003A58A1" w:rsidRPr="007F60B4" w:rsidRDefault="003A58A1" w:rsidP="003A58A1">
      <w:pPr>
        <w:pStyle w:val="BodyTextIndent"/>
        <w:ind w:right="2304"/>
        <w:rPr>
          <w:rFonts w:cs="Arial"/>
          <w:b/>
        </w:rPr>
      </w:pPr>
      <w:r w:rsidRPr="007F60B4">
        <w:rPr>
          <w:rFonts w:cs="Arial"/>
        </w:rPr>
        <w:t>Estimate of the number of hours required to apply the DHSS</w:t>
      </w:r>
      <w:r w:rsidR="000746F8" w:rsidRPr="007F60B4">
        <w:rPr>
          <w:rFonts w:cs="Arial"/>
        </w:rPr>
        <w:t xml:space="preserve"> c</w:t>
      </w:r>
      <w:r w:rsidRPr="007F60B4">
        <w:rPr>
          <w:rFonts w:cs="Arial"/>
        </w:rPr>
        <w:t xml:space="preserve">ustomization features to new releases: </w:t>
      </w:r>
      <w:r w:rsidRPr="007F60B4">
        <w:rPr>
          <w:rFonts w:cs="Arial"/>
          <w:b/>
        </w:rPr>
        <w:t>____________</w:t>
      </w:r>
      <w:r w:rsidR="002C2AFD" w:rsidRPr="007F60B4">
        <w:rPr>
          <w:rFonts w:cs="Arial"/>
          <w:b/>
        </w:rPr>
        <w:t>.</w:t>
      </w:r>
    </w:p>
    <w:p w:rsidR="003A58A1" w:rsidRPr="007F60B4" w:rsidRDefault="003A58A1" w:rsidP="003A58A1">
      <w:pPr>
        <w:pStyle w:val="BodyTextIndent"/>
        <w:ind w:right="2304"/>
        <w:rPr>
          <w:rFonts w:cs="Arial"/>
        </w:rPr>
      </w:pPr>
    </w:p>
    <w:p w:rsidR="004331B5" w:rsidRPr="007F60B4" w:rsidRDefault="002C2AFD" w:rsidP="003A58A1">
      <w:pPr>
        <w:pStyle w:val="BodyTextIndent"/>
        <w:ind w:right="1440"/>
        <w:jc w:val="left"/>
        <w:rPr>
          <w:rFonts w:cs="Arial"/>
        </w:rPr>
      </w:pPr>
      <w:r w:rsidRPr="007F60B4">
        <w:rPr>
          <w:rFonts w:cs="Arial"/>
          <w:szCs w:val="22"/>
        </w:rPr>
        <w:t>I</w:t>
      </w:r>
      <w:r w:rsidR="004331B5" w:rsidRPr="007F60B4">
        <w:rPr>
          <w:rFonts w:cs="Arial"/>
          <w:szCs w:val="22"/>
        </w:rPr>
        <w:t>nclude a si</w:t>
      </w:r>
      <w:r w:rsidR="004331B5" w:rsidRPr="007F60B4">
        <w:rPr>
          <w:rFonts w:cs="Arial"/>
        </w:rPr>
        <w:t>ngle fully loaded hourly rate which will apply to future customization beyond what is within the scope of this contract:</w:t>
      </w:r>
    </w:p>
    <w:p w:rsidR="003A58A1" w:rsidRPr="007F60B4" w:rsidRDefault="005C3190" w:rsidP="003A58A1">
      <w:pPr>
        <w:pStyle w:val="BodyTextIndent"/>
        <w:ind w:right="1440"/>
        <w:jc w:val="left"/>
        <w:rPr>
          <w:rFonts w:cs="Arial"/>
        </w:rPr>
      </w:pPr>
      <w:r w:rsidRPr="007F60B4">
        <w:rPr>
          <w:rFonts w:cs="Arial"/>
          <w:b/>
        </w:rPr>
        <w:t xml:space="preserve">$ </w:t>
      </w:r>
      <w:r w:rsidR="003A58A1" w:rsidRPr="007F60B4">
        <w:rPr>
          <w:rFonts w:cs="Arial"/>
          <w:b/>
        </w:rPr>
        <w:t>___________</w:t>
      </w:r>
    </w:p>
    <w:p w:rsidR="00CF1E2F" w:rsidRPr="007F60B4" w:rsidRDefault="00CF1E2F" w:rsidP="003A58A1">
      <w:pPr>
        <w:pStyle w:val="BodyTextIndent"/>
        <w:spacing w:after="120"/>
        <w:jc w:val="left"/>
        <w:rPr>
          <w:rFonts w:cs="Arial"/>
          <w:b/>
          <w:sz w:val="24"/>
        </w:rPr>
      </w:pPr>
      <w:r w:rsidRPr="007F60B4">
        <w:rPr>
          <w:rFonts w:cs="Arial"/>
        </w:rPr>
        <w:br w:type="page"/>
      </w:r>
      <w:r w:rsidR="00A13695" w:rsidRPr="00A13695">
        <w:rPr>
          <w:rFonts w:cs="Arial"/>
          <w:b/>
          <w:bCs/>
          <w:sz w:val="24"/>
          <w:szCs w:val="24"/>
        </w:rPr>
        <w:lastRenderedPageBreak/>
        <w:t>D</w:t>
      </w:r>
      <w:r w:rsidR="00550166" w:rsidRPr="00A13695">
        <w:rPr>
          <w:rFonts w:cs="Arial"/>
          <w:b/>
          <w:sz w:val="24"/>
          <w:szCs w:val="24"/>
        </w:rPr>
        <w:t>4</w:t>
      </w:r>
      <w:r w:rsidRPr="00A13695">
        <w:rPr>
          <w:rFonts w:cs="Arial"/>
          <w:b/>
          <w:sz w:val="24"/>
          <w:szCs w:val="24"/>
        </w:rPr>
        <w:t>.</w:t>
      </w:r>
      <w:r w:rsidRPr="007F60B4">
        <w:rPr>
          <w:rFonts w:cs="Arial"/>
          <w:b/>
          <w:sz w:val="24"/>
        </w:rPr>
        <w:tab/>
      </w:r>
      <w:r w:rsidR="004B3848" w:rsidRPr="007F60B4">
        <w:rPr>
          <w:rFonts w:cs="Arial"/>
          <w:b/>
          <w:sz w:val="24"/>
        </w:rPr>
        <w:t>DHSS</w:t>
      </w:r>
      <w:r w:rsidRPr="007F60B4">
        <w:rPr>
          <w:rFonts w:cs="Arial"/>
          <w:b/>
          <w:sz w:val="24"/>
        </w:rPr>
        <w:t xml:space="preserve"> Purchased Third Party Software Schedule</w:t>
      </w:r>
    </w:p>
    <w:p w:rsidR="00945EF5" w:rsidRPr="007F60B4" w:rsidRDefault="00695DB8" w:rsidP="00945EF5">
      <w:pPr>
        <w:pStyle w:val="BodyTextIndent"/>
        <w:spacing w:after="120"/>
        <w:jc w:val="left"/>
        <w:rPr>
          <w:rFonts w:cs="Arial"/>
        </w:rPr>
      </w:pPr>
      <w:r w:rsidRPr="007F60B4">
        <w:rPr>
          <w:rFonts w:cs="Arial"/>
        </w:rPr>
        <w:t xml:space="preserve">Please list all </w:t>
      </w:r>
      <w:r w:rsidR="007D2300" w:rsidRPr="007F60B4">
        <w:rPr>
          <w:rFonts w:cs="Arial"/>
        </w:rPr>
        <w:t>third-party</w:t>
      </w:r>
      <w:r w:rsidRPr="007F60B4">
        <w:rPr>
          <w:rFonts w:cs="Arial"/>
        </w:rPr>
        <w:t xml:space="preserve"> software products required for DDI through M&amp;O.</w:t>
      </w:r>
      <w:r w:rsidR="00CF1E2F" w:rsidRPr="007F60B4">
        <w:rPr>
          <w:rFonts w:cs="Arial"/>
        </w:rPr>
        <w:t xml:space="preserve"> </w:t>
      </w:r>
      <w:r w:rsidRPr="007F60B4">
        <w:rPr>
          <w:rFonts w:cs="Arial"/>
        </w:rPr>
        <w:t xml:space="preserve">These licenses are for </w:t>
      </w:r>
      <w:r w:rsidR="00431C8F" w:rsidRPr="007F60B4">
        <w:rPr>
          <w:rFonts w:cs="Arial"/>
        </w:rPr>
        <w:t>DHSS</w:t>
      </w:r>
      <w:r w:rsidRPr="007F60B4">
        <w:rPr>
          <w:rFonts w:cs="Arial"/>
        </w:rPr>
        <w:t xml:space="preserve"> staff and users</w:t>
      </w:r>
      <w:r w:rsidR="00945EF5" w:rsidRPr="007F60B4">
        <w:rPr>
          <w:rFonts w:cs="Arial"/>
        </w:rPr>
        <w:t xml:space="preserve"> only</w:t>
      </w:r>
      <w:r w:rsidRPr="007F60B4">
        <w:rPr>
          <w:rFonts w:cs="Arial"/>
        </w:rPr>
        <w:t xml:space="preserve">. </w:t>
      </w:r>
      <w:r w:rsidR="00C073B2" w:rsidRPr="007F60B4">
        <w:rPr>
          <w:rFonts w:cs="Arial"/>
          <w:bCs/>
          <w:szCs w:val="22"/>
        </w:rPr>
        <w:t>Contractor</w:t>
      </w:r>
      <w:r w:rsidRPr="007F60B4">
        <w:rPr>
          <w:rFonts w:cs="Arial"/>
        </w:rPr>
        <w:t xml:space="preserve"> licenses are not to be included in this list. </w:t>
      </w:r>
      <w:r w:rsidR="00431C8F" w:rsidRPr="007F60B4">
        <w:rPr>
          <w:rFonts w:cs="Arial"/>
        </w:rPr>
        <w:t>DHSS</w:t>
      </w:r>
      <w:r w:rsidR="00CF1E2F" w:rsidRPr="007F60B4">
        <w:rPr>
          <w:rFonts w:cs="Arial"/>
        </w:rPr>
        <w:t xml:space="preserve"> is not responsible for purcha</w:t>
      </w:r>
      <w:r w:rsidRPr="007F60B4">
        <w:rPr>
          <w:rFonts w:cs="Arial"/>
        </w:rPr>
        <w:t xml:space="preserve">sing </w:t>
      </w:r>
      <w:r w:rsidR="00C073B2" w:rsidRPr="007F60B4">
        <w:rPr>
          <w:rFonts w:cs="Arial"/>
          <w:bCs/>
          <w:szCs w:val="22"/>
        </w:rPr>
        <w:t>Contractor</w:t>
      </w:r>
      <w:r w:rsidRPr="007F60B4">
        <w:rPr>
          <w:rFonts w:cs="Arial"/>
        </w:rPr>
        <w:t xml:space="preserve"> developer licenses. </w:t>
      </w:r>
      <w:r w:rsidR="00431C8F" w:rsidRPr="007F60B4">
        <w:rPr>
          <w:rFonts w:cs="Arial"/>
        </w:rPr>
        <w:t>DHSS</w:t>
      </w:r>
      <w:r w:rsidRPr="007F60B4">
        <w:rPr>
          <w:rFonts w:cs="Arial"/>
        </w:rPr>
        <w:t xml:space="preserve"> will purchase all software licenses on this list. </w:t>
      </w:r>
      <w:r w:rsidR="00CF1E2F" w:rsidRPr="007F60B4">
        <w:rPr>
          <w:rFonts w:cs="Arial"/>
        </w:rPr>
        <w:t>Only new software or additional licenses for existing software being proposed for this project will be listed here. If the proposed software solution comprises multiple separately-costed modules, please list them separately</w:t>
      </w:r>
      <w:r w:rsidRPr="007F60B4">
        <w:rPr>
          <w:rFonts w:cs="Arial"/>
        </w:rPr>
        <w:t xml:space="preserve"> here</w:t>
      </w:r>
      <w:r w:rsidR="00CF1E2F" w:rsidRPr="007F60B4">
        <w:rPr>
          <w:rFonts w:cs="Arial"/>
        </w:rPr>
        <w:t xml:space="preserve">. </w:t>
      </w:r>
      <w:r w:rsidR="00431C8F" w:rsidRPr="007F60B4">
        <w:rPr>
          <w:rFonts w:cs="Arial"/>
        </w:rPr>
        <w:t>DHSS</w:t>
      </w:r>
      <w:r w:rsidR="00945EF5" w:rsidRPr="007F60B4">
        <w:rPr>
          <w:rFonts w:cs="Arial"/>
        </w:rPr>
        <w:t xml:space="preserve"> will purchase the </w:t>
      </w:r>
      <w:r w:rsidR="00A2722D" w:rsidRPr="007F60B4">
        <w:rPr>
          <w:rFonts w:cs="Arial"/>
        </w:rPr>
        <w:t>software licenses</w:t>
      </w:r>
      <w:r w:rsidR="00945EF5" w:rsidRPr="007F60B4">
        <w:rPr>
          <w:rFonts w:cs="Arial"/>
        </w:rPr>
        <w:t xml:space="preserve"> from a third party, not the </w:t>
      </w:r>
      <w:r w:rsidR="00C073B2" w:rsidRPr="007F60B4">
        <w:rPr>
          <w:rFonts w:cs="Arial"/>
          <w:bCs/>
          <w:szCs w:val="22"/>
        </w:rPr>
        <w:t>Contractor</w:t>
      </w:r>
      <w:r w:rsidR="00945EF5" w:rsidRPr="007F60B4">
        <w:rPr>
          <w:rFonts w:cs="Arial"/>
        </w:rPr>
        <w:t xml:space="preserve">. </w:t>
      </w:r>
      <w:r w:rsidR="00F5474C" w:rsidRPr="007F60B4">
        <w:rPr>
          <w:rFonts w:cs="Arial"/>
        </w:rPr>
        <w:t xml:space="preserve">The software listed here will be evaluated by </w:t>
      </w:r>
      <w:r w:rsidR="00431C8F" w:rsidRPr="007F60B4">
        <w:rPr>
          <w:rFonts w:cs="Arial"/>
        </w:rPr>
        <w:t>DHSS</w:t>
      </w:r>
      <w:r w:rsidR="00F5474C" w:rsidRPr="007F60B4">
        <w:rPr>
          <w:rFonts w:cs="Arial"/>
        </w:rPr>
        <w:t xml:space="preserve"> technical staff for compliance with State standards.</w:t>
      </w:r>
    </w:p>
    <w:p w:rsidR="00695DB8" w:rsidRPr="007F60B4" w:rsidRDefault="00695DB8">
      <w:pPr>
        <w:pStyle w:val="BodyTextIndent"/>
        <w:rPr>
          <w:rFonts w:cs="Arial"/>
        </w:rPr>
      </w:pPr>
    </w:p>
    <w:p w:rsidR="00CF1E2F" w:rsidRPr="007F60B4" w:rsidRDefault="00CF1E2F">
      <w:pPr>
        <w:pStyle w:val="BodyTextIndent"/>
        <w:rPr>
          <w:rFonts w:cs="Arial"/>
        </w:rPr>
      </w:pP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8"/>
        <w:gridCol w:w="1260"/>
        <w:gridCol w:w="1260"/>
        <w:gridCol w:w="2610"/>
      </w:tblGrid>
      <w:tr w:rsidR="00695DB8" w:rsidRPr="007F60B4" w:rsidTr="00695DB8">
        <w:tc>
          <w:tcPr>
            <w:tcW w:w="3798" w:type="dxa"/>
            <w:tcBorders>
              <w:top w:val="double" w:sz="6" w:space="0" w:color="000000"/>
              <w:left w:val="double" w:sz="6" w:space="0" w:color="000000"/>
              <w:bottom w:val="single" w:sz="12" w:space="0" w:color="auto"/>
              <w:right w:val="single" w:sz="4" w:space="0" w:color="auto"/>
            </w:tcBorders>
            <w:shd w:val="pct10" w:color="auto" w:fill="auto"/>
          </w:tcPr>
          <w:p w:rsidR="00695DB8" w:rsidRPr="007F60B4" w:rsidRDefault="00695DB8">
            <w:pPr>
              <w:pStyle w:val="BodyText"/>
              <w:spacing w:before="120"/>
              <w:ind w:left="0"/>
              <w:rPr>
                <w:rFonts w:ascii="Arial" w:hAnsi="Arial" w:cs="Arial"/>
                <w:b/>
                <w:sz w:val="24"/>
              </w:rPr>
            </w:pPr>
            <w:r w:rsidRPr="007F60B4">
              <w:rPr>
                <w:rFonts w:ascii="Arial" w:hAnsi="Arial" w:cs="Arial"/>
                <w:b/>
                <w:sz w:val="24"/>
              </w:rPr>
              <w:t>Software Description/Name</w:t>
            </w:r>
          </w:p>
        </w:tc>
        <w:tc>
          <w:tcPr>
            <w:tcW w:w="1260" w:type="dxa"/>
            <w:tcBorders>
              <w:top w:val="double" w:sz="6" w:space="0" w:color="000000"/>
              <w:left w:val="single" w:sz="4" w:space="0" w:color="auto"/>
              <w:bottom w:val="single" w:sz="12" w:space="0" w:color="auto"/>
              <w:right w:val="single" w:sz="4" w:space="0" w:color="auto"/>
            </w:tcBorders>
            <w:shd w:val="pct10" w:color="auto" w:fill="auto"/>
          </w:tcPr>
          <w:p w:rsidR="00695DB8" w:rsidRPr="007F60B4" w:rsidRDefault="00695DB8" w:rsidP="00695DB8">
            <w:pPr>
              <w:pStyle w:val="BodyText"/>
              <w:spacing w:before="120"/>
              <w:ind w:left="0"/>
              <w:jc w:val="center"/>
              <w:rPr>
                <w:rFonts w:ascii="Arial" w:hAnsi="Arial" w:cs="Arial"/>
                <w:b/>
                <w:sz w:val="24"/>
              </w:rPr>
            </w:pPr>
            <w:r w:rsidRPr="007F60B4">
              <w:rPr>
                <w:rFonts w:ascii="Arial" w:hAnsi="Arial" w:cs="Arial"/>
                <w:b/>
                <w:sz w:val="24"/>
              </w:rPr>
              <w:t>Version Number</w:t>
            </w:r>
          </w:p>
        </w:tc>
        <w:tc>
          <w:tcPr>
            <w:tcW w:w="1260" w:type="dxa"/>
            <w:tcBorders>
              <w:top w:val="double" w:sz="6" w:space="0" w:color="000000"/>
              <w:left w:val="single" w:sz="4" w:space="0" w:color="auto"/>
              <w:bottom w:val="single" w:sz="12" w:space="0" w:color="auto"/>
              <w:right w:val="double" w:sz="6" w:space="0" w:color="000000"/>
            </w:tcBorders>
            <w:shd w:val="pct10" w:color="auto" w:fill="auto"/>
          </w:tcPr>
          <w:p w:rsidR="00695DB8" w:rsidRPr="007F60B4" w:rsidRDefault="00695DB8" w:rsidP="00695DB8">
            <w:pPr>
              <w:pStyle w:val="BodyText"/>
              <w:spacing w:before="120"/>
              <w:ind w:left="0"/>
              <w:jc w:val="center"/>
              <w:rPr>
                <w:rFonts w:ascii="Arial" w:hAnsi="Arial" w:cs="Arial"/>
                <w:b/>
                <w:sz w:val="24"/>
              </w:rPr>
            </w:pPr>
            <w:r w:rsidRPr="007F60B4">
              <w:rPr>
                <w:rFonts w:ascii="Arial" w:hAnsi="Arial" w:cs="Arial"/>
                <w:b/>
                <w:sz w:val="24"/>
              </w:rPr>
              <w:t># of Licenses</w:t>
            </w:r>
          </w:p>
        </w:tc>
        <w:tc>
          <w:tcPr>
            <w:tcW w:w="2610" w:type="dxa"/>
            <w:tcBorders>
              <w:top w:val="double" w:sz="6" w:space="0" w:color="000000"/>
              <w:left w:val="single" w:sz="4" w:space="0" w:color="auto"/>
              <w:bottom w:val="single" w:sz="12" w:space="0" w:color="auto"/>
              <w:right w:val="double" w:sz="6" w:space="0" w:color="000000"/>
            </w:tcBorders>
            <w:shd w:val="pct10" w:color="auto" w:fill="auto"/>
          </w:tcPr>
          <w:p w:rsidR="00695DB8" w:rsidRPr="007F60B4" w:rsidRDefault="00695DB8" w:rsidP="00695DB8">
            <w:pPr>
              <w:pStyle w:val="BodyText"/>
              <w:spacing w:before="120"/>
              <w:ind w:left="0"/>
              <w:jc w:val="center"/>
              <w:rPr>
                <w:rFonts w:ascii="Arial" w:hAnsi="Arial" w:cs="Arial"/>
                <w:b/>
                <w:sz w:val="24"/>
              </w:rPr>
            </w:pPr>
            <w:r w:rsidRPr="007F60B4">
              <w:rPr>
                <w:rFonts w:ascii="Arial" w:hAnsi="Arial" w:cs="Arial"/>
                <w:b/>
                <w:sz w:val="24"/>
              </w:rPr>
              <w:t>Required After Go-Live? (Y/N)</w:t>
            </w:r>
          </w:p>
        </w:tc>
      </w:tr>
      <w:tr w:rsidR="00695DB8" w:rsidRPr="007F60B4" w:rsidTr="00695DB8">
        <w:tc>
          <w:tcPr>
            <w:tcW w:w="3798" w:type="dxa"/>
            <w:tcBorders>
              <w:top w:val="single" w:sz="12" w:space="0" w:color="auto"/>
              <w:left w:val="double" w:sz="6" w:space="0" w:color="000000"/>
              <w:bottom w:val="single" w:sz="4" w:space="0" w:color="auto"/>
              <w:right w:val="single" w:sz="4" w:space="0" w:color="auto"/>
            </w:tcBorders>
          </w:tcPr>
          <w:p w:rsidR="00695DB8" w:rsidRPr="007F60B4" w:rsidRDefault="00695DB8">
            <w:pPr>
              <w:pStyle w:val="BodyText"/>
              <w:spacing w:before="60" w:after="60"/>
              <w:ind w:left="0"/>
              <w:rPr>
                <w:rFonts w:ascii="Arial" w:hAnsi="Arial" w:cs="Arial"/>
                <w:b/>
                <w:iCs/>
                <w:color w:val="339966"/>
              </w:rPr>
            </w:pPr>
          </w:p>
        </w:tc>
        <w:tc>
          <w:tcPr>
            <w:tcW w:w="1260" w:type="dxa"/>
            <w:tcBorders>
              <w:top w:val="single" w:sz="12" w:space="0" w:color="auto"/>
              <w:left w:val="single" w:sz="4" w:space="0" w:color="auto"/>
              <w:bottom w:val="single" w:sz="4" w:space="0" w:color="auto"/>
              <w:right w:val="single" w:sz="4" w:space="0" w:color="auto"/>
            </w:tcBorders>
          </w:tcPr>
          <w:p w:rsidR="00695DB8" w:rsidRPr="007F60B4" w:rsidRDefault="00695DB8">
            <w:pPr>
              <w:pStyle w:val="BodyText"/>
              <w:spacing w:before="60" w:after="60"/>
              <w:ind w:left="0"/>
              <w:rPr>
                <w:rFonts w:ascii="Arial" w:hAnsi="Arial" w:cs="Arial"/>
              </w:rPr>
            </w:pPr>
          </w:p>
        </w:tc>
        <w:tc>
          <w:tcPr>
            <w:tcW w:w="1260" w:type="dxa"/>
            <w:tcBorders>
              <w:top w:val="single" w:sz="12" w:space="0" w:color="auto"/>
              <w:left w:val="single" w:sz="4" w:space="0" w:color="auto"/>
              <w:bottom w:val="single" w:sz="4" w:space="0" w:color="auto"/>
              <w:right w:val="double" w:sz="6" w:space="0" w:color="000000"/>
            </w:tcBorders>
          </w:tcPr>
          <w:p w:rsidR="00695DB8" w:rsidRPr="007F60B4" w:rsidRDefault="00695DB8">
            <w:pPr>
              <w:pStyle w:val="BodyText"/>
              <w:spacing w:before="60" w:after="60"/>
              <w:ind w:left="0"/>
              <w:rPr>
                <w:rFonts w:ascii="Arial" w:hAnsi="Arial" w:cs="Arial"/>
              </w:rPr>
            </w:pPr>
          </w:p>
        </w:tc>
        <w:tc>
          <w:tcPr>
            <w:tcW w:w="2610" w:type="dxa"/>
            <w:tcBorders>
              <w:top w:val="single" w:sz="12" w:space="0" w:color="auto"/>
              <w:left w:val="single" w:sz="4" w:space="0" w:color="auto"/>
              <w:bottom w:val="single" w:sz="4" w:space="0" w:color="auto"/>
              <w:right w:val="double" w:sz="6" w:space="0" w:color="000000"/>
            </w:tcBorders>
          </w:tcPr>
          <w:p w:rsidR="00695DB8" w:rsidRPr="007F60B4" w:rsidRDefault="00695DB8">
            <w:pPr>
              <w:pStyle w:val="BodyText"/>
              <w:spacing w:before="60" w:after="60"/>
              <w:ind w:left="0"/>
              <w:rPr>
                <w:rFonts w:ascii="Arial" w:hAnsi="Arial" w:cs="Arial"/>
              </w:rPr>
            </w:pPr>
          </w:p>
        </w:tc>
      </w:tr>
      <w:tr w:rsidR="00695DB8" w:rsidRPr="007F60B4" w:rsidTr="00695DB8">
        <w:tc>
          <w:tcPr>
            <w:tcW w:w="3798" w:type="dxa"/>
            <w:tcBorders>
              <w:top w:val="single" w:sz="4" w:space="0" w:color="auto"/>
              <w:left w:val="double" w:sz="6" w:space="0" w:color="000000"/>
              <w:bottom w:val="single" w:sz="4" w:space="0" w:color="auto"/>
              <w:right w:val="single" w:sz="4" w:space="0" w:color="auto"/>
            </w:tcBorders>
          </w:tcPr>
          <w:p w:rsidR="00695DB8" w:rsidRPr="007F60B4" w:rsidRDefault="00695DB8">
            <w:pPr>
              <w:pStyle w:val="BodyText"/>
              <w:spacing w:before="60" w:after="60"/>
              <w:ind w:left="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95DB8" w:rsidRPr="007F60B4" w:rsidRDefault="00695DB8">
            <w:pPr>
              <w:pStyle w:val="BodyText"/>
              <w:spacing w:before="60" w:after="60"/>
              <w:ind w:left="0"/>
              <w:rPr>
                <w:rFonts w:ascii="Arial" w:hAnsi="Arial" w:cs="Arial"/>
              </w:rPr>
            </w:pPr>
          </w:p>
        </w:tc>
        <w:tc>
          <w:tcPr>
            <w:tcW w:w="1260" w:type="dxa"/>
            <w:tcBorders>
              <w:top w:val="single" w:sz="4" w:space="0" w:color="auto"/>
              <w:left w:val="single" w:sz="4" w:space="0" w:color="auto"/>
              <w:bottom w:val="single" w:sz="4" w:space="0" w:color="auto"/>
              <w:right w:val="double" w:sz="6" w:space="0" w:color="000000"/>
            </w:tcBorders>
          </w:tcPr>
          <w:p w:rsidR="00695DB8" w:rsidRPr="007F60B4" w:rsidRDefault="00695DB8">
            <w:pPr>
              <w:pStyle w:val="BodyText"/>
              <w:spacing w:before="60" w:after="60"/>
              <w:ind w:left="0"/>
              <w:rPr>
                <w:rFonts w:ascii="Arial" w:hAnsi="Arial" w:cs="Arial"/>
              </w:rPr>
            </w:pPr>
          </w:p>
        </w:tc>
        <w:tc>
          <w:tcPr>
            <w:tcW w:w="2610" w:type="dxa"/>
            <w:tcBorders>
              <w:top w:val="single" w:sz="4" w:space="0" w:color="auto"/>
              <w:left w:val="single" w:sz="4" w:space="0" w:color="auto"/>
              <w:bottom w:val="single" w:sz="4" w:space="0" w:color="auto"/>
              <w:right w:val="double" w:sz="6" w:space="0" w:color="000000"/>
            </w:tcBorders>
          </w:tcPr>
          <w:p w:rsidR="00695DB8" w:rsidRPr="007F60B4" w:rsidRDefault="00695DB8">
            <w:pPr>
              <w:pStyle w:val="BodyText"/>
              <w:spacing w:before="60" w:after="60"/>
              <w:ind w:left="0"/>
              <w:rPr>
                <w:rFonts w:ascii="Arial" w:hAnsi="Arial" w:cs="Arial"/>
              </w:rPr>
            </w:pPr>
          </w:p>
        </w:tc>
      </w:tr>
      <w:tr w:rsidR="00695DB8" w:rsidRPr="007F60B4" w:rsidTr="00695DB8">
        <w:tc>
          <w:tcPr>
            <w:tcW w:w="3798" w:type="dxa"/>
            <w:tcBorders>
              <w:top w:val="single" w:sz="4" w:space="0" w:color="auto"/>
              <w:left w:val="double" w:sz="6" w:space="0" w:color="000000"/>
              <w:bottom w:val="single" w:sz="4" w:space="0" w:color="auto"/>
              <w:right w:val="single" w:sz="4" w:space="0" w:color="auto"/>
            </w:tcBorders>
          </w:tcPr>
          <w:p w:rsidR="00695DB8" w:rsidRPr="007F60B4" w:rsidRDefault="00695DB8">
            <w:pPr>
              <w:pStyle w:val="BodyText"/>
              <w:spacing w:before="60" w:after="60"/>
              <w:ind w:left="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95DB8" w:rsidRPr="007F60B4" w:rsidRDefault="00695DB8">
            <w:pPr>
              <w:pStyle w:val="BodyText"/>
              <w:spacing w:before="60" w:after="60"/>
              <w:ind w:left="0"/>
              <w:rPr>
                <w:rFonts w:ascii="Arial" w:hAnsi="Arial" w:cs="Arial"/>
              </w:rPr>
            </w:pPr>
          </w:p>
        </w:tc>
        <w:tc>
          <w:tcPr>
            <w:tcW w:w="1260" w:type="dxa"/>
            <w:tcBorders>
              <w:top w:val="single" w:sz="4" w:space="0" w:color="auto"/>
              <w:left w:val="single" w:sz="4" w:space="0" w:color="auto"/>
              <w:bottom w:val="single" w:sz="4" w:space="0" w:color="auto"/>
              <w:right w:val="double" w:sz="6" w:space="0" w:color="000000"/>
            </w:tcBorders>
          </w:tcPr>
          <w:p w:rsidR="00695DB8" w:rsidRPr="007F60B4" w:rsidRDefault="00695DB8">
            <w:pPr>
              <w:pStyle w:val="BodyText"/>
              <w:spacing w:before="60" w:after="60"/>
              <w:ind w:left="0"/>
              <w:rPr>
                <w:rFonts w:ascii="Arial" w:hAnsi="Arial" w:cs="Arial"/>
              </w:rPr>
            </w:pPr>
          </w:p>
        </w:tc>
        <w:tc>
          <w:tcPr>
            <w:tcW w:w="2610" w:type="dxa"/>
            <w:tcBorders>
              <w:top w:val="single" w:sz="4" w:space="0" w:color="auto"/>
              <w:left w:val="single" w:sz="4" w:space="0" w:color="auto"/>
              <w:bottom w:val="single" w:sz="4" w:space="0" w:color="auto"/>
              <w:right w:val="double" w:sz="6" w:space="0" w:color="000000"/>
            </w:tcBorders>
          </w:tcPr>
          <w:p w:rsidR="00695DB8" w:rsidRPr="007F60B4" w:rsidRDefault="00695DB8">
            <w:pPr>
              <w:pStyle w:val="BodyText"/>
              <w:spacing w:before="60" w:after="60"/>
              <w:ind w:left="0"/>
              <w:rPr>
                <w:rFonts w:ascii="Arial" w:hAnsi="Arial" w:cs="Arial"/>
              </w:rPr>
            </w:pPr>
          </w:p>
        </w:tc>
      </w:tr>
      <w:tr w:rsidR="00695DB8" w:rsidRPr="007F60B4" w:rsidTr="00695DB8">
        <w:tc>
          <w:tcPr>
            <w:tcW w:w="3798" w:type="dxa"/>
            <w:tcBorders>
              <w:top w:val="single" w:sz="4" w:space="0" w:color="auto"/>
              <w:left w:val="double" w:sz="6" w:space="0" w:color="000000"/>
              <w:bottom w:val="single" w:sz="4" w:space="0" w:color="auto"/>
              <w:right w:val="single" w:sz="4" w:space="0" w:color="auto"/>
            </w:tcBorders>
          </w:tcPr>
          <w:p w:rsidR="00695DB8" w:rsidRPr="007F60B4" w:rsidRDefault="00695DB8">
            <w:pPr>
              <w:pStyle w:val="BodyText"/>
              <w:spacing w:before="60" w:after="60"/>
              <w:ind w:left="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95DB8" w:rsidRPr="007F60B4" w:rsidRDefault="00695DB8">
            <w:pPr>
              <w:pStyle w:val="BodyText"/>
              <w:spacing w:before="60" w:after="60"/>
              <w:ind w:left="0"/>
              <w:rPr>
                <w:rFonts w:ascii="Arial" w:hAnsi="Arial" w:cs="Arial"/>
              </w:rPr>
            </w:pPr>
          </w:p>
        </w:tc>
        <w:tc>
          <w:tcPr>
            <w:tcW w:w="1260" w:type="dxa"/>
            <w:tcBorders>
              <w:top w:val="single" w:sz="4" w:space="0" w:color="auto"/>
              <w:left w:val="single" w:sz="4" w:space="0" w:color="auto"/>
              <w:bottom w:val="single" w:sz="4" w:space="0" w:color="auto"/>
              <w:right w:val="double" w:sz="6" w:space="0" w:color="000000"/>
            </w:tcBorders>
          </w:tcPr>
          <w:p w:rsidR="00695DB8" w:rsidRPr="007F60B4" w:rsidRDefault="00695DB8">
            <w:pPr>
              <w:pStyle w:val="BodyText"/>
              <w:spacing w:before="60" w:after="60"/>
              <w:ind w:left="0"/>
              <w:rPr>
                <w:rFonts w:ascii="Arial" w:hAnsi="Arial" w:cs="Arial"/>
              </w:rPr>
            </w:pPr>
          </w:p>
        </w:tc>
        <w:tc>
          <w:tcPr>
            <w:tcW w:w="2610" w:type="dxa"/>
            <w:tcBorders>
              <w:top w:val="single" w:sz="4" w:space="0" w:color="auto"/>
              <w:left w:val="single" w:sz="4" w:space="0" w:color="auto"/>
              <w:bottom w:val="single" w:sz="4" w:space="0" w:color="auto"/>
              <w:right w:val="double" w:sz="6" w:space="0" w:color="000000"/>
            </w:tcBorders>
          </w:tcPr>
          <w:p w:rsidR="00695DB8" w:rsidRPr="007F60B4" w:rsidRDefault="00695DB8">
            <w:pPr>
              <w:pStyle w:val="BodyText"/>
              <w:spacing w:before="60" w:after="60"/>
              <w:ind w:left="0"/>
              <w:rPr>
                <w:rFonts w:ascii="Arial" w:hAnsi="Arial" w:cs="Arial"/>
              </w:rPr>
            </w:pPr>
          </w:p>
        </w:tc>
      </w:tr>
      <w:tr w:rsidR="00695DB8" w:rsidRPr="007F60B4" w:rsidTr="00695DB8">
        <w:tc>
          <w:tcPr>
            <w:tcW w:w="3798" w:type="dxa"/>
            <w:tcBorders>
              <w:top w:val="single" w:sz="4" w:space="0" w:color="auto"/>
              <w:left w:val="double" w:sz="6" w:space="0" w:color="000000"/>
              <w:bottom w:val="double" w:sz="6" w:space="0" w:color="000000"/>
              <w:right w:val="single" w:sz="4" w:space="0" w:color="auto"/>
            </w:tcBorders>
          </w:tcPr>
          <w:p w:rsidR="00695DB8" w:rsidRPr="007F60B4" w:rsidRDefault="00695DB8">
            <w:pPr>
              <w:pStyle w:val="BodyText"/>
              <w:spacing w:before="60" w:after="60"/>
              <w:ind w:left="0"/>
              <w:rPr>
                <w:rFonts w:ascii="Arial" w:hAnsi="Arial" w:cs="Arial"/>
              </w:rPr>
            </w:pPr>
          </w:p>
        </w:tc>
        <w:tc>
          <w:tcPr>
            <w:tcW w:w="1260" w:type="dxa"/>
            <w:tcBorders>
              <w:top w:val="single" w:sz="4" w:space="0" w:color="auto"/>
              <w:left w:val="single" w:sz="4" w:space="0" w:color="auto"/>
              <w:bottom w:val="double" w:sz="6" w:space="0" w:color="000000"/>
              <w:right w:val="single" w:sz="4" w:space="0" w:color="auto"/>
            </w:tcBorders>
          </w:tcPr>
          <w:p w:rsidR="00695DB8" w:rsidRPr="007F60B4" w:rsidRDefault="00695DB8">
            <w:pPr>
              <w:pStyle w:val="BodyText"/>
              <w:spacing w:before="60" w:after="60"/>
              <w:ind w:left="0"/>
              <w:rPr>
                <w:rFonts w:ascii="Arial" w:hAnsi="Arial" w:cs="Arial"/>
              </w:rPr>
            </w:pPr>
          </w:p>
        </w:tc>
        <w:tc>
          <w:tcPr>
            <w:tcW w:w="1260" w:type="dxa"/>
            <w:tcBorders>
              <w:top w:val="single" w:sz="4" w:space="0" w:color="auto"/>
              <w:left w:val="single" w:sz="4" w:space="0" w:color="auto"/>
              <w:bottom w:val="double" w:sz="6" w:space="0" w:color="000000"/>
              <w:right w:val="double" w:sz="6" w:space="0" w:color="000000"/>
            </w:tcBorders>
          </w:tcPr>
          <w:p w:rsidR="00695DB8" w:rsidRPr="007F60B4" w:rsidRDefault="00695DB8">
            <w:pPr>
              <w:pStyle w:val="BodyText"/>
              <w:spacing w:before="60" w:after="60"/>
              <w:ind w:left="0"/>
              <w:rPr>
                <w:rFonts w:ascii="Arial" w:hAnsi="Arial" w:cs="Arial"/>
              </w:rPr>
            </w:pPr>
          </w:p>
        </w:tc>
        <w:tc>
          <w:tcPr>
            <w:tcW w:w="2610" w:type="dxa"/>
            <w:tcBorders>
              <w:top w:val="single" w:sz="4" w:space="0" w:color="auto"/>
              <w:left w:val="single" w:sz="4" w:space="0" w:color="auto"/>
              <w:bottom w:val="double" w:sz="6" w:space="0" w:color="000000"/>
              <w:right w:val="double" w:sz="6" w:space="0" w:color="000000"/>
            </w:tcBorders>
          </w:tcPr>
          <w:p w:rsidR="00695DB8" w:rsidRPr="007F60B4" w:rsidRDefault="00695DB8">
            <w:pPr>
              <w:pStyle w:val="BodyText"/>
              <w:spacing w:before="60" w:after="60"/>
              <w:ind w:left="0"/>
              <w:rPr>
                <w:rFonts w:ascii="Arial" w:hAnsi="Arial" w:cs="Arial"/>
              </w:rPr>
            </w:pPr>
          </w:p>
        </w:tc>
      </w:tr>
    </w:tbl>
    <w:p w:rsidR="00CF1E2F" w:rsidRPr="007F60B4" w:rsidRDefault="00CF1E2F">
      <w:pPr>
        <w:rPr>
          <w:rFonts w:cs="Arial"/>
        </w:rPr>
      </w:pPr>
    </w:p>
    <w:p w:rsidR="00CF1E2F" w:rsidRPr="007F60B4" w:rsidRDefault="00CF1E2F">
      <w:pPr>
        <w:pStyle w:val="BodyTextIndent"/>
        <w:spacing w:after="120"/>
        <w:jc w:val="left"/>
        <w:rPr>
          <w:rFonts w:cs="Arial"/>
        </w:rPr>
      </w:pPr>
    </w:p>
    <w:p w:rsidR="00A2722D" w:rsidRPr="007F60B4" w:rsidRDefault="00A2722D" w:rsidP="00A2722D">
      <w:pPr>
        <w:pStyle w:val="BodyTextIndent"/>
        <w:spacing w:after="120"/>
        <w:jc w:val="left"/>
        <w:rPr>
          <w:rFonts w:cs="Arial"/>
        </w:rPr>
      </w:pPr>
      <w:r w:rsidRPr="007F60B4">
        <w:rPr>
          <w:rFonts w:cs="Arial"/>
        </w:rPr>
        <w:t xml:space="preserve">Total Estimated </w:t>
      </w:r>
      <w:r w:rsidR="00431C8F" w:rsidRPr="007F60B4">
        <w:rPr>
          <w:rFonts w:cs="Arial"/>
        </w:rPr>
        <w:t>DHSS</w:t>
      </w:r>
      <w:r w:rsidRPr="007F60B4">
        <w:rPr>
          <w:rFonts w:cs="Arial"/>
        </w:rPr>
        <w:t xml:space="preserve"> Purchased Third Party Software Cost </w:t>
      </w:r>
      <w:r w:rsidRPr="007F60B4">
        <w:rPr>
          <w:rFonts w:cs="Arial"/>
          <w:b/>
        </w:rPr>
        <w:t>$ __________________</w:t>
      </w:r>
    </w:p>
    <w:p w:rsidR="00A2722D" w:rsidRPr="007F60B4" w:rsidRDefault="00A2722D" w:rsidP="00945EF5">
      <w:pPr>
        <w:pStyle w:val="BodyTextIndent"/>
        <w:rPr>
          <w:rFonts w:cs="Arial"/>
        </w:rPr>
      </w:pPr>
    </w:p>
    <w:p w:rsidR="00945EF5" w:rsidRPr="007F60B4" w:rsidRDefault="00945EF5" w:rsidP="00945EF5">
      <w:pPr>
        <w:pStyle w:val="BodyTextIndent"/>
        <w:rPr>
          <w:rFonts w:cs="Arial"/>
        </w:rPr>
      </w:pPr>
      <w:r w:rsidRPr="007F60B4">
        <w:rPr>
          <w:rFonts w:cs="Arial"/>
        </w:rPr>
        <w:t xml:space="preserve">The </w:t>
      </w:r>
      <w:r w:rsidR="00A2722D" w:rsidRPr="007F60B4">
        <w:rPr>
          <w:rFonts w:cs="Arial"/>
        </w:rPr>
        <w:t xml:space="preserve">above </w:t>
      </w:r>
      <w:r w:rsidRPr="007F60B4">
        <w:rPr>
          <w:rFonts w:cs="Arial"/>
        </w:rPr>
        <w:t xml:space="preserve">total estimated cost is a ballpark estimate only. </w:t>
      </w:r>
      <w:r w:rsidRPr="007F60B4">
        <w:rPr>
          <w:rFonts w:cs="Arial"/>
          <w:u w:val="single"/>
        </w:rPr>
        <w:t xml:space="preserve">The </w:t>
      </w:r>
      <w:r w:rsidR="00C073B2" w:rsidRPr="007F60B4">
        <w:rPr>
          <w:rFonts w:cs="Arial"/>
          <w:bCs/>
          <w:u w:val="single"/>
        </w:rPr>
        <w:t>Contractor</w:t>
      </w:r>
      <w:r w:rsidRPr="007F60B4">
        <w:rPr>
          <w:rFonts w:cs="Arial"/>
          <w:u w:val="single"/>
        </w:rPr>
        <w:t xml:space="preserve"> will not be held responsible for this figure</w:t>
      </w:r>
      <w:r w:rsidRPr="007F60B4">
        <w:rPr>
          <w:rFonts w:cs="Arial"/>
        </w:rPr>
        <w:t xml:space="preserve">. </w:t>
      </w:r>
      <w:r w:rsidR="00431C8F" w:rsidRPr="007F60B4">
        <w:rPr>
          <w:rFonts w:cs="Arial"/>
        </w:rPr>
        <w:t>DHSS</w:t>
      </w:r>
      <w:r w:rsidRPr="007F60B4">
        <w:rPr>
          <w:rFonts w:cs="Arial"/>
        </w:rPr>
        <w:t xml:space="preserve"> understands that with licensing costs can vary depending on GSA pricing, licensing structure and individual purchasing agreements.  This cost figure will be used as part of estimating the total project </w:t>
      </w:r>
      <w:r w:rsidR="007D2300" w:rsidRPr="007F60B4">
        <w:rPr>
          <w:rFonts w:cs="Arial"/>
        </w:rPr>
        <w:t>budget when</w:t>
      </w:r>
      <w:r w:rsidRPr="007F60B4">
        <w:rPr>
          <w:rFonts w:cs="Arial"/>
        </w:rPr>
        <w:t xml:space="preserve"> justifying project costs for the State Office of Management and federal funding partners (as applicable)</w:t>
      </w:r>
      <w:r w:rsidRPr="007F60B4">
        <w:rPr>
          <w:rFonts w:cs="Arial"/>
          <w:b/>
          <w:i/>
          <w:color w:val="339966"/>
        </w:rPr>
        <w:t>.</w:t>
      </w:r>
    </w:p>
    <w:p w:rsidR="00945EF5" w:rsidRPr="007F60B4" w:rsidRDefault="00945EF5">
      <w:pPr>
        <w:pStyle w:val="BodyTextIndent"/>
        <w:spacing w:after="120"/>
        <w:jc w:val="left"/>
        <w:rPr>
          <w:rFonts w:cs="Arial"/>
        </w:rPr>
      </w:pPr>
    </w:p>
    <w:p w:rsidR="00CF1E2F" w:rsidRPr="007F60B4" w:rsidRDefault="00CF1E2F">
      <w:pPr>
        <w:pStyle w:val="BodyTextIndent"/>
        <w:spacing w:after="120"/>
        <w:jc w:val="left"/>
        <w:rPr>
          <w:rFonts w:cs="Arial"/>
        </w:rPr>
      </w:pPr>
    </w:p>
    <w:p w:rsidR="00CF1E2F" w:rsidRPr="007F60B4" w:rsidRDefault="00CF1E2F">
      <w:pPr>
        <w:pStyle w:val="BodyTextIndent"/>
        <w:spacing w:after="120"/>
        <w:jc w:val="left"/>
        <w:rPr>
          <w:rFonts w:cs="Arial"/>
          <w:b/>
          <w:sz w:val="24"/>
        </w:rPr>
      </w:pPr>
      <w:r w:rsidRPr="007F60B4">
        <w:rPr>
          <w:rFonts w:cs="Arial"/>
        </w:rPr>
        <w:br w:type="page"/>
      </w:r>
      <w:r w:rsidR="00A13695" w:rsidRPr="00A13695">
        <w:rPr>
          <w:rFonts w:cs="Arial"/>
          <w:b/>
          <w:bCs/>
          <w:sz w:val="24"/>
          <w:szCs w:val="24"/>
        </w:rPr>
        <w:lastRenderedPageBreak/>
        <w:t>D</w:t>
      </w:r>
      <w:r w:rsidR="00550166" w:rsidRPr="00A13695">
        <w:rPr>
          <w:rFonts w:cs="Arial"/>
          <w:b/>
          <w:sz w:val="24"/>
          <w:szCs w:val="24"/>
        </w:rPr>
        <w:t>5</w:t>
      </w:r>
      <w:r w:rsidRPr="007F60B4">
        <w:rPr>
          <w:rFonts w:cs="Arial"/>
          <w:b/>
          <w:sz w:val="24"/>
        </w:rPr>
        <w:t xml:space="preserve">. </w:t>
      </w:r>
      <w:r w:rsidR="00431C8F" w:rsidRPr="007F60B4">
        <w:rPr>
          <w:rFonts w:cs="Arial"/>
          <w:b/>
          <w:sz w:val="24"/>
        </w:rPr>
        <w:t>DHSS</w:t>
      </w:r>
      <w:r w:rsidRPr="007F60B4">
        <w:rPr>
          <w:rFonts w:cs="Arial"/>
          <w:b/>
          <w:sz w:val="24"/>
        </w:rPr>
        <w:t xml:space="preserve"> Purchased Hardware Schedule</w:t>
      </w:r>
    </w:p>
    <w:p w:rsidR="00F5474C" w:rsidRPr="007F60B4" w:rsidRDefault="00CF1E2F" w:rsidP="00F5474C">
      <w:pPr>
        <w:pStyle w:val="BodyTextIndent"/>
        <w:spacing w:after="120"/>
        <w:jc w:val="left"/>
        <w:rPr>
          <w:rFonts w:cs="Arial"/>
        </w:rPr>
      </w:pPr>
      <w:r w:rsidRPr="007F60B4">
        <w:rPr>
          <w:rFonts w:cs="Arial"/>
        </w:rPr>
        <w:t>This is a hardware summary schedule</w:t>
      </w:r>
      <w:r w:rsidR="00F5474C" w:rsidRPr="007F60B4">
        <w:rPr>
          <w:rFonts w:cs="Arial"/>
        </w:rPr>
        <w:t xml:space="preserve"> with a total estimated cost</w:t>
      </w:r>
      <w:r w:rsidRPr="007F60B4">
        <w:rPr>
          <w:rFonts w:cs="Arial"/>
        </w:rPr>
        <w:t xml:space="preserve">. Only new hardware or upgrades to existing hardware being proposed for this project </w:t>
      </w:r>
      <w:r w:rsidR="00F5474C" w:rsidRPr="007F60B4">
        <w:rPr>
          <w:rFonts w:cs="Arial"/>
        </w:rPr>
        <w:t xml:space="preserve">should </w:t>
      </w:r>
      <w:r w:rsidRPr="007F60B4">
        <w:rPr>
          <w:rFonts w:cs="Arial"/>
        </w:rPr>
        <w:t xml:space="preserve">be listed here. </w:t>
      </w:r>
      <w:r w:rsidR="00F5474C" w:rsidRPr="007F60B4">
        <w:rPr>
          <w:rFonts w:cs="Arial"/>
        </w:rPr>
        <w:t xml:space="preserve">This list of hardware will be evaluated by </w:t>
      </w:r>
      <w:r w:rsidR="00431C8F" w:rsidRPr="007F60B4">
        <w:rPr>
          <w:rFonts w:cs="Arial"/>
        </w:rPr>
        <w:t>DHSS</w:t>
      </w:r>
      <w:r w:rsidR="00F5474C" w:rsidRPr="007F60B4">
        <w:rPr>
          <w:rFonts w:cs="Arial"/>
        </w:rPr>
        <w:t xml:space="preserve"> technical staff for compliance with </w:t>
      </w:r>
      <w:r w:rsidR="00431C8F" w:rsidRPr="007F60B4">
        <w:rPr>
          <w:rFonts w:cs="Arial"/>
        </w:rPr>
        <w:t>DHSS</w:t>
      </w:r>
      <w:r w:rsidR="00F5474C" w:rsidRPr="007F60B4">
        <w:rPr>
          <w:rFonts w:cs="Arial"/>
        </w:rPr>
        <w:t xml:space="preserve"> standards. </w:t>
      </w:r>
      <w:r w:rsidR="00431C8F" w:rsidRPr="007F60B4">
        <w:rPr>
          <w:rFonts w:cs="Arial"/>
        </w:rPr>
        <w:t>DHSS</w:t>
      </w:r>
      <w:r w:rsidR="00F5474C" w:rsidRPr="007F60B4">
        <w:rPr>
          <w:rFonts w:cs="Arial"/>
        </w:rPr>
        <w:t xml:space="preserve"> will purchase the hardware from a third party, not </w:t>
      </w:r>
      <w:r w:rsidR="00C073B2" w:rsidRPr="007F60B4">
        <w:rPr>
          <w:rFonts w:cs="Arial"/>
        </w:rPr>
        <w:t xml:space="preserve">the </w:t>
      </w:r>
      <w:r w:rsidR="00C073B2" w:rsidRPr="007F60B4">
        <w:rPr>
          <w:rFonts w:cs="Arial"/>
          <w:bCs/>
          <w:szCs w:val="22"/>
        </w:rPr>
        <w:t>Contractor</w:t>
      </w:r>
      <w:r w:rsidR="00F5474C" w:rsidRPr="007F60B4">
        <w:rPr>
          <w:rFonts w:cs="Arial"/>
        </w:rPr>
        <w:t xml:space="preserve">.  </w:t>
      </w:r>
    </w:p>
    <w:p w:rsidR="00CF1E2F" w:rsidRPr="007F60B4" w:rsidRDefault="00CF1E2F">
      <w:pPr>
        <w:pStyle w:val="BodyTextIndent"/>
        <w:rPr>
          <w:rFonts w:cs="Arial"/>
        </w:rPr>
      </w:pPr>
    </w:p>
    <w:p w:rsidR="00CF1E2F" w:rsidRPr="007F60B4" w:rsidRDefault="00CF1E2F">
      <w:pPr>
        <w:pStyle w:val="BodyTextIndent"/>
        <w:rPr>
          <w:rFonts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2"/>
        <w:gridCol w:w="2152"/>
      </w:tblGrid>
      <w:tr w:rsidR="00CF1E2F" w:rsidRPr="007F60B4" w:rsidTr="00F5474C">
        <w:trPr>
          <w:jc w:val="center"/>
        </w:trPr>
        <w:tc>
          <w:tcPr>
            <w:tcW w:w="4552" w:type="dxa"/>
            <w:tcBorders>
              <w:top w:val="double" w:sz="6" w:space="0" w:color="000000"/>
              <w:left w:val="double" w:sz="6" w:space="0" w:color="000000"/>
              <w:bottom w:val="single" w:sz="12" w:space="0" w:color="auto"/>
              <w:right w:val="single" w:sz="4" w:space="0" w:color="auto"/>
            </w:tcBorders>
          </w:tcPr>
          <w:p w:rsidR="00CF1E2F" w:rsidRPr="007F60B4" w:rsidRDefault="00CF1E2F">
            <w:pPr>
              <w:pStyle w:val="BodyText"/>
              <w:spacing w:before="120"/>
              <w:rPr>
                <w:rFonts w:ascii="Arial" w:hAnsi="Arial" w:cs="Arial"/>
                <w:b/>
                <w:sz w:val="24"/>
              </w:rPr>
            </w:pPr>
            <w:r w:rsidRPr="007F60B4">
              <w:rPr>
                <w:rFonts w:ascii="Arial" w:hAnsi="Arial" w:cs="Arial"/>
                <w:b/>
                <w:sz w:val="24"/>
              </w:rPr>
              <w:t>Hardware Description/Name</w:t>
            </w:r>
          </w:p>
        </w:tc>
        <w:tc>
          <w:tcPr>
            <w:tcW w:w="2152" w:type="dxa"/>
            <w:tcBorders>
              <w:top w:val="double" w:sz="6" w:space="0" w:color="000000"/>
              <w:left w:val="single" w:sz="4" w:space="0" w:color="auto"/>
              <w:bottom w:val="single" w:sz="12" w:space="0" w:color="auto"/>
              <w:right w:val="double" w:sz="6" w:space="0" w:color="000000"/>
            </w:tcBorders>
          </w:tcPr>
          <w:p w:rsidR="00CF1E2F" w:rsidRPr="007F60B4" w:rsidRDefault="00CF1E2F">
            <w:pPr>
              <w:pStyle w:val="BodyText"/>
              <w:spacing w:before="120"/>
              <w:ind w:left="0"/>
              <w:jc w:val="center"/>
              <w:rPr>
                <w:rFonts w:ascii="Arial" w:hAnsi="Arial" w:cs="Arial"/>
                <w:b/>
                <w:sz w:val="24"/>
              </w:rPr>
            </w:pPr>
            <w:r w:rsidRPr="007F60B4">
              <w:rPr>
                <w:rFonts w:ascii="Arial" w:hAnsi="Arial" w:cs="Arial"/>
                <w:b/>
                <w:sz w:val="24"/>
              </w:rPr>
              <w:t>Quantity</w:t>
            </w:r>
          </w:p>
        </w:tc>
      </w:tr>
      <w:tr w:rsidR="00CF1E2F" w:rsidRPr="007F60B4" w:rsidTr="00F5474C">
        <w:trPr>
          <w:jc w:val="center"/>
        </w:trPr>
        <w:tc>
          <w:tcPr>
            <w:tcW w:w="4552" w:type="dxa"/>
            <w:tcBorders>
              <w:top w:val="single" w:sz="12" w:space="0" w:color="auto"/>
              <w:left w:val="double" w:sz="6" w:space="0" w:color="000000"/>
              <w:bottom w:val="single" w:sz="4" w:space="0" w:color="auto"/>
              <w:right w:val="single" w:sz="4" w:space="0" w:color="auto"/>
            </w:tcBorders>
          </w:tcPr>
          <w:p w:rsidR="00CF1E2F" w:rsidRPr="007F60B4" w:rsidRDefault="00CF1E2F">
            <w:pPr>
              <w:pStyle w:val="BodyText"/>
              <w:spacing w:before="60" w:after="60"/>
              <w:ind w:left="0"/>
              <w:rPr>
                <w:rFonts w:ascii="Arial" w:hAnsi="Arial" w:cs="Arial"/>
              </w:rPr>
            </w:pPr>
          </w:p>
        </w:tc>
        <w:tc>
          <w:tcPr>
            <w:tcW w:w="2152" w:type="dxa"/>
            <w:tcBorders>
              <w:top w:val="single" w:sz="12" w:space="0" w:color="auto"/>
              <w:left w:val="single" w:sz="4" w:space="0" w:color="auto"/>
              <w:bottom w:val="single" w:sz="4" w:space="0" w:color="auto"/>
              <w:right w:val="double" w:sz="6" w:space="0" w:color="000000"/>
            </w:tcBorders>
          </w:tcPr>
          <w:p w:rsidR="00CF1E2F" w:rsidRPr="007F60B4" w:rsidRDefault="00CF1E2F">
            <w:pPr>
              <w:pStyle w:val="BodyText"/>
              <w:spacing w:before="60" w:after="60"/>
              <w:ind w:left="0"/>
              <w:rPr>
                <w:rFonts w:ascii="Arial" w:hAnsi="Arial" w:cs="Arial"/>
              </w:rPr>
            </w:pPr>
          </w:p>
        </w:tc>
      </w:tr>
      <w:tr w:rsidR="00CF1E2F" w:rsidRPr="007F60B4">
        <w:trPr>
          <w:jc w:val="center"/>
        </w:trPr>
        <w:tc>
          <w:tcPr>
            <w:tcW w:w="4552"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ind w:left="0"/>
              <w:rPr>
                <w:rFonts w:ascii="Arial" w:hAnsi="Arial" w:cs="Arial"/>
              </w:rPr>
            </w:pPr>
          </w:p>
        </w:tc>
        <w:tc>
          <w:tcPr>
            <w:tcW w:w="2152"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ind w:left="0"/>
              <w:rPr>
                <w:rFonts w:ascii="Arial" w:hAnsi="Arial" w:cs="Arial"/>
              </w:rPr>
            </w:pPr>
          </w:p>
        </w:tc>
      </w:tr>
      <w:tr w:rsidR="00CF1E2F" w:rsidRPr="007F60B4">
        <w:trPr>
          <w:jc w:val="center"/>
        </w:trPr>
        <w:tc>
          <w:tcPr>
            <w:tcW w:w="4552"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ind w:left="0"/>
              <w:rPr>
                <w:rFonts w:ascii="Arial" w:hAnsi="Arial" w:cs="Arial"/>
              </w:rPr>
            </w:pPr>
          </w:p>
        </w:tc>
        <w:tc>
          <w:tcPr>
            <w:tcW w:w="2152"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ind w:left="0"/>
              <w:rPr>
                <w:rFonts w:ascii="Arial" w:hAnsi="Arial" w:cs="Arial"/>
              </w:rPr>
            </w:pPr>
          </w:p>
        </w:tc>
      </w:tr>
      <w:tr w:rsidR="00CF1E2F" w:rsidRPr="007F60B4">
        <w:trPr>
          <w:jc w:val="center"/>
        </w:trPr>
        <w:tc>
          <w:tcPr>
            <w:tcW w:w="4552"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ind w:left="0"/>
              <w:rPr>
                <w:rFonts w:ascii="Arial" w:hAnsi="Arial" w:cs="Arial"/>
              </w:rPr>
            </w:pPr>
          </w:p>
        </w:tc>
        <w:tc>
          <w:tcPr>
            <w:tcW w:w="2152"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ind w:left="0"/>
              <w:rPr>
                <w:rFonts w:ascii="Arial" w:hAnsi="Arial" w:cs="Arial"/>
              </w:rPr>
            </w:pPr>
          </w:p>
        </w:tc>
      </w:tr>
      <w:tr w:rsidR="00CF1E2F" w:rsidRPr="007F60B4">
        <w:trPr>
          <w:jc w:val="center"/>
        </w:trPr>
        <w:tc>
          <w:tcPr>
            <w:tcW w:w="4552"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ind w:left="0"/>
              <w:rPr>
                <w:rFonts w:ascii="Arial" w:hAnsi="Arial" w:cs="Arial"/>
              </w:rPr>
            </w:pPr>
          </w:p>
        </w:tc>
        <w:tc>
          <w:tcPr>
            <w:tcW w:w="2152"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ind w:left="0"/>
              <w:rPr>
                <w:rFonts w:ascii="Arial" w:hAnsi="Arial" w:cs="Arial"/>
              </w:rPr>
            </w:pPr>
          </w:p>
        </w:tc>
      </w:tr>
      <w:tr w:rsidR="00CF1E2F" w:rsidRPr="007F60B4">
        <w:trPr>
          <w:jc w:val="center"/>
        </w:trPr>
        <w:tc>
          <w:tcPr>
            <w:tcW w:w="4552"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ind w:left="0"/>
              <w:rPr>
                <w:rFonts w:ascii="Arial" w:hAnsi="Arial" w:cs="Arial"/>
              </w:rPr>
            </w:pPr>
          </w:p>
        </w:tc>
        <w:tc>
          <w:tcPr>
            <w:tcW w:w="2152"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ind w:left="0"/>
              <w:rPr>
                <w:rFonts w:ascii="Arial" w:hAnsi="Arial" w:cs="Arial"/>
              </w:rPr>
            </w:pPr>
          </w:p>
        </w:tc>
      </w:tr>
      <w:tr w:rsidR="00CF1E2F" w:rsidRPr="007F60B4">
        <w:trPr>
          <w:jc w:val="center"/>
        </w:trPr>
        <w:tc>
          <w:tcPr>
            <w:tcW w:w="4552" w:type="dxa"/>
            <w:tcBorders>
              <w:top w:val="single" w:sz="4" w:space="0" w:color="auto"/>
              <w:left w:val="double" w:sz="6" w:space="0" w:color="000000"/>
              <w:bottom w:val="single" w:sz="4" w:space="0" w:color="auto"/>
              <w:right w:val="single" w:sz="4" w:space="0" w:color="auto"/>
            </w:tcBorders>
          </w:tcPr>
          <w:p w:rsidR="00CF1E2F" w:rsidRPr="007F60B4" w:rsidRDefault="00CF1E2F">
            <w:pPr>
              <w:pStyle w:val="BodyText"/>
              <w:spacing w:before="60" w:after="60"/>
              <w:ind w:left="0"/>
              <w:rPr>
                <w:rFonts w:ascii="Arial" w:hAnsi="Arial" w:cs="Arial"/>
              </w:rPr>
            </w:pPr>
          </w:p>
        </w:tc>
        <w:tc>
          <w:tcPr>
            <w:tcW w:w="2152" w:type="dxa"/>
            <w:tcBorders>
              <w:top w:val="single" w:sz="4" w:space="0" w:color="auto"/>
              <w:left w:val="single" w:sz="4" w:space="0" w:color="auto"/>
              <w:bottom w:val="single" w:sz="4" w:space="0" w:color="auto"/>
              <w:right w:val="double" w:sz="6" w:space="0" w:color="000000"/>
            </w:tcBorders>
          </w:tcPr>
          <w:p w:rsidR="00CF1E2F" w:rsidRPr="007F60B4" w:rsidRDefault="00CF1E2F">
            <w:pPr>
              <w:pStyle w:val="BodyText"/>
              <w:spacing w:before="60" w:after="60"/>
              <w:ind w:left="0"/>
              <w:rPr>
                <w:rFonts w:ascii="Arial" w:hAnsi="Arial" w:cs="Arial"/>
              </w:rPr>
            </w:pPr>
          </w:p>
        </w:tc>
      </w:tr>
      <w:tr w:rsidR="00CF1E2F" w:rsidRPr="007F60B4">
        <w:trPr>
          <w:jc w:val="center"/>
        </w:trPr>
        <w:tc>
          <w:tcPr>
            <w:tcW w:w="4552" w:type="dxa"/>
            <w:tcBorders>
              <w:top w:val="single" w:sz="4" w:space="0" w:color="auto"/>
              <w:left w:val="double" w:sz="6" w:space="0" w:color="000000"/>
              <w:bottom w:val="double" w:sz="6" w:space="0" w:color="000000"/>
              <w:right w:val="nil"/>
            </w:tcBorders>
          </w:tcPr>
          <w:p w:rsidR="00CF1E2F" w:rsidRPr="007F60B4" w:rsidRDefault="00CF1E2F">
            <w:pPr>
              <w:pStyle w:val="BodyText"/>
              <w:spacing w:before="60" w:after="60"/>
              <w:ind w:left="0"/>
              <w:rPr>
                <w:rFonts w:ascii="Arial" w:hAnsi="Arial" w:cs="Arial"/>
                <w:bCs/>
                <w:sz w:val="24"/>
              </w:rPr>
            </w:pPr>
          </w:p>
        </w:tc>
        <w:tc>
          <w:tcPr>
            <w:tcW w:w="2152" w:type="dxa"/>
            <w:tcBorders>
              <w:top w:val="single" w:sz="4" w:space="0" w:color="auto"/>
              <w:left w:val="single" w:sz="4" w:space="0" w:color="auto"/>
              <w:bottom w:val="double" w:sz="6" w:space="0" w:color="000000"/>
              <w:right w:val="double" w:sz="6" w:space="0" w:color="000000"/>
            </w:tcBorders>
          </w:tcPr>
          <w:p w:rsidR="00CF1E2F" w:rsidRPr="007F60B4" w:rsidRDefault="00CF1E2F">
            <w:pPr>
              <w:pStyle w:val="BodyText"/>
              <w:spacing w:before="60" w:after="60"/>
              <w:ind w:left="0"/>
              <w:rPr>
                <w:rFonts w:ascii="Arial" w:hAnsi="Arial" w:cs="Arial"/>
              </w:rPr>
            </w:pPr>
          </w:p>
        </w:tc>
      </w:tr>
    </w:tbl>
    <w:p w:rsidR="00CF1E2F" w:rsidRPr="007F60B4" w:rsidRDefault="00CF1E2F">
      <w:pPr>
        <w:rPr>
          <w:rFonts w:cs="Arial"/>
        </w:rPr>
      </w:pPr>
    </w:p>
    <w:p w:rsidR="00CF1E2F" w:rsidRPr="007F60B4" w:rsidRDefault="00CF1E2F">
      <w:pPr>
        <w:rPr>
          <w:rFonts w:cs="Arial"/>
        </w:rPr>
      </w:pPr>
    </w:p>
    <w:p w:rsidR="00CF1E2F" w:rsidRPr="007F60B4" w:rsidRDefault="00CF1E2F">
      <w:pPr>
        <w:pStyle w:val="BodyTextIndent"/>
        <w:spacing w:after="120"/>
        <w:jc w:val="left"/>
        <w:rPr>
          <w:rFonts w:cs="Arial"/>
        </w:rPr>
      </w:pPr>
      <w:r w:rsidRPr="007F60B4">
        <w:rPr>
          <w:rFonts w:cs="Arial"/>
        </w:rPr>
        <w:t xml:space="preserve">Total Estimated </w:t>
      </w:r>
      <w:r w:rsidR="00431C8F" w:rsidRPr="007F60B4">
        <w:rPr>
          <w:rFonts w:cs="Arial"/>
        </w:rPr>
        <w:t>DHSS</w:t>
      </w:r>
      <w:r w:rsidRPr="007F60B4">
        <w:rPr>
          <w:rFonts w:cs="Arial"/>
        </w:rPr>
        <w:t xml:space="preserve"> Purchased Hardware Cost</w:t>
      </w:r>
      <w:r w:rsidR="005C3190" w:rsidRPr="007F60B4">
        <w:rPr>
          <w:rFonts w:cs="Arial"/>
        </w:rPr>
        <w:t xml:space="preserve"> </w:t>
      </w:r>
      <w:r w:rsidR="007D2300" w:rsidRPr="007F60B4">
        <w:rPr>
          <w:rFonts w:cs="Arial"/>
          <w:b/>
        </w:rPr>
        <w:t>$ _</w:t>
      </w:r>
      <w:r w:rsidRPr="007F60B4">
        <w:rPr>
          <w:rFonts w:cs="Arial"/>
          <w:b/>
        </w:rPr>
        <w:t>_________________</w:t>
      </w:r>
    </w:p>
    <w:p w:rsidR="00A2722D" w:rsidRPr="007F60B4" w:rsidRDefault="00A2722D" w:rsidP="00A2722D">
      <w:pPr>
        <w:pStyle w:val="BodyTextIndent"/>
        <w:rPr>
          <w:rFonts w:cs="Arial"/>
          <w:b/>
          <w:i/>
          <w:color w:val="339966"/>
        </w:rPr>
      </w:pPr>
      <w:r w:rsidRPr="007F60B4">
        <w:rPr>
          <w:rFonts w:cs="Arial"/>
        </w:rPr>
        <w:t xml:space="preserve">The above total estimated cost is a ballpark estimate only. </w:t>
      </w:r>
      <w:r w:rsidRPr="007F60B4">
        <w:rPr>
          <w:rFonts w:cs="Arial"/>
          <w:u w:val="single"/>
        </w:rPr>
        <w:t xml:space="preserve">The </w:t>
      </w:r>
      <w:r w:rsidR="00C073B2" w:rsidRPr="007F60B4">
        <w:rPr>
          <w:rFonts w:cs="Arial"/>
          <w:bCs/>
          <w:u w:val="single"/>
        </w:rPr>
        <w:t>Contractor</w:t>
      </w:r>
      <w:r w:rsidRPr="007F60B4">
        <w:rPr>
          <w:rFonts w:cs="Arial"/>
          <w:u w:val="single"/>
        </w:rPr>
        <w:t xml:space="preserve"> will not be held responsible for this figure</w:t>
      </w:r>
      <w:r w:rsidRPr="007F60B4">
        <w:rPr>
          <w:rFonts w:cs="Arial"/>
        </w:rPr>
        <w:t xml:space="preserve">. </w:t>
      </w:r>
      <w:r w:rsidR="00431C8F" w:rsidRPr="007F60B4">
        <w:rPr>
          <w:rFonts w:cs="Arial"/>
        </w:rPr>
        <w:t>DHSS</w:t>
      </w:r>
      <w:r w:rsidRPr="007F60B4">
        <w:rPr>
          <w:rFonts w:cs="Arial"/>
        </w:rPr>
        <w:t xml:space="preserve"> understands that hardware costs can vary. This cost figure will be used as part of estimating the total project budget when justifying project costs for </w:t>
      </w:r>
      <w:r w:rsidR="00EE18F9" w:rsidRPr="007F60B4">
        <w:rPr>
          <w:rFonts w:cs="Arial"/>
        </w:rPr>
        <w:t>OMB</w:t>
      </w:r>
      <w:r w:rsidRPr="007F60B4">
        <w:rPr>
          <w:rFonts w:cs="Arial"/>
        </w:rPr>
        <w:t xml:space="preserve"> and federal funding partners (as applicable)</w:t>
      </w:r>
      <w:r w:rsidRPr="007F60B4">
        <w:rPr>
          <w:rFonts w:cs="Arial"/>
          <w:b/>
          <w:i/>
          <w:color w:val="339966"/>
        </w:rPr>
        <w:t>.</w:t>
      </w:r>
    </w:p>
    <w:p w:rsidR="000D04EB" w:rsidRPr="007F60B4" w:rsidRDefault="000D04EB" w:rsidP="00A2722D">
      <w:pPr>
        <w:pStyle w:val="BodyTextIndent"/>
        <w:rPr>
          <w:rFonts w:cs="Arial"/>
          <w:b/>
          <w:i/>
          <w:color w:val="339966"/>
        </w:rPr>
      </w:pPr>
    </w:p>
    <w:p w:rsidR="000D04EB" w:rsidRPr="007F60B4" w:rsidRDefault="000D04EB" w:rsidP="000D04EB">
      <w:pPr>
        <w:pStyle w:val="BodyTextIndent"/>
        <w:rPr>
          <w:rFonts w:cs="Arial"/>
        </w:rPr>
      </w:pPr>
      <w:r w:rsidRPr="007F60B4">
        <w:rPr>
          <w:rFonts w:cs="Arial"/>
          <w:b/>
          <w:szCs w:val="22"/>
        </w:rPr>
        <w:t>Note:</w:t>
      </w:r>
      <w:r w:rsidRPr="007F60B4">
        <w:rPr>
          <w:rFonts w:cs="Arial"/>
        </w:rPr>
        <w:t xml:space="preserve"> If no additional DHSS purchased hardware is necessary for the proposed solution, please put “N/A” in the first cell in this table.</w:t>
      </w:r>
    </w:p>
    <w:p w:rsidR="00A2722D" w:rsidRPr="007F60B4" w:rsidRDefault="00A2722D">
      <w:pPr>
        <w:pStyle w:val="BodyTextIndent"/>
        <w:spacing w:after="120"/>
        <w:jc w:val="left"/>
        <w:rPr>
          <w:rFonts w:cs="Arial"/>
        </w:rPr>
      </w:pPr>
    </w:p>
    <w:p w:rsidR="00CF1E2F" w:rsidRPr="007F60B4" w:rsidRDefault="00CF1E2F">
      <w:pPr>
        <w:pStyle w:val="BodyTextIndent"/>
        <w:rPr>
          <w:rFonts w:cs="Arial"/>
        </w:rPr>
      </w:pPr>
      <w:r w:rsidRPr="007F60B4">
        <w:rPr>
          <w:rFonts w:cs="Arial"/>
          <w:b/>
          <w:sz w:val="24"/>
        </w:rPr>
        <w:br w:type="page"/>
      </w:r>
    </w:p>
    <w:p w:rsidR="00CF1E2F" w:rsidRPr="007F60B4" w:rsidRDefault="0055740C">
      <w:pPr>
        <w:pStyle w:val="Heading8"/>
        <w:rPr>
          <w:rFonts w:ascii="Arial" w:hAnsi="Arial" w:cs="Arial"/>
        </w:rPr>
      </w:pPr>
      <w:bookmarkStart w:id="356" w:name="_Appendix"/>
      <w:bookmarkEnd w:id="356"/>
      <w:r w:rsidRPr="007F60B4">
        <w:rPr>
          <w:rFonts w:ascii="Arial" w:hAnsi="Arial" w:cs="Arial"/>
        </w:rPr>
        <w:lastRenderedPageBreak/>
        <w:t>Exhibit</w:t>
      </w:r>
      <w:r w:rsidR="00CF1E2F" w:rsidRPr="007F60B4">
        <w:rPr>
          <w:rFonts w:ascii="Arial" w:hAnsi="Arial" w:cs="Arial"/>
        </w:rPr>
        <w:t xml:space="preserve"> </w:t>
      </w:r>
    </w:p>
    <w:p w:rsidR="00CF1E2F" w:rsidRPr="007F60B4" w:rsidRDefault="00CF1E2F">
      <w:pPr>
        <w:rPr>
          <w:rFonts w:cs="Arial"/>
        </w:rPr>
      </w:pPr>
    </w:p>
    <w:p w:rsidR="00CF1E2F" w:rsidRPr="007F60B4" w:rsidRDefault="00CF1E2F" w:rsidP="00887559">
      <w:pPr>
        <w:pStyle w:val="headlya"/>
        <w:numPr>
          <w:ilvl w:val="0"/>
          <w:numId w:val="32"/>
        </w:numPr>
        <w:outlineLvl w:val="1"/>
        <w:rPr>
          <w:rFonts w:ascii="Arial" w:hAnsi="Arial" w:cs="Arial"/>
        </w:rPr>
      </w:pPr>
      <w:bookmarkStart w:id="357" w:name="_Ref14146220"/>
      <w:bookmarkStart w:id="358" w:name="_Toc454350613"/>
      <w:bookmarkStart w:id="359" w:name="_Toc44319418"/>
      <w:r w:rsidRPr="007F60B4">
        <w:rPr>
          <w:rFonts w:ascii="Arial" w:hAnsi="Arial" w:cs="Arial"/>
        </w:rPr>
        <w:t>Mandatory Submission Requirements Checklist</w:t>
      </w:r>
      <w:bookmarkEnd w:id="357"/>
      <w:bookmarkEnd w:id="358"/>
      <w:bookmarkEnd w:id="359"/>
    </w:p>
    <w:p w:rsidR="00CF1E2F" w:rsidRPr="007F60B4" w:rsidRDefault="00CF1E2F">
      <w:pPr>
        <w:pStyle w:val="BodyTextIndent"/>
        <w:rPr>
          <w:rFonts w:cs="Arial"/>
        </w:rPr>
      </w:pPr>
    </w:p>
    <w:p w:rsidR="00CF1E2F" w:rsidRPr="007F60B4" w:rsidRDefault="00CF1E2F">
      <w:pPr>
        <w:pStyle w:val="BodyText"/>
        <w:jc w:val="center"/>
        <w:rPr>
          <w:rFonts w:ascii="Arial" w:hAnsi="Arial" w:cs="Arial"/>
          <w:b/>
          <w:sz w:val="24"/>
        </w:rPr>
      </w:pPr>
      <w:r w:rsidRPr="007F60B4">
        <w:rPr>
          <w:rFonts w:ascii="Arial" w:hAnsi="Arial" w:cs="Arial"/>
        </w:rPr>
        <w:br w:type="page"/>
      </w:r>
      <w:r w:rsidRPr="007F60B4">
        <w:rPr>
          <w:rFonts w:ascii="Arial" w:hAnsi="Arial" w:cs="Arial"/>
          <w:b/>
          <w:sz w:val="24"/>
        </w:rPr>
        <w:lastRenderedPageBreak/>
        <w:t>Mandatory Submission Requirements Checklist</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7"/>
        <w:gridCol w:w="1496"/>
        <w:gridCol w:w="1494"/>
      </w:tblGrid>
      <w:tr w:rsidR="00CF1E2F" w:rsidRPr="007F60B4">
        <w:trPr>
          <w:trHeight w:val="648"/>
          <w:jc w:val="center"/>
        </w:trPr>
        <w:tc>
          <w:tcPr>
            <w:tcW w:w="6967" w:type="dxa"/>
            <w:tcBorders>
              <w:top w:val="double" w:sz="6" w:space="0" w:color="000000"/>
              <w:left w:val="double" w:sz="6" w:space="0" w:color="000000"/>
            </w:tcBorders>
            <w:shd w:val="pct10" w:color="auto" w:fill="auto"/>
          </w:tcPr>
          <w:p w:rsidR="00CF1E2F" w:rsidRPr="007F60B4" w:rsidRDefault="00CF1E2F">
            <w:pPr>
              <w:pStyle w:val="BodyText"/>
              <w:spacing w:before="120"/>
              <w:ind w:left="0"/>
              <w:jc w:val="center"/>
              <w:rPr>
                <w:rFonts w:ascii="Arial" w:hAnsi="Arial" w:cs="Arial"/>
                <w:b/>
                <w:sz w:val="22"/>
              </w:rPr>
            </w:pPr>
            <w:r w:rsidRPr="007F60B4">
              <w:rPr>
                <w:rFonts w:ascii="Arial" w:hAnsi="Arial" w:cs="Arial"/>
                <w:b/>
                <w:sz w:val="22"/>
              </w:rPr>
              <w:t>Mandatory Submission Requirement</w:t>
            </w:r>
          </w:p>
        </w:tc>
        <w:tc>
          <w:tcPr>
            <w:tcW w:w="1496" w:type="dxa"/>
            <w:tcBorders>
              <w:top w:val="double" w:sz="6" w:space="0" w:color="000000"/>
            </w:tcBorders>
            <w:shd w:val="pct10" w:color="auto" w:fill="auto"/>
          </w:tcPr>
          <w:p w:rsidR="00CF1E2F" w:rsidRPr="007F60B4" w:rsidRDefault="00CF1E2F">
            <w:pPr>
              <w:pStyle w:val="BodyText"/>
              <w:spacing w:before="120"/>
              <w:ind w:left="0"/>
              <w:jc w:val="center"/>
              <w:rPr>
                <w:rFonts w:ascii="Arial" w:hAnsi="Arial" w:cs="Arial"/>
                <w:b/>
                <w:sz w:val="22"/>
              </w:rPr>
            </w:pPr>
            <w:r w:rsidRPr="007F60B4">
              <w:rPr>
                <w:rFonts w:ascii="Arial" w:hAnsi="Arial" w:cs="Arial"/>
                <w:b/>
                <w:sz w:val="22"/>
              </w:rPr>
              <w:t>RFP     Section</w:t>
            </w:r>
          </w:p>
        </w:tc>
        <w:tc>
          <w:tcPr>
            <w:tcW w:w="1494" w:type="dxa"/>
            <w:tcBorders>
              <w:top w:val="double" w:sz="6" w:space="0" w:color="000000"/>
              <w:right w:val="double" w:sz="6" w:space="0" w:color="000000"/>
            </w:tcBorders>
            <w:shd w:val="pct10" w:color="auto" w:fill="auto"/>
          </w:tcPr>
          <w:p w:rsidR="00CF1E2F" w:rsidRPr="007F60B4" w:rsidRDefault="00CF1E2F">
            <w:pPr>
              <w:pStyle w:val="BodyText"/>
              <w:spacing w:before="120"/>
              <w:ind w:left="0"/>
              <w:jc w:val="center"/>
              <w:rPr>
                <w:rFonts w:ascii="Arial" w:hAnsi="Arial" w:cs="Arial"/>
                <w:b/>
                <w:sz w:val="22"/>
              </w:rPr>
            </w:pPr>
            <w:r w:rsidRPr="007F60B4">
              <w:rPr>
                <w:rFonts w:ascii="Arial" w:hAnsi="Arial" w:cs="Arial"/>
                <w:b/>
                <w:sz w:val="22"/>
              </w:rPr>
              <w:t xml:space="preserve">Compliance Y or N          </w:t>
            </w:r>
          </w:p>
        </w:tc>
      </w:tr>
      <w:tr w:rsidR="00CF1E2F" w:rsidRPr="007F60B4" w:rsidTr="000455E5">
        <w:trPr>
          <w:jc w:val="center"/>
        </w:trPr>
        <w:tc>
          <w:tcPr>
            <w:tcW w:w="6967" w:type="dxa"/>
            <w:tcBorders>
              <w:left w:val="double" w:sz="6" w:space="0" w:color="000000"/>
            </w:tcBorders>
            <w:vAlign w:val="center"/>
          </w:tcPr>
          <w:p w:rsidR="00CF1E2F" w:rsidRPr="007F60B4" w:rsidRDefault="00CF1E2F" w:rsidP="000455E5">
            <w:pPr>
              <w:spacing w:before="60" w:after="60"/>
              <w:rPr>
                <w:rFonts w:cs="Arial"/>
              </w:rPr>
            </w:pPr>
            <w:r w:rsidRPr="007F60B4">
              <w:rPr>
                <w:rFonts w:cs="Arial"/>
              </w:rPr>
              <w:t xml:space="preserve">The bid is submitted </w:t>
            </w:r>
            <w:ins w:id="360" w:author="Mohammed, Anham (DHSS)" w:date="2020-10-28T12:42:00Z">
              <w:r w:rsidR="00F1297C">
                <w:rPr>
                  <w:rFonts w:cs="Arial"/>
                </w:rPr>
                <w:t xml:space="preserve">through Bonfire portal </w:t>
              </w:r>
              <w:r w:rsidR="00F1297C">
                <w:rPr>
                  <w:rFonts w:cs="Arial"/>
                </w:rPr>
                <w:fldChar w:fldCharType="begin"/>
              </w:r>
              <w:r w:rsidR="00F1297C">
                <w:rPr>
                  <w:rFonts w:cs="Arial"/>
                </w:rPr>
                <w:instrText xml:space="preserve"> HYPERLINK "https://dhss.bonfirehub.com" </w:instrText>
              </w:r>
              <w:r w:rsidR="00F1297C">
                <w:rPr>
                  <w:rFonts w:cs="Arial"/>
                </w:rPr>
                <w:fldChar w:fldCharType="separate"/>
              </w:r>
              <w:r w:rsidR="00F1297C" w:rsidRPr="009C3C86">
                <w:rPr>
                  <w:rStyle w:val="Hyperlink"/>
                  <w:rFonts w:cs="Arial"/>
                </w:rPr>
                <w:t>https://dhss.bonfirehub.com</w:t>
              </w:r>
              <w:r w:rsidR="00F1297C">
                <w:rPr>
                  <w:rFonts w:cs="Arial"/>
                </w:rPr>
                <w:fldChar w:fldCharType="end"/>
              </w:r>
              <w:r w:rsidR="00F1297C">
                <w:rPr>
                  <w:rFonts w:cs="Arial"/>
                </w:rPr>
                <w:t xml:space="preserve"> </w:t>
              </w:r>
            </w:ins>
            <w:bookmarkStart w:id="361" w:name="_GoBack"/>
            <w:bookmarkEnd w:id="361"/>
          </w:p>
        </w:tc>
        <w:tc>
          <w:tcPr>
            <w:tcW w:w="1496" w:type="dxa"/>
            <w:vAlign w:val="center"/>
          </w:tcPr>
          <w:p w:rsidR="00CF1E2F" w:rsidRPr="007F60B4" w:rsidRDefault="00F90C9D" w:rsidP="000455E5">
            <w:pPr>
              <w:pStyle w:val="BodyText"/>
              <w:spacing w:before="60" w:after="60"/>
              <w:ind w:left="0"/>
              <w:jc w:val="center"/>
              <w:rPr>
                <w:rFonts w:ascii="Arial" w:hAnsi="Arial" w:cs="Arial"/>
                <w:sz w:val="22"/>
                <w:szCs w:val="22"/>
              </w:rPr>
            </w:pPr>
            <w:r w:rsidRPr="007F60B4">
              <w:rPr>
                <w:rFonts w:ascii="Arial" w:hAnsi="Arial" w:cs="Arial"/>
                <w:sz w:val="22"/>
                <w:szCs w:val="22"/>
              </w:rPr>
              <w:t>6.1</w:t>
            </w:r>
          </w:p>
        </w:tc>
        <w:tc>
          <w:tcPr>
            <w:tcW w:w="1494" w:type="dxa"/>
            <w:tcBorders>
              <w:right w:val="double" w:sz="6" w:space="0" w:color="000000"/>
            </w:tcBorders>
          </w:tcPr>
          <w:p w:rsidR="00CF1E2F" w:rsidRPr="007F60B4" w:rsidRDefault="00CF1E2F">
            <w:pPr>
              <w:pStyle w:val="BodyText"/>
              <w:spacing w:before="60" w:after="60"/>
              <w:ind w:left="0"/>
              <w:jc w:val="center"/>
              <w:rPr>
                <w:rFonts w:ascii="Arial" w:hAnsi="Arial" w:cs="Arial"/>
              </w:rPr>
            </w:pPr>
          </w:p>
        </w:tc>
      </w:tr>
      <w:tr w:rsidR="00CF1E2F" w:rsidRPr="007F60B4" w:rsidTr="000455E5">
        <w:trPr>
          <w:jc w:val="center"/>
        </w:trPr>
        <w:tc>
          <w:tcPr>
            <w:tcW w:w="6967" w:type="dxa"/>
            <w:tcBorders>
              <w:left w:val="double" w:sz="6" w:space="0" w:color="000000"/>
            </w:tcBorders>
            <w:vAlign w:val="center"/>
          </w:tcPr>
          <w:p w:rsidR="00CF1E2F" w:rsidRPr="007F60B4" w:rsidRDefault="00CF1E2F" w:rsidP="000455E5">
            <w:pPr>
              <w:spacing w:before="60" w:after="60"/>
              <w:rPr>
                <w:rFonts w:cs="Arial"/>
              </w:rPr>
            </w:pPr>
            <w:r w:rsidRPr="007F60B4">
              <w:rPr>
                <w:rFonts w:cs="Arial"/>
              </w:rPr>
              <w:t>The proposal contains a single solution in terms of this project</w:t>
            </w:r>
          </w:p>
        </w:tc>
        <w:tc>
          <w:tcPr>
            <w:tcW w:w="1496" w:type="dxa"/>
            <w:vAlign w:val="center"/>
          </w:tcPr>
          <w:p w:rsidR="00CF1E2F" w:rsidRPr="007F60B4" w:rsidRDefault="00CF1E2F" w:rsidP="000455E5">
            <w:pPr>
              <w:pStyle w:val="BodyText"/>
              <w:spacing w:before="60" w:after="60"/>
              <w:ind w:left="0"/>
              <w:jc w:val="center"/>
              <w:rPr>
                <w:rFonts w:ascii="Arial" w:hAnsi="Arial" w:cs="Arial"/>
                <w:sz w:val="22"/>
                <w:szCs w:val="22"/>
              </w:rPr>
            </w:pPr>
            <w:r w:rsidRPr="007F60B4">
              <w:rPr>
                <w:rFonts w:ascii="Arial" w:hAnsi="Arial" w:cs="Arial"/>
                <w:sz w:val="22"/>
                <w:szCs w:val="22"/>
              </w:rPr>
              <w:fldChar w:fldCharType="begin"/>
            </w:r>
            <w:r w:rsidRPr="007F60B4">
              <w:rPr>
                <w:rFonts w:ascii="Arial" w:hAnsi="Arial" w:cs="Arial"/>
                <w:sz w:val="22"/>
                <w:szCs w:val="22"/>
              </w:rPr>
              <w:instrText xml:space="preserve"> REF _Ref87195946 \r \h  \* MERGEFORMAT </w:instrText>
            </w:r>
            <w:r w:rsidRPr="007F60B4">
              <w:rPr>
                <w:rFonts w:ascii="Arial" w:hAnsi="Arial" w:cs="Arial"/>
                <w:sz w:val="22"/>
                <w:szCs w:val="22"/>
              </w:rPr>
            </w:r>
            <w:r w:rsidRPr="007F60B4">
              <w:rPr>
                <w:rFonts w:ascii="Arial" w:hAnsi="Arial" w:cs="Arial"/>
                <w:sz w:val="22"/>
                <w:szCs w:val="22"/>
              </w:rPr>
              <w:fldChar w:fldCharType="separate"/>
            </w:r>
            <w:r w:rsidR="00655AFB" w:rsidRPr="007F60B4">
              <w:rPr>
                <w:rFonts w:ascii="Arial" w:hAnsi="Arial" w:cs="Arial"/>
                <w:sz w:val="22"/>
                <w:szCs w:val="22"/>
              </w:rPr>
              <w:t>6.1.4</w:t>
            </w:r>
            <w:r w:rsidRPr="007F60B4">
              <w:rPr>
                <w:rFonts w:ascii="Arial" w:hAnsi="Arial" w:cs="Arial"/>
                <w:sz w:val="22"/>
                <w:szCs w:val="22"/>
              </w:rPr>
              <w:fldChar w:fldCharType="end"/>
            </w:r>
          </w:p>
        </w:tc>
        <w:tc>
          <w:tcPr>
            <w:tcW w:w="1494" w:type="dxa"/>
            <w:tcBorders>
              <w:right w:val="double" w:sz="6" w:space="0" w:color="000000"/>
            </w:tcBorders>
          </w:tcPr>
          <w:p w:rsidR="00CF1E2F" w:rsidRPr="007F60B4" w:rsidRDefault="00CF1E2F">
            <w:pPr>
              <w:pStyle w:val="BodyText"/>
              <w:spacing w:before="60" w:after="60"/>
              <w:ind w:left="0"/>
              <w:jc w:val="center"/>
              <w:rPr>
                <w:rFonts w:ascii="Arial" w:hAnsi="Arial" w:cs="Arial"/>
              </w:rPr>
            </w:pPr>
          </w:p>
        </w:tc>
      </w:tr>
      <w:tr w:rsidR="00CF1E2F" w:rsidRPr="007F60B4" w:rsidTr="000455E5">
        <w:trPr>
          <w:jc w:val="center"/>
        </w:trPr>
        <w:tc>
          <w:tcPr>
            <w:tcW w:w="6967" w:type="dxa"/>
            <w:tcBorders>
              <w:left w:val="double" w:sz="6" w:space="0" w:color="000000"/>
            </w:tcBorders>
            <w:vAlign w:val="center"/>
          </w:tcPr>
          <w:p w:rsidR="00CF1E2F" w:rsidRPr="007F60B4" w:rsidRDefault="00210AAD" w:rsidP="000455E5">
            <w:pPr>
              <w:spacing w:before="60" w:after="60"/>
              <w:rPr>
                <w:rFonts w:cs="Arial"/>
              </w:rPr>
            </w:pPr>
            <w:r w:rsidRPr="007F60B4">
              <w:rPr>
                <w:rFonts w:cs="Arial"/>
              </w:rPr>
              <w:t>Contractor</w:t>
            </w:r>
            <w:r w:rsidR="00CF1E2F" w:rsidRPr="007F60B4">
              <w:rPr>
                <w:rFonts w:cs="Arial"/>
              </w:rPr>
              <w:t>/Proposed Subcontractor has appropriate project experience</w:t>
            </w:r>
          </w:p>
        </w:tc>
        <w:tc>
          <w:tcPr>
            <w:tcW w:w="1496" w:type="dxa"/>
            <w:vAlign w:val="center"/>
          </w:tcPr>
          <w:p w:rsidR="00CF1E2F" w:rsidRPr="007F60B4" w:rsidRDefault="00CF1E2F" w:rsidP="000455E5">
            <w:pPr>
              <w:pStyle w:val="BodyText"/>
              <w:spacing w:before="60" w:after="60"/>
              <w:ind w:left="0"/>
              <w:jc w:val="center"/>
              <w:rPr>
                <w:rFonts w:ascii="Arial" w:hAnsi="Arial" w:cs="Arial"/>
                <w:sz w:val="22"/>
                <w:szCs w:val="22"/>
              </w:rPr>
            </w:pPr>
            <w:r w:rsidRPr="007F60B4">
              <w:rPr>
                <w:rFonts w:ascii="Arial" w:hAnsi="Arial" w:cs="Arial"/>
                <w:sz w:val="22"/>
                <w:szCs w:val="22"/>
              </w:rPr>
              <w:fldChar w:fldCharType="begin"/>
            </w:r>
            <w:r w:rsidRPr="007F60B4">
              <w:rPr>
                <w:rFonts w:ascii="Arial" w:hAnsi="Arial" w:cs="Arial"/>
                <w:sz w:val="22"/>
                <w:szCs w:val="22"/>
              </w:rPr>
              <w:instrText xml:space="preserve"> REF _Ref110322005 \n \h  \* MERGEFORMAT </w:instrText>
            </w:r>
            <w:r w:rsidRPr="007F60B4">
              <w:rPr>
                <w:rFonts w:ascii="Arial" w:hAnsi="Arial" w:cs="Arial"/>
                <w:sz w:val="22"/>
                <w:szCs w:val="22"/>
              </w:rPr>
            </w:r>
            <w:r w:rsidRPr="007F60B4">
              <w:rPr>
                <w:rFonts w:ascii="Arial" w:hAnsi="Arial" w:cs="Arial"/>
                <w:sz w:val="22"/>
                <w:szCs w:val="22"/>
              </w:rPr>
              <w:fldChar w:fldCharType="separate"/>
            </w:r>
            <w:r w:rsidR="00655AFB" w:rsidRPr="007F60B4">
              <w:rPr>
                <w:rFonts w:ascii="Arial" w:hAnsi="Arial" w:cs="Arial"/>
                <w:sz w:val="22"/>
                <w:szCs w:val="22"/>
              </w:rPr>
              <w:t>6.2.7</w:t>
            </w:r>
            <w:r w:rsidRPr="007F60B4">
              <w:rPr>
                <w:rFonts w:ascii="Arial" w:hAnsi="Arial" w:cs="Arial"/>
                <w:sz w:val="22"/>
                <w:szCs w:val="22"/>
              </w:rPr>
              <w:fldChar w:fldCharType="end"/>
            </w:r>
          </w:p>
        </w:tc>
        <w:tc>
          <w:tcPr>
            <w:tcW w:w="1494" w:type="dxa"/>
            <w:tcBorders>
              <w:right w:val="double" w:sz="6" w:space="0" w:color="000000"/>
            </w:tcBorders>
          </w:tcPr>
          <w:p w:rsidR="00CF1E2F" w:rsidRPr="007F60B4" w:rsidRDefault="00CF1E2F">
            <w:pPr>
              <w:pStyle w:val="BodyText"/>
              <w:spacing w:before="60" w:after="60"/>
              <w:ind w:left="0"/>
              <w:jc w:val="center"/>
              <w:rPr>
                <w:rFonts w:ascii="Arial" w:hAnsi="Arial" w:cs="Arial"/>
              </w:rPr>
            </w:pPr>
          </w:p>
        </w:tc>
      </w:tr>
      <w:tr w:rsidR="00CF1E2F" w:rsidRPr="007F60B4" w:rsidTr="000455E5">
        <w:trPr>
          <w:jc w:val="center"/>
        </w:trPr>
        <w:tc>
          <w:tcPr>
            <w:tcW w:w="6967" w:type="dxa"/>
            <w:tcBorders>
              <w:left w:val="double" w:sz="6" w:space="0" w:color="000000"/>
            </w:tcBorders>
            <w:vAlign w:val="center"/>
          </w:tcPr>
          <w:p w:rsidR="00CF1E2F" w:rsidRPr="007F60B4" w:rsidRDefault="00CF1E2F" w:rsidP="000455E5">
            <w:pPr>
              <w:spacing w:before="60" w:after="60"/>
              <w:rPr>
                <w:rFonts w:cs="Arial"/>
              </w:rPr>
            </w:pPr>
            <w:r w:rsidRPr="007F60B4">
              <w:rPr>
                <w:rFonts w:cs="Arial"/>
              </w:rPr>
              <w:t>Transmittal Letter signed by an authorized representative</w:t>
            </w:r>
          </w:p>
        </w:tc>
        <w:tc>
          <w:tcPr>
            <w:tcW w:w="1496" w:type="dxa"/>
            <w:vAlign w:val="center"/>
          </w:tcPr>
          <w:p w:rsidR="00CF1E2F" w:rsidRPr="007F60B4" w:rsidRDefault="00CF1E2F" w:rsidP="000455E5">
            <w:pPr>
              <w:pStyle w:val="BodyText"/>
              <w:spacing w:before="60" w:after="60"/>
              <w:ind w:left="0"/>
              <w:jc w:val="center"/>
              <w:rPr>
                <w:rFonts w:ascii="Arial" w:hAnsi="Arial" w:cs="Arial"/>
                <w:sz w:val="22"/>
                <w:szCs w:val="22"/>
              </w:rPr>
            </w:pPr>
            <w:r w:rsidRPr="007F60B4">
              <w:rPr>
                <w:rFonts w:ascii="Arial" w:hAnsi="Arial" w:cs="Arial"/>
                <w:sz w:val="22"/>
                <w:szCs w:val="22"/>
              </w:rPr>
              <w:fldChar w:fldCharType="begin"/>
            </w:r>
            <w:r w:rsidRPr="007F60B4">
              <w:rPr>
                <w:rFonts w:ascii="Arial" w:hAnsi="Arial" w:cs="Arial"/>
                <w:sz w:val="22"/>
                <w:szCs w:val="22"/>
              </w:rPr>
              <w:instrText xml:space="preserve"> REF _Ref87196003 \r \h  \* MERGEFORMAT </w:instrText>
            </w:r>
            <w:r w:rsidRPr="007F60B4">
              <w:rPr>
                <w:rFonts w:ascii="Arial" w:hAnsi="Arial" w:cs="Arial"/>
                <w:sz w:val="22"/>
                <w:szCs w:val="22"/>
              </w:rPr>
            </w:r>
            <w:r w:rsidRPr="007F60B4">
              <w:rPr>
                <w:rFonts w:ascii="Arial" w:hAnsi="Arial" w:cs="Arial"/>
                <w:sz w:val="22"/>
                <w:szCs w:val="22"/>
              </w:rPr>
              <w:fldChar w:fldCharType="separate"/>
            </w:r>
            <w:r w:rsidR="00655AFB" w:rsidRPr="007F60B4">
              <w:rPr>
                <w:rFonts w:ascii="Arial" w:hAnsi="Arial" w:cs="Arial"/>
                <w:sz w:val="22"/>
                <w:szCs w:val="22"/>
              </w:rPr>
              <w:t>6.2.1</w:t>
            </w:r>
            <w:r w:rsidRPr="007F60B4">
              <w:rPr>
                <w:rFonts w:ascii="Arial" w:hAnsi="Arial" w:cs="Arial"/>
                <w:sz w:val="22"/>
                <w:szCs w:val="22"/>
              </w:rPr>
              <w:fldChar w:fldCharType="end"/>
            </w:r>
          </w:p>
        </w:tc>
        <w:tc>
          <w:tcPr>
            <w:tcW w:w="1494" w:type="dxa"/>
            <w:tcBorders>
              <w:right w:val="double" w:sz="6" w:space="0" w:color="000000"/>
            </w:tcBorders>
          </w:tcPr>
          <w:p w:rsidR="00CF1E2F" w:rsidRPr="007F60B4" w:rsidRDefault="00CF1E2F">
            <w:pPr>
              <w:pStyle w:val="BodyText"/>
              <w:spacing w:before="60" w:after="60"/>
              <w:ind w:left="0"/>
              <w:jc w:val="center"/>
              <w:rPr>
                <w:rFonts w:ascii="Arial" w:hAnsi="Arial" w:cs="Arial"/>
              </w:rPr>
            </w:pPr>
          </w:p>
        </w:tc>
      </w:tr>
      <w:tr w:rsidR="00CF1E2F" w:rsidRPr="007F60B4" w:rsidTr="000455E5">
        <w:trPr>
          <w:jc w:val="center"/>
        </w:trPr>
        <w:tc>
          <w:tcPr>
            <w:tcW w:w="6967" w:type="dxa"/>
            <w:tcBorders>
              <w:left w:val="double" w:sz="6" w:space="0" w:color="000000"/>
            </w:tcBorders>
            <w:vAlign w:val="center"/>
          </w:tcPr>
          <w:p w:rsidR="00CF1E2F" w:rsidRPr="007F60B4" w:rsidRDefault="00CF1E2F" w:rsidP="008413AF">
            <w:pPr>
              <w:spacing w:before="60" w:after="60"/>
              <w:rPr>
                <w:rFonts w:cs="Arial"/>
              </w:rPr>
            </w:pPr>
            <w:r w:rsidRPr="007F60B4">
              <w:rPr>
                <w:rFonts w:cs="Arial"/>
              </w:rPr>
              <w:t xml:space="preserve">Proposal </w:t>
            </w:r>
            <w:r w:rsidR="006C5A53">
              <w:rPr>
                <w:rFonts w:cs="Arial"/>
              </w:rPr>
              <w:t>submission files have</w:t>
            </w:r>
            <w:r w:rsidRPr="007F60B4">
              <w:rPr>
                <w:rFonts w:cs="Arial"/>
              </w:rPr>
              <w:t xml:space="preserve"> been scanned and are free from viruses and other malicious software.</w:t>
            </w:r>
          </w:p>
        </w:tc>
        <w:tc>
          <w:tcPr>
            <w:tcW w:w="1496" w:type="dxa"/>
            <w:vAlign w:val="center"/>
          </w:tcPr>
          <w:p w:rsidR="00CF1E2F" w:rsidRPr="007F60B4" w:rsidRDefault="00CF1E2F" w:rsidP="000455E5">
            <w:pPr>
              <w:pStyle w:val="BodyText"/>
              <w:spacing w:before="60" w:after="60"/>
              <w:ind w:left="0"/>
              <w:jc w:val="center"/>
              <w:rPr>
                <w:rFonts w:ascii="Arial" w:hAnsi="Arial" w:cs="Arial"/>
                <w:sz w:val="22"/>
                <w:szCs w:val="22"/>
              </w:rPr>
            </w:pPr>
            <w:r w:rsidRPr="007F60B4">
              <w:rPr>
                <w:rFonts w:ascii="Arial" w:hAnsi="Arial" w:cs="Arial"/>
                <w:sz w:val="22"/>
                <w:szCs w:val="22"/>
              </w:rPr>
              <w:fldChar w:fldCharType="begin"/>
            </w:r>
            <w:r w:rsidRPr="007F60B4">
              <w:rPr>
                <w:rFonts w:ascii="Arial" w:hAnsi="Arial" w:cs="Arial"/>
                <w:sz w:val="22"/>
                <w:szCs w:val="22"/>
              </w:rPr>
              <w:instrText xml:space="preserve"> REF _Ref87196003 \r \h  \* MERGEFORMAT </w:instrText>
            </w:r>
            <w:r w:rsidRPr="007F60B4">
              <w:rPr>
                <w:rFonts w:ascii="Arial" w:hAnsi="Arial" w:cs="Arial"/>
                <w:sz w:val="22"/>
                <w:szCs w:val="22"/>
              </w:rPr>
            </w:r>
            <w:r w:rsidRPr="007F60B4">
              <w:rPr>
                <w:rFonts w:ascii="Arial" w:hAnsi="Arial" w:cs="Arial"/>
                <w:sz w:val="22"/>
                <w:szCs w:val="22"/>
              </w:rPr>
              <w:fldChar w:fldCharType="separate"/>
            </w:r>
            <w:r w:rsidR="00655AFB" w:rsidRPr="007F60B4">
              <w:rPr>
                <w:rFonts w:ascii="Arial" w:hAnsi="Arial" w:cs="Arial"/>
                <w:sz w:val="22"/>
                <w:szCs w:val="22"/>
              </w:rPr>
              <w:t>6.2.1</w:t>
            </w:r>
            <w:r w:rsidRPr="007F60B4">
              <w:rPr>
                <w:rFonts w:ascii="Arial" w:hAnsi="Arial" w:cs="Arial"/>
                <w:sz w:val="22"/>
                <w:szCs w:val="22"/>
              </w:rPr>
              <w:fldChar w:fldCharType="end"/>
            </w:r>
          </w:p>
        </w:tc>
        <w:tc>
          <w:tcPr>
            <w:tcW w:w="1494" w:type="dxa"/>
            <w:tcBorders>
              <w:right w:val="double" w:sz="6" w:space="0" w:color="000000"/>
            </w:tcBorders>
          </w:tcPr>
          <w:p w:rsidR="00CF1E2F" w:rsidRPr="007F60B4" w:rsidRDefault="00CF1E2F">
            <w:pPr>
              <w:pStyle w:val="BodyText"/>
              <w:spacing w:before="60" w:after="60"/>
              <w:ind w:left="0"/>
              <w:jc w:val="center"/>
              <w:rPr>
                <w:rFonts w:ascii="Arial" w:hAnsi="Arial" w:cs="Arial"/>
              </w:rPr>
            </w:pPr>
          </w:p>
        </w:tc>
      </w:tr>
      <w:tr w:rsidR="00CF1E2F" w:rsidRPr="007F60B4" w:rsidTr="000455E5">
        <w:trPr>
          <w:jc w:val="center"/>
        </w:trPr>
        <w:tc>
          <w:tcPr>
            <w:tcW w:w="6967" w:type="dxa"/>
            <w:tcBorders>
              <w:left w:val="double" w:sz="6" w:space="0" w:color="000000"/>
            </w:tcBorders>
            <w:vAlign w:val="center"/>
          </w:tcPr>
          <w:p w:rsidR="00CF1E2F" w:rsidRPr="007F60B4" w:rsidRDefault="00210AAD" w:rsidP="000455E5">
            <w:pPr>
              <w:spacing w:before="60" w:after="60"/>
              <w:rPr>
                <w:rFonts w:cs="Arial"/>
              </w:rPr>
            </w:pPr>
            <w:r w:rsidRPr="007F60B4">
              <w:rPr>
                <w:rFonts w:cs="Arial"/>
              </w:rPr>
              <w:t>Contractor</w:t>
            </w:r>
            <w:r w:rsidR="00CF1E2F" w:rsidRPr="007F60B4">
              <w:rPr>
                <w:rFonts w:cs="Arial"/>
              </w:rPr>
              <w:t xml:space="preserve"> Agrees to Comply with the provisions specified in the General Terms and Conditions </w:t>
            </w:r>
          </w:p>
        </w:tc>
        <w:tc>
          <w:tcPr>
            <w:tcW w:w="1496" w:type="dxa"/>
            <w:vAlign w:val="center"/>
          </w:tcPr>
          <w:p w:rsidR="00CF1E2F" w:rsidRPr="007F60B4" w:rsidRDefault="0055740C" w:rsidP="000455E5">
            <w:pPr>
              <w:spacing w:before="60" w:after="60"/>
              <w:jc w:val="center"/>
              <w:rPr>
                <w:rFonts w:cs="Arial"/>
                <w:szCs w:val="22"/>
              </w:rPr>
            </w:pPr>
            <w:r w:rsidRPr="007F60B4">
              <w:rPr>
                <w:rFonts w:cs="Arial"/>
                <w:szCs w:val="22"/>
              </w:rPr>
              <w:t>Exhibit</w:t>
            </w:r>
            <w:r w:rsidR="00CF1E2F" w:rsidRPr="007F60B4">
              <w:rPr>
                <w:rFonts w:cs="Arial"/>
                <w:szCs w:val="22"/>
              </w:rPr>
              <w:t xml:space="preserve"> </w:t>
            </w:r>
            <w:r w:rsidR="00CF1E2F" w:rsidRPr="007F60B4">
              <w:rPr>
                <w:rFonts w:cs="Arial"/>
                <w:szCs w:val="22"/>
              </w:rPr>
              <w:fldChar w:fldCharType="begin"/>
            </w:r>
            <w:r w:rsidR="00CF1E2F" w:rsidRPr="007F60B4">
              <w:rPr>
                <w:rFonts w:cs="Arial"/>
                <w:szCs w:val="22"/>
              </w:rPr>
              <w:instrText xml:space="preserve"> REF _Ref88456480 \r \h  \* MERGEFORMAT </w:instrText>
            </w:r>
            <w:r w:rsidR="00CF1E2F" w:rsidRPr="007F60B4">
              <w:rPr>
                <w:rFonts w:cs="Arial"/>
                <w:szCs w:val="22"/>
              </w:rPr>
            </w:r>
            <w:r w:rsidR="00CF1E2F" w:rsidRPr="007F60B4">
              <w:rPr>
                <w:rFonts w:cs="Arial"/>
                <w:szCs w:val="22"/>
              </w:rPr>
              <w:fldChar w:fldCharType="separate"/>
            </w:r>
            <w:r w:rsidR="00655AFB" w:rsidRPr="007F60B4">
              <w:rPr>
                <w:rFonts w:cs="Arial"/>
                <w:szCs w:val="22"/>
              </w:rPr>
              <w:t>A</w:t>
            </w:r>
            <w:r w:rsidR="00CF1E2F" w:rsidRPr="007F60B4">
              <w:rPr>
                <w:rFonts w:cs="Arial"/>
                <w:szCs w:val="22"/>
              </w:rPr>
              <w:fldChar w:fldCharType="end"/>
            </w:r>
          </w:p>
        </w:tc>
        <w:tc>
          <w:tcPr>
            <w:tcW w:w="1494" w:type="dxa"/>
            <w:tcBorders>
              <w:right w:val="double" w:sz="6" w:space="0" w:color="000000"/>
            </w:tcBorders>
          </w:tcPr>
          <w:p w:rsidR="00CF1E2F" w:rsidRPr="007F60B4" w:rsidRDefault="00CF1E2F">
            <w:pPr>
              <w:spacing w:before="60" w:after="60"/>
              <w:rPr>
                <w:rFonts w:cs="Arial"/>
              </w:rPr>
            </w:pPr>
          </w:p>
        </w:tc>
      </w:tr>
      <w:tr w:rsidR="00CF1E2F" w:rsidRPr="007F60B4" w:rsidTr="000455E5">
        <w:trPr>
          <w:jc w:val="center"/>
        </w:trPr>
        <w:tc>
          <w:tcPr>
            <w:tcW w:w="6967" w:type="dxa"/>
            <w:tcBorders>
              <w:left w:val="double" w:sz="6" w:space="0" w:color="000000"/>
            </w:tcBorders>
            <w:vAlign w:val="center"/>
          </w:tcPr>
          <w:p w:rsidR="00CF1E2F" w:rsidRPr="007F60B4" w:rsidRDefault="00CF1E2F" w:rsidP="000455E5">
            <w:pPr>
              <w:spacing w:before="60" w:after="60"/>
              <w:rPr>
                <w:rFonts w:cs="Arial"/>
              </w:rPr>
            </w:pPr>
            <w:r w:rsidRPr="007F60B4">
              <w:rPr>
                <w:rFonts w:cs="Arial"/>
              </w:rPr>
              <w:t xml:space="preserve">Completed Project Cost Forms </w:t>
            </w:r>
          </w:p>
        </w:tc>
        <w:tc>
          <w:tcPr>
            <w:tcW w:w="1496" w:type="dxa"/>
            <w:vAlign w:val="center"/>
          </w:tcPr>
          <w:p w:rsidR="00CF1E2F" w:rsidRPr="007F60B4" w:rsidRDefault="0055740C" w:rsidP="000455E5">
            <w:pPr>
              <w:pStyle w:val="BodyText"/>
              <w:spacing w:before="60" w:after="60"/>
              <w:ind w:left="0"/>
              <w:jc w:val="center"/>
              <w:rPr>
                <w:rFonts w:ascii="Arial" w:hAnsi="Arial" w:cs="Arial"/>
                <w:sz w:val="22"/>
                <w:szCs w:val="22"/>
              </w:rPr>
            </w:pPr>
            <w:r w:rsidRPr="007F60B4">
              <w:rPr>
                <w:rFonts w:ascii="Arial" w:hAnsi="Arial" w:cs="Arial"/>
                <w:sz w:val="22"/>
                <w:szCs w:val="22"/>
              </w:rPr>
              <w:t>Exhibit</w:t>
            </w:r>
            <w:r w:rsidR="00CF1E2F" w:rsidRPr="007F60B4">
              <w:rPr>
                <w:rFonts w:ascii="Arial" w:hAnsi="Arial" w:cs="Arial"/>
                <w:sz w:val="22"/>
                <w:szCs w:val="22"/>
              </w:rPr>
              <w:t xml:space="preserve"> </w:t>
            </w:r>
            <w:r w:rsidR="00A13695">
              <w:rPr>
                <w:rFonts w:ascii="Arial" w:hAnsi="Arial" w:cs="Arial"/>
                <w:sz w:val="22"/>
                <w:szCs w:val="22"/>
              </w:rPr>
              <w:t>D</w:t>
            </w:r>
          </w:p>
        </w:tc>
        <w:tc>
          <w:tcPr>
            <w:tcW w:w="1494" w:type="dxa"/>
            <w:tcBorders>
              <w:right w:val="double" w:sz="6" w:space="0" w:color="000000"/>
            </w:tcBorders>
          </w:tcPr>
          <w:p w:rsidR="00CF1E2F" w:rsidRPr="007F60B4" w:rsidRDefault="00CF1E2F">
            <w:pPr>
              <w:pStyle w:val="BodyText"/>
              <w:spacing w:before="60" w:after="60"/>
              <w:ind w:left="0"/>
              <w:jc w:val="center"/>
              <w:rPr>
                <w:rFonts w:ascii="Arial" w:hAnsi="Arial" w:cs="Arial"/>
              </w:rPr>
            </w:pPr>
          </w:p>
        </w:tc>
      </w:tr>
      <w:tr w:rsidR="006C5A53" w:rsidRPr="007F60B4" w:rsidTr="000455E5">
        <w:trPr>
          <w:jc w:val="center"/>
        </w:trPr>
        <w:tc>
          <w:tcPr>
            <w:tcW w:w="6967" w:type="dxa"/>
            <w:tcBorders>
              <w:left w:val="double" w:sz="6" w:space="0" w:color="000000"/>
            </w:tcBorders>
            <w:vAlign w:val="center"/>
          </w:tcPr>
          <w:p w:rsidR="006C5A53" w:rsidRPr="007F60B4" w:rsidRDefault="006C5A53" w:rsidP="006C5A53">
            <w:pPr>
              <w:spacing w:before="60" w:after="60"/>
              <w:rPr>
                <w:rFonts w:cs="Arial"/>
              </w:rPr>
            </w:pPr>
            <w:r>
              <w:rPr>
                <w:rFonts w:ascii="Arial Bold" w:hAnsi="Arial Bold"/>
                <w:b/>
                <w:i/>
                <w:color w:val="339966"/>
              </w:rPr>
              <w:t>Total project cost does not exceed cost cap</w:t>
            </w:r>
          </w:p>
        </w:tc>
        <w:tc>
          <w:tcPr>
            <w:tcW w:w="1496" w:type="dxa"/>
            <w:vAlign w:val="center"/>
          </w:tcPr>
          <w:p w:rsidR="006C5A53" w:rsidRPr="007F60B4" w:rsidRDefault="006C5A53" w:rsidP="000455E5">
            <w:pPr>
              <w:pStyle w:val="BodyText"/>
              <w:spacing w:before="60" w:after="60"/>
              <w:ind w:left="0"/>
              <w:jc w:val="center"/>
              <w:rPr>
                <w:rFonts w:ascii="Arial" w:hAnsi="Arial" w:cs="Arial"/>
                <w:sz w:val="22"/>
                <w:szCs w:val="22"/>
              </w:rPr>
            </w:pPr>
            <w:r>
              <w:rPr>
                <w:rFonts w:ascii="Arial" w:hAnsi="Arial" w:cs="Arial"/>
                <w:sz w:val="22"/>
                <w:szCs w:val="22"/>
              </w:rPr>
              <w:t xml:space="preserve">Exhibit </w:t>
            </w:r>
            <w:r w:rsidR="005E038D">
              <w:rPr>
                <w:rFonts w:ascii="Arial" w:hAnsi="Arial" w:cs="Arial"/>
                <w:sz w:val="22"/>
                <w:szCs w:val="22"/>
              </w:rPr>
              <w:t>D</w:t>
            </w:r>
          </w:p>
        </w:tc>
        <w:tc>
          <w:tcPr>
            <w:tcW w:w="1494" w:type="dxa"/>
            <w:tcBorders>
              <w:right w:val="double" w:sz="6" w:space="0" w:color="000000"/>
            </w:tcBorders>
          </w:tcPr>
          <w:p w:rsidR="006C5A53" w:rsidRPr="007F60B4" w:rsidRDefault="006C5A53">
            <w:pPr>
              <w:pStyle w:val="BodyText"/>
              <w:spacing w:before="60" w:after="60"/>
              <w:ind w:left="0"/>
              <w:jc w:val="center"/>
              <w:rPr>
                <w:rFonts w:ascii="Arial" w:hAnsi="Arial" w:cs="Arial"/>
                <w:b/>
                <w:i/>
                <w:color w:val="339966"/>
              </w:rPr>
            </w:pPr>
          </w:p>
        </w:tc>
      </w:tr>
      <w:tr w:rsidR="00CF1E2F" w:rsidRPr="007F60B4" w:rsidTr="000455E5">
        <w:trPr>
          <w:jc w:val="center"/>
        </w:trPr>
        <w:tc>
          <w:tcPr>
            <w:tcW w:w="6967" w:type="dxa"/>
            <w:tcBorders>
              <w:left w:val="double" w:sz="6" w:space="0" w:color="000000"/>
            </w:tcBorders>
            <w:vAlign w:val="center"/>
          </w:tcPr>
          <w:p w:rsidR="00CF1E2F" w:rsidRPr="007F60B4" w:rsidRDefault="00CF1E2F" w:rsidP="000455E5">
            <w:pPr>
              <w:spacing w:before="60" w:after="60"/>
              <w:rPr>
                <w:rFonts w:cs="Arial"/>
              </w:rPr>
            </w:pPr>
            <w:r w:rsidRPr="007F60B4">
              <w:rPr>
                <w:rFonts w:cs="Arial"/>
              </w:rPr>
              <w:t>Firm fixed price contract proposed</w:t>
            </w:r>
          </w:p>
        </w:tc>
        <w:tc>
          <w:tcPr>
            <w:tcW w:w="1496" w:type="dxa"/>
            <w:vAlign w:val="center"/>
          </w:tcPr>
          <w:p w:rsidR="00CF1E2F" w:rsidRPr="007F60B4" w:rsidRDefault="00CF1E2F" w:rsidP="000455E5">
            <w:pPr>
              <w:pStyle w:val="BodyText"/>
              <w:spacing w:before="60" w:after="60"/>
              <w:ind w:left="0"/>
              <w:jc w:val="center"/>
              <w:rPr>
                <w:rFonts w:ascii="Arial" w:hAnsi="Arial" w:cs="Arial"/>
                <w:sz w:val="22"/>
                <w:szCs w:val="22"/>
              </w:rPr>
            </w:pPr>
            <w:r w:rsidRPr="007F60B4">
              <w:rPr>
                <w:rFonts w:ascii="Arial" w:hAnsi="Arial" w:cs="Arial"/>
                <w:sz w:val="22"/>
                <w:szCs w:val="22"/>
              </w:rPr>
              <w:t>7.2</w:t>
            </w:r>
          </w:p>
        </w:tc>
        <w:tc>
          <w:tcPr>
            <w:tcW w:w="1494" w:type="dxa"/>
            <w:tcBorders>
              <w:right w:val="double" w:sz="6" w:space="0" w:color="000000"/>
            </w:tcBorders>
          </w:tcPr>
          <w:p w:rsidR="00CF1E2F" w:rsidRPr="007F60B4" w:rsidRDefault="00CF1E2F">
            <w:pPr>
              <w:pStyle w:val="BodyText"/>
              <w:spacing w:before="60" w:after="60"/>
              <w:ind w:left="0"/>
              <w:jc w:val="center"/>
              <w:rPr>
                <w:rFonts w:ascii="Arial" w:hAnsi="Arial" w:cs="Arial"/>
                <w:b/>
                <w:i/>
                <w:color w:val="339966"/>
              </w:rPr>
            </w:pPr>
          </w:p>
        </w:tc>
      </w:tr>
      <w:tr w:rsidR="00221FC1" w:rsidRPr="007F60B4" w:rsidTr="000455E5">
        <w:trPr>
          <w:jc w:val="center"/>
        </w:trPr>
        <w:tc>
          <w:tcPr>
            <w:tcW w:w="6967" w:type="dxa"/>
            <w:tcBorders>
              <w:left w:val="double" w:sz="6" w:space="0" w:color="000000"/>
            </w:tcBorders>
            <w:vAlign w:val="center"/>
          </w:tcPr>
          <w:p w:rsidR="00221FC1" w:rsidRPr="007F60B4" w:rsidRDefault="00221FC1" w:rsidP="000455E5">
            <w:pPr>
              <w:spacing w:before="60" w:after="60"/>
              <w:rPr>
                <w:rFonts w:cs="Arial"/>
              </w:rPr>
            </w:pPr>
            <w:r w:rsidRPr="007F60B4">
              <w:rPr>
                <w:rFonts w:cs="Arial"/>
              </w:rPr>
              <w:t>Proposal includes required resumes</w:t>
            </w:r>
          </w:p>
        </w:tc>
        <w:tc>
          <w:tcPr>
            <w:tcW w:w="1496" w:type="dxa"/>
            <w:vAlign w:val="center"/>
          </w:tcPr>
          <w:p w:rsidR="00221FC1" w:rsidRPr="007F60B4" w:rsidRDefault="00221FC1" w:rsidP="000455E5">
            <w:pPr>
              <w:pStyle w:val="BodyText"/>
              <w:spacing w:before="60" w:after="60"/>
              <w:ind w:left="0"/>
              <w:jc w:val="center"/>
              <w:rPr>
                <w:rFonts w:ascii="Arial" w:hAnsi="Arial" w:cs="Arial"/>
                <w:sz w:val="22"/>
                <w:szCs w:val="22"/>
              </w:rPr>
            </w:pPr>
            <w:r w:rsidRPr="007F60B4">
              <w:rPr>
                <w:rFonts w:ascii="Arial" w:hAnsi="Arial" w:cs="Arial"/>
                <w:sz w:val="22"/>
                <w:szCs w:val="22"/>
              </w:rPr>
              <w:t xml:space="preserve">6.2.6 &amp; </w:t>
            </w:r>
            <w:r w:rsidR="0055740C" w:rsidRPr="007F60B4">
              <w:rPr>
                <w:rFonts w:ascii="Arial" w:hAnsi="Arial" w:cs="Arial"/>
                <w:sz w:val="22"/>
                <w:szCs w:val="22"/>
              </w:rPr>
              <w:t>Exhibit</w:t>
            </w:r>
            <w:r w:rsidRPr="007F60B4">
              <w:rPr>
                <w:rFonts w:ascii="Arial" w:hAnsi="Arial" w:cs="Arial"/>
                <w:sz w:val="22"/>
                <w:szCs w:val="22"/>
              </w:rPr>
              <w:t xml:space="preserve"> </w:t>
            </w:r>
            <w:r w:rsidR="00A13695">
              <w:rPr>
                <w:rFonts w:ascii="Arial" w:hAnsi="Arial" w:cs="Arial"/>
                <w:sz w:val="22"/>
                <w:szCs w:val="22"/>
              </w:rPr>
              <w:t>C</w:t>
            </w:r>
          </w:p>
        </w:tc>
        <w:tc>
          <w:tcPr>
            <w:tcW w:w="1494" w:type="dxa"/>
            <w:tcBorders>
              <w:right w:val="double" w:sz="6" w:space="0" w:color="000000"/>
            </w:tcBorders>
          </w:tcPr>
          <w:p w:rsidR="00221FC1" w:rsidRPr="007F60B4" w:rsidRDefault="00221FC1" w:rsidP="006D379A">
            <w:pPr>
              <w:pStyle w:val="BodyText"/>
              <w:spacing w:before="60" w:after="60"/>
              <w:ind w:left="0"/>
              <w:jc w:val="center"/>
              <w:rPr>
                <w:rFonts w:ascii="Arial" w:hAnsi="Arial" w:cs="Arial"/>
              </w:rPr>
            </w:pPr>
          </w:p>
        </w:tc>
      </w:tr>
      <w:tr w:rsidR="00CF1E2F" w:rsidRPr="007F60B4" w:rsidTr="000455E5">
        <w:trPr>
          <w:jc w:val="center"/>
        </w:trPr>
        <w:tc>
          <w:tcPr>
            <w:tcW w:w="6967" w:type="dxa"/>
            <w:tcBorders>
              <w:left w:val="double" w:sz="6" w:space="0" w:color="000000"/>
            </w:tcBorders>
            <w:vAlign w:val="center"/>
          </w:tcPr>
          <w:p w:rsidR="00CF1E2F" w:rsidRPr="007F60B4" w:rsidRDefault="00CF1E2F" w:rsidP="000455E5">
            <w:pPr>
              <w:spacing w:before="60" w:after="60"/>
              <w:rPr>
                <w:rFonts w:cs="Arial"/>
              </w:rPr>
            </w:pPr>
            <w:r w:rsidRPr="007F60B4">
              <w:rPr>
                <w:rFonts w:cs="Arial"/>
              </w:rPr>
              <w:t xml:space="preserve">Technical proposal is submitted with a completed, duly signed and dated copy of the </w:t>
            </w:r>
            <w:r w:rsidR="00BD7F09" w:rsidRPr="007F60B4">
              <w:rPr>
                <w:rFonts w:cs="Arial"/>
              </w:rPr>
              <w:t xml:space="preserve">Mandatory </w:t>
            </w:r>
            <w:r w:rsidRPr="007F60B4">
              <w:rPr>
                <w:rFonts w:cs="Arial"/>
              </w:rPr>
              <w:t xml:space="preserve">Submission Requirements Checklist </w:t>
            </w:r>
          </w:p>
        </w:tc>
        <w:tc>
          <w:tcPr>
            <w:tcW w:w="1496" w:type="dxa"/>
            <w:vAlign w:val="center"/>
          </w:tcPr>
          <w:p w:rsidR="00CF1E2F" w:rsidRPr="007F60B4" w:rsidRDefault="00CF1E2F" w:rsidP="000455E5">
            <w:pPr>
              <w:pStyle w:val="BodyText"/>
              <w:spacing w:before="60" w:after="60"/>
              <w:ind w:left="0"/>
              <w:jc w:val="center"/>
              <w:rPr>
                <w:rFonts w:ascii="Arial" w:hAnsi="Arial" w:cs="Arial"/>
                <w:sz w:val="22"/>
                <w:szCs w:val="22"/>
              </w:rPr>
            </w:pPr>
            <w:r w:rsidRPr="007F60B4">
              <w:rPr>
                <w:rFonts w:ascii="Arial" w:hAnsi="Arial" w:cs="Arial"/>
                <w:sz w:val="22"/>
                <w:szCs w:val="22"/>
              </w:rPr>
              <w:fldChar w:fldCharType="begin"/>
            </w:r>
            <w:r w:rsidRPr="007F60B4">
              <w:rPr>
                <w:rFonts w:ascii="Arial" w:hAnsi="Arial" w:cs="Arial"/>
                <w:sz w:val="22"/>
                <w:szCs w:val="22"/>
              </w:rPr>
              <w:instrText xml:space="preserve"> REF _Ref88452479 \r \h  \* MERGEFORMAT </w:instrText>
            </w:r>
            <w:r w:rsidRPr="007F60B4">
              <w:rPr>
                <w:rFonts w:ascii="Arial" w:hAnsi="Arial" w:cs="Arial"/>
                <w:sz w:val="22"/>
                <w:szCs w:val="22"/>
              </w:rPr>
            </w:r>
            <w:r w:rsidRPr="007F60B4">
              <w:rPr>
                <w:rFonts w:ascii="Arial" w:hAnsi="Arial" w:cs="Arial"/>
                <w:sz w:val="22"/>
                <w:szCs w:val="22"/>
              </w:rPr>
              <w:fldChar w:fldCharType="separate"/>
            </w:r>
            <w:r w:rsidR="00655AFB" w:rsidRPr="007F60B4">
              <w:rPr>
                <w:rFonts w:ascii="Arial" w:hAnsi="Arial" w:cs="Arial"/>
                <w:sz w:val="22"/>
                <w:szCs w:val="22"/>
              </w:rPr>
              <w:t>6.2.2</w:t>
            </w:r>
            <w:r w:rsidRPr="007F60B4">
              <w:rPr>
                <w:rFonts w:ascii="Arial" w:hAnsi="Arial" w:cs="Arial"/>
                <w:sz w:val="22"/>
                <w:szCs w:val="22"/>
              </w:rPr>
              <w:fldChar w:fldCharType="end"/>
            </w:r>
            <w:r w:rsidRPr="007F60B4">
              <w:rPr>
                <w:rFonts w:ascii="Arial" w:hAnsi="Arial" w:cs="Arial"/>
                <w:sz w:val="22"/>
                <w:szCs w:val="22"/>
              </w:rPr>
              <w:t xml:space="preserve"> &amp; </w:t>
            </w:r>
            <w:r w:rsidR="0055740C" w:rsidRPr="007F60B4">
              <w:rPr>
                <w:rFonts w:ascii="Arial" w:hAnsi="Arial" w:cs="Arial"/>
                <w:sz w:val="22"/>
                <w:szCs w:val="22"/>
              </w:rPr>
              <w:t>Exhibit</w:t>
            </w:r>
            <w:r w:rsidRPr="007F60B4">
              <w:rPr>
                <w:rFonts w:ascii="Arial" w:hAnsi="Arial" w:cs="Arial"/>
                <w:sz w:val="22"/>
                <w:szCs w:val="22"/>
              </w:rPr>
              <w:t xml:space="preserve"> </w:t>
            </w:r>
            <w:r w:rsidR="00A13695">
              <w:rPr>
                <w:rFonts w:ascii="Arial" w:hAnsi="Arial" w:cs="Arial"/>
                <w:sz w:val="22"/>
                <w:szCs w:val="22"/>
              </w:rPr>
              <w:t>E</w:t>
            </w:r>
          </w:p>
        </w:tc>
        <w:tc>
          <w:tcPr>
            <w:tcW w:w="1494" w:type="dxa"/>
            <w:tcBorders>
              <w:right w:val="double" w:sz="6" w:space="0" w:color="000000"/>
            </w:tcBorders>
          </w:tcPr>
          <w:p w:rsidR="00CF1E2F" w:rsidRPr="007F60B4" w:rsidRDefault="00CF1E2F">
            <w:pPr>
              <w:pStyle w:val="BodyText"/>
              <w:spacing w:before="60" w:after="60"/>
              <w:ind w:left="0"/>
              <w:jc w:val="center"/>
              <w:rPr>
                <w:rFonts w:ascii="Arial" w:hAnsi="Arial" w:cs="Arial"/>
              </w:rPr>
            </w:pPr>
          </w:p>
        </w:tc>
      </w:tr>
      <w:tr w:rsidR="00CF1E2F" w:rsidRPr="007F60B4" w:rsidTr="000455E5">
        <w:trPr>
          <w:jc w:val="center"/>
        </w:trPr>
        <w:tc>
          <w:tcPr>
            <w:tcW w:w="6967" w:type="dxa"/>
            <w:tcBorders>
              <w:left w:val="double" w:sz="6" w:space="0" w:color="000000"/>
            </w:tcBorders>
            <w:vAlign w:val="center"/>
          </w:tcPr>
          <w:p w:rsidR="00CF1E2F" w:rsidRPr="007F60B4" w:rsidRDefault="00CF1E2F" w:rsidP="000455E5">
            <w:pPr>
              <w:spacing w:before="60" w:after="60"/>
              <w:rPr>
                <w:rFonts w:cs="Arial"/>
              </w:rPr>
            </w:pPr>
            <w:r w:rsidRPr="007F60B4">
              <w:rPr>
                <w:rFonts w:cs="Arial"/>
              </w:rPr>
              <w:t xml:space="preserve">Completed Crosswalk of RFP Section 4 </w:t>
            </w:r>
          </w:p>
        </w:tc>
        <w:tc>
          <w:tcPr>
            <w:tcW w:w="1496" w:type="dxa"/>
            <w:vAlign w:val="center"/>
          </w:tcPr>
          <w:p w:rsidR="00CF1E2F" w:rsidRPr="007F60B4" w:rsidRDefault="00CF1E2F" w:rsidP="000455E5">
            <w:pPr>
              <w:pStyle w:val="BodyText"/>
              <w:spacing w:before="60" w:after="60"/>
              <w:ind w:left="0"/>
              <w:jc w:val="center"/>
              <w:rPr>
                <w:rFonts w:ascii="Arial" w:hAnsi="Arial" w:cs="Arial"/>
                <w:sz w:val="22"/>
                <w:szCs w:val="22"/>
              </w:rPr>
            </w:pPr>
            <w:r w:rsidRPr="007F60B4">
              <w:rPr>
                <w:rFonts w:ascii="Arial" w:hAnsi="Arial" w:cs="Arial"/>
                <w:sz w:val="22"/>
                <w:szCs w:val="22"/>
              </w:rPr>
              <w:fldChar w:fldCharType="begin"/>
            </w:r>
            <w:r w:rsidRPr="007F60B4">
              <w:rPr>
                <w:rFonts w:ascii="Arial" w:hAnsi="Arial" w:cs="Arial"/>
                <w:sz w:val="22"/>
                <w:szCs w:val="22"/>
              </w:rPr>
              <w:instrText xml:space="preserve"> REF _Ref87433923 \n \h  \* MERGEFORMAT </w:instrText>
            </w:r>
            <w:r w:rsidRPr="007F60B4">
              <w:rPr>
                <w:rFonts w:ascii="Arial" w:hAnsi="Arial" w:cs="Arial"/>
                <w:sz w:val="22"/>
                <w:szCs w:val="22"/>
              </w:rPr>
            </w:r>
            <w:r w:rsidRPr="007F60B4">
              <w:rPr>
                <w:rFonts w:ascii="Arial" w:hAnsi="Arial" w:cs="Arial"/>
                <w:sz w:val="22"/>
                <w:szCs w:val="22"/>
              </w:rPr>
              <w:fldChar w:fldCharType="separate"/>
            </w:r>
            <w:r w:rsidR="00655AFB" w:rsidRPr="007F60B4">
              <w:rPr>
                <w:rFonts w:ascii="Arial" w:hAnsi="Arial" w:cs="Arial"/>
                <w:sz w:val="22"/>
                <w:szCs w:val="22"/>
              </w:rPr>
              <w:t>6.2.5</w:t>
            </w:r>
            <w:r w:rsidRPr="007F60B4">
              <w:rPr>
                <w:rFonts w:ascii="Arial" w:hAnsi="Arial" w:cs="Arial"/>
                <w:sz w:val="22"/>
                <w:szCs w:val="22"/>
              </w:rPr>
              <w:fldChar w:fldCharType="end"/>
            </w:r>
            <w:r w:rsidRPr="007F60B4">
              <w:rPr>
                <w:rFonts w:ascii="Arial" w:hAnsi="Arial" w:cs="Arial"/>
                <w:sz w:val="22"/>
                <w:szCs w:val="22"/>
              </w:rPr>
              <w:t xml:space="preserve"> &amp; </w:t>
            </w:r>
            <w:r w:rsidR="0055740C" w:rsidRPr="007F60B4">
              <w:rPr>
                <w:rFonts w:ascii="Arial" w:hAnsi="Arial" w:cs="Arial"/>
                <w:sz w:val="22"/>
                <w:szCs w:val="22"/>
              </w:rPr>
              <w:t>Exhibit</w:t>
            </w:r>
            <w:r w:rsidRPr="007F60B4">
              <w:rPr>
                <w:rFonts w:ascii="Arial" w:hAnsi="Arial" w:cs="Arial"/>
                <w:sz w:val="22"/>
                <w:szCs w:val="22"/>
              </w:rPr>
              <w:t xml:space="preserve"> </w:t>
            </w:r>
            <w:r w:rsidR="00A13695">
              <w:rPr>
                <w:rFonts w:ascii="Arial" w:hAnsi="Arial" w:cs="Arial"/>
                <w:sz w:val="22"/>
                <w:szCs w:val="22"/>
              </w:rPr>
              <w:t>F</w:t>
            </w:r>
          </w:p>
        </w:tc>
        <w:tc>
          <w:tcPr>
            <w:tcW w:w="1494" w:type="dxa"/>
            <w:tcBorders>
              <w:right w:val="double" w:sz="6" w:space="0" w:color="000000"/>
            </w:tcBorders>
          </w:tcPr>
          <w:p w:rsidR="00CF1E2F" w:rsidRPr="007F60B4" w:rsidRDefault="00CF1E2F">
            <w:pPr>
              <w:pStyle w:val="BodyText"/>
              <w:spacing w:before="60" w:after="60"/>
              <w:ind w:left="0"/>
              <w:jc w:val="center"/>
              <w:rPr>
                <w:rFonts w:ascii="Arial" w:hAnsi="Arial" w:cs="Arial"/>
              </w:rPr>
            </w:pPr>
          </w:p>
        </w:tc>
      </w:tr>
      <w:tr w:rsidR="00221FC1" w:rsidRPr="007F60B4" w:rsidTr="000455E5">
        <w:trPr>
          <w:jc w:val="center"/>
        </w:trPr>
        <w:tc>
          <w:tcPr>
            <w:tcW w:w="6967" w:type="dxa"/>
            <w:tcBorders>
              <w:left w:val="double" w:sz="6" w:space="0" w:color="000000"/>
            </w:tcBorders>
            <w:vAlign w:val="center"/>
          </w:tcPr>
          <w:p w:rsidR="00221FC1" w:rsidRPr="007F60B4" w:rsidRDefault="00221FC1" w:rsidP="000455E5">
            <w:pPr>
              <w:spacing w:before="60" w:after="60"/>
              <w:rPr>
                <w:rFonts w:cs="Arial"/>
              </w:rPr>
            </w:pPr>
            <w:r w:rsidRPr="007F60B4">
              <w:rPr>
                <w:rFonts w:cs="Arial"/>
              </w:rPr>
              <w:t xml:space="preserve">Completed </w:t>
            </w:r>
            <w:r w:rsidR="00210AAD" w:rsidRPr="007F60B4">
              <w:rPr>
                <w:rFonts w:cs="Arial"/>
              </w:rPr>
              <w:t>Contractor</w:t>
            </w:r>
            <w:r w:rsidRPr="007F60B4">
              <w:rPr>
                <w:rFonts w:cs="Arial"/>
              </w:rPr>
              <w:t xml:space="preserve"> Project Experience Form</w:t>
            </w:r>
          </w:p>
        </w:tc>
        <w:tc>
          <w:tcPr>
            <w:tcW w:w="1496" w:type="dxa"/>
            <w:vAlign w:val="center"/>
          </w:tcPr>
          <w:p w:rsidR="00221FC1" w:rsidRPr="007F60B4" w:rsidRDefault="0055740C" w:rsidP="000455E5">
            <w:pPr>
              <w:pStyle w:val="BodyText"/>
              <w:spacing w:before="60" w:after="60"/>
              <w:ind w:left="0"/>
              <w:jc w:val="center"/>
              <w:rPr>
                <w:rFonts w:ascii="Arial" w:hAnsi="Arial" w:cs="Arial"/>
                <w:sz w:val="22"/>
                <w:szCs w:val="22"/>
              </w:rPr>
            </w:pPr>
            <w:r w:rsidRPr="007F60B4">
              <w:rPr>
                <w:rFonts w:ascii="Arial" w:hAnsi="Arial" w:cs="Arial"/>
                <w:sz w:val="22"/>
                <w:szCs w:val="22"/>
              </w:rPr>
              <w:t>Exhibit</w:t>
            </w:r>
            <w:r w:rsidR="00221FC1" w:rsidRPr="007F60B4">
              <w:rPr>
                <w:rFonts w:ascii="Arial" w:hAnsi="Arial" w:cs="Arial"/>
                <w:sz w:val="22"/>
                <w:szCs w:val="22"/>
              </w:rPr>
              <w:t xml:space="preserve"> </w:t>
            </w:r>
            <w:r w:rsidR="00A13695">
              <w:rPr>
                <w:rFonts w:ascii="Arial" w:hAnsi="Arial" w:cs="Arial"/>
                <w:sz w:val="22"/>
                <w:szCs w:val="22"/>
              </w:rPr>
              <w:t>G</w:t>
            </w:r>
          </w:p>
        </w:tc>
        <w:tc>
          <w:tcPr>
            <w:tcW w:w="1494" w:type="dxa"/>
            <w:tcBorders>
              <w:right w:val="double" w:sz="6" w:space="0" w:color="000000"/>
            </w:tcBorders>
          </w:tcPr>
          <w:p w:rsidR="00221FC1" w:rsidRPr="007F60B4" w:rsidRDefault="00221FC1" w:rsidP="006D379A">
            <w:pPr>
              <w:pStyle w:val="BodyText"/>
              <w:spacing w:before="60" w:after="60"/>
              <w:ind w:left="0"/>
              <w:jc w:val="center"/>
              <w:rPr>
                <w:rFonts w:ascii="Arial" w:hAnsi="Arial" w:cs="Arial"/>
              </w:rPr>
            </w:pPr>
          </w:p>
        </w:tc>
      </w:tr>
      <w:tr w:rsidR="00CF1E2F" w:rsidRPr="007F60B4" w:rsidTr="000455E5">
        <w:trPr>
          <w:jc w:val="center"/>
        </w:trPr>
        <w:tc>
          <w:tcPr>
            <w:tcW w:w="6967" w:type="dxa"/>
            <w:tcBorders>
              <w:left w:val="double" w:sz="6" w:space="0" w:color="000000"/>
            </w:tcBorders>
            <w:vAlign w:val="center"/>
          </w:tcPr>
          <w:p w:rsidR="00CF1E2F" w:rsidRPr="007F60B4" w:rsidRDefault="00CF1E2F" w:rsidP="000455E5">
            <w:pPr>
              <w:spacing w:before="60" w:after="60"/>
              <w:rPr>
                <w:rFonts w:cs="Arial"/>
              </w:rPr>
            </w:pPr>
            <w:r w:rsidRPr="007F60B4">
              <w:rPr>
                <w:rFonts w:cs="Arial"/>
              </w:rPr>
              <w:t xml:space="preserve">Completed </w:t>
            </w:r>
            <w:r w:rsidR="00210AAD" w:rsidRPr="007F60B4">
              <w:rPr>
                <w:rFonts w:cs="Arial"/>
              </w:rPr>
              <w:t>Contractor</w:t>
            </w:r>
            <w:r w:rsidR="00221FC1" w:rsidRPr="007F60B4">
              <w:rPr>
                <w:rFonts w:cs="Arial"/>
              </w:rPr>
              <w:t xml:space="preserve"> Contact Information Form</w:t>
            </w:r>
          </w:p>
        </w:tc>
        <w:tc>
          <w:tcPr>
            <w:tcW w:w="1496" w:type="dxa"/>
            <w:vAlign w:val="center"/>
          </w:tcPr>
          <w:p w:rsidR="00CF1E2F" w:rsidRPr="007F60B4" w:rsidRDefault="0055740C" w:rsidP="000455E5">
            <w:pPr>
              <w:pStyle w:val="BodyText"/>
              <w:spacing w:before="60" w:after="60"/>
              <w:ind w:left="0"/>
              <w:jc w:val="center"/>
              <w:rPr>
                <w:rFonts w:ascii="Arial" w:hAnsi="Arial" w:cs="Arial"/>
                <w:sz w:val="22"/>
                <w:szCs w:val="22"/>
              </w:rPr>
            </w:pPr>
            <w:r w:rsidRPr="007F60B4">
              <w:rPr>
                <w:rFonts w:ascii="Arial" w:hAnsi="Arial" w:cs="Arial"/>
                <w:sz w:val="22"/>
                <w:szCs w:val="22"/>
              </w:rPr>
              <w:t>Exhibit</w:t>
            </w:r>
            <w:r w:rsidR="00CF1E2F" w:rsidRPr="007F60B4">
              <w:rPr>
                <w:rFonts w:ascii="Arial" w:hAnsi="Arial" w:cs="Arial"/>
                <w:sz w:val="22"/>
                <w:szCs w:val="22"/>
              </w:rPr>
              <w:t xml:space="preserve"> </w:t>
            </w:r>
            <w:r w:rsidR="00A13695">
              <w:rPr>
                <w:rFonts w:ascii="Arial" w:hAnsi="Arial" w:cs="Arial"/>
                <w:sz w:val="22"/>
                <w:szCs w:val="22"/>
              </w:rPr>
              <w:t>I</w:t>
            </w:r>
          </w:p>
        </w:tc>
        <w:tc>
          <w:tcPr>
            <w:tcW w:w="1494" w:type="dxa"/>
            <w:tcBorders>
              <w:right w:val="double" w:sz="6" w:space="0" w:color="000000"/>
            </w:tcBorders>
          </w:tcPr>
          <w:p w:rsidR="00CF1E2F" w:rsidRPr="007F60B4" w:rsidRDefault="00CF1E2F">
            <w:pPr>
              <w:pStyle w:val="BodyText"/>
              <w:spacing w:before="60" w:after="60"/>
              <w:ind w:left="0"/>
              <w:jc w:val="center"/>
              <w:rPr>
                <w:rFonts w:ascii="Arial" w:hAnsi="Arial" w:cs="Arial"/>
              </w:rPr>
            </w:pPr>
          </w:p>
        </w:tc>
      </w:tr>
      <w:tr w:rsidR="00CF1E2F" w:rsidRPr="007F60B4" w:rsidTr="000455E5">
        <w:trPr>
          <w:jc w:val="center"/>
        </w:trPr>
        <w:tc>
          <w:tcPr>
            <w:tcW w:w="6967" w:type="dxa"/>
            <w:tcBorders>
              <w:left w:val="double" w:sz="6" w:space="0" w:color="000000"/>
            </w:tcBorders>
            <w:vAlign w:val="center"/>
          </w:tcPr>
          <w:p w:rsidR="00CF1E2F" w:rsidRPr="007F60B4" w:rsidRDefault="00CF1E2F" w:rsidP="000455E5">
            <w:pPr>
              <w:spacing w:before="60" w:after="60"/>
              <w:rPr>
                <w:rFonts w:cs="Arial"/>
              </w:rPr>
            </w:pPr>
            <w:r w:rsidRPr="007F60B4">
              <w:rPr>
                <w:rFonts w:cs="Arial"/>
              </w:rPr>
              <w:t>Compliance with HIPAA Regulations &amp; Standards</w:t>
            </w:r>
          </w:p>
        </w:tc>
        <w:tc>
          <w:tcPr>
            <w:tcW w:w="1496" w:type="dxa"/>
            <w:vAlign w:val="center"/>
          </w:tcPr>
          <w:p w:rsidR="00CF1E2F" w:rsidRPr="007F60B4" w:rsidRDefault="00CF1E2F" w:rsidP="000455E5">
            <w:pPr>
              <w:pStyle w:val="BodyText"/>
              <w:spacing w:before="60" w:after="60"/>
              <w:ind w:left="0"/>
              <w:jc w:val="center"/>
              <w:rPr>
                <w:rFonts w:ascii="Arial" w:hAnsi="Arial" w:cs="Arial"/>
                <w:sz w:val="22"/>
                <w:szCs w:val="22"/>
              </w:rPr>
            </w:pPr>
            <w:r w:rsidRPr="007F60B4">
              <w:rPr>
                <w:rFonts w:ascii="Arial" w:hAnsi="Arial" w:cs="Arial"/>
                <w:sz w:val="22"/>
                <w:szCs w:val="22"/>
              </w:rPr>
              <w:t>4.3</w:t>
            </w:r>
          </w:p>
        </w:tc>
        <w:tc>
          <w:tcPr>
            <w:tcW w:w="1494" w:type="dxa"/>
            <w:tcBorders>
              <w:right w:val="double" w:sz="6" w:space="0" w:color="000000"/>
            </w:tcBorders>
          </w:tcPr>
          <w:p w:rsidR="00CF1E2F" w:rsidRPr="007F60B4" w:rsidRDefault="00CF1E2F">
            <w:pPr>
              <w:pStyle w:val="BodyText"/>
              <w:spacing w:before="60" w:after="60"/>
              <w:ind w:left="0"/>
              <w:jc w:val="center"/>
              <w:rPr>
                <w:rFonts w:ascii="Arial" w:hAnsi="Arial" w:cs="Arial"/>
              </w:rPr>
            </w:pPr>
          </w:p>
        </w:tc>
      </w:tr>
      <w:tr w:rsidR="00E83FBA" w:rsidRPr="007F60B4" w:rsidTr="000455E5">
        <w:trPr>
          <w:jc w:val="center"/>
        </w:trPr>
        <w:tc>
          <w:tcPr>
            <w:tcW w:w="6967" w:type="dxa"/>
            <w:tcBorders>
              <w:left w:val="double" w:sz="6" w:space="0" w:color="000000"/>
            </w:tcBorders>
            <w:vAlign w:val="center"/>
          </w:tcPr>
          <w:p w:rsidR="00E83FBA" w:rsidRPr="007F60B4" w:rsidRDefault="00E83FBA" w:rsidP="000455E5">
            <w:pPr>
              <w:rPr>
                <w:rFonts w:cs="Arial"/>
              </w:rPr>
            </w:pPr>
            <w:r w:rsidRPr="007F60B4">
              <w:rPr>
                <w:rFonts w:cs="Arial"/>
              </w:rPr>
              <w:t>DHSS-Specific Security Requirements</w:t>
            </w:r>
          </w:p>
        </w:tc>
        <w:tc>
          <w:tcPr>
            <w:tcW w:w="1496" w:type="dxa"/>
            <w:vAlign w:val="center"/>
          </w:tcPr>
          <w:p w:rsidR="00E83FBA" w:rsidRPr="007F60B4" w:rsidRDefault="00E83FBA" w:rsidP="000455E5">
            <w:pPr>
              <w:pStyle w:val="BodyText"/>
              <w:spacing w:before="60" w:after="60"/>
              <w:ind w:left="0"/>
              <w:jc w:val="center"/>
              <w:rPr>
                <w:rFonts w:ascii="Arial" w:hAnsi="Arial" w:cs="Arial"/>
                <w:sz w:val="22"/>
                <w:szCs w:val="22"/>
              </w:rPr>
            </w:pPr>
            <w:r w:rsidRPr="007F60B4">
              <w:rPr>
                <w:rFonts w:ascii="Arial" w:hAnsi="Arial" w:cs="Arial"/>
                <w:sz w:val="22"/>
                <w:szCs w:val="22"/>
              </w:rPr>
              <w:t>4.4.5</w:t>
            </w:r>
          </w:p>
        </w:tc>
        <w:tc>
          <w:tcPr>
            <w:tcW w:w="1494" w:type="dxa"/>
            <w:tcBorders>
              <w:right w:val="double" w:sz="6" w:space="0" w:color="000000"/>
            </w:tcBorders>
            <w:vAlign w:val="center"/>
          </w:tcPr>
          <w:p w:rsidR="00E83FBA" w:rsidRPr="007F60B4" w:rsidRDefault="00E83FBA" w:rsidP="000455E5">
            <w:pPr>
              <w:pStyle w:val="BodyText"/>
              <w:spacing w:before="60" w:after="60"/>
              <w:ind w:left="0"/>
              <w:rPr>
                <w:rFonts w:ascii="Arial" w:hAnsi="Arial" w:cs="Arial"/>
              </w:rPr>
            </w:pPr>
          </w:p>
        </w:tc>
      </w:tr>
      <w:tr w:rsidR="00E83FBA" w:rsidRPr="007F60B4" w:rsidTr="000455E5">
        <w:trPr>
          <w:jc w:val="center"/>
        </w:trPr>
        <w:tc>
          <w:tcPr>
            <w:tcW w:w="6967" w:type="dxa"/>
            <w:tcBorders>
              <w:left w:val="double" w:sz="6" w:space="0" w:color="000000"/>
            </w:tcBorders>
            <w:vAlign w:val="center"/>
          </w:tcPr>
          <w:p w:rsidR="00E83FBA" w:rsidRPr="007F60B4" w:rsidRDefault="00E83FBA" w:rsidP="000455E5">
            <w:pPr>
              <w:spacing w:before="60" w:after="60"/>
              <w:rPr>
                <w:rFonts w:cs="Arial"/>
              </w:rPr>
            </w:pPr>
            <w:r w:rsidRPr="007F60B4">
              <w:rPr>
                <w:rFonts w:cs="Arial"/>
              </w:rPr>
              <w:t xml:space="preserve">The Project Plan, Templates, BRD, DSD, Acceptance in Prod &amp; </w:t>
            </w:r>
            <w:r w:rsidR="005F40E2" w:rsidRPr="007F60B4">
              <w:rPr>
                <w:rFonts w:cs="Arial"/>
              </w:rPr>
              <w:t>Conclusion of</w:t>
            </w:r>
            <w:r w:rsidRPr="007F60B4">
              <w:rPr>
                <w:rFonts w:cs="Arial"/>
              </w:rPr>
              <w:t xml:space="preserve"> Warranty are listed as project deliverables</w:t>
            </w:r>
          </w:p>
        </w:tc>
        <w:tc>
          <w:tcPr>
            <w:tcW w:w="1496" w:type="dxa"/>
            <w:vAlign w:val="center"/>
          </w:tcPr>
          <w:p w:rsidR="00E83FBA" w:rsidRPr="007F60B4" w:rsidRDefault="00845BFE" w:rsidP="000455E5">
            <w:pPr>
              <w:pStyle w:val="BodyText"/>
              <w:spacing w:before="60" w:after="60"/>
              <w:ind w:left="0"/>
              <w:jc w:val="center"/>
              <w:rPr>
                <w:rFonts w:ascii="Arial" w:hAnsi="Arial" w:cs="Arial"/>
                <w:sz w:val="22"/>
                <w:szCs w:val="22"/>
              </w:rPr>
            </w:pPr>
            <w:hyperlink w:anchor="_Deliverables" w:history="1">
              <w:r w:rsidR="007F6875" w:rsidRPr="007F60B4">
                <w:rPr>
                  <w:rStyle w:val="Hyperlink"/>
                  <w:rFonts w:ascii="Arial" w:hAnsi="Arial" w:cs="Arial"/>
                  <w:color w:val="auto"/>
                  <w:sz w:val="22"/>
                  <w:szCs w:val="22"/>
                  <w:u w:val="none"/>
                </w:rPr>
                <w:t>4.11</w:t>
              </w:r>
            </w:hyperlink>
          </w:p>
        </w:tc>
        <w:tc>
          <w:tcPr>
            <w:tcW w:w="1494" w:type="dxa"/>
            <w:tcBorders>
              <w:right w:val="double" w:sz="6" w:space="0" w:color="000000"/>
            </w:tcBorders>
          </w:tcPr>
          <w:p w:rsidR="00E83FBA" w:rsidRPr="007F60B4" w:rsidRDefault="00E83FBA">
            <w:pPr>
              <w:pStyle w:val="BodyText"/>
              <w:spacing w:before="60" w:after="60"/>
              <w:ind w:left="0"/>
              <w:jc w:val="center"/>
              <w:rPr>
                <w:rFonts w:ascii="Arial" w:hAnsi="Arial" w:cs="Arial"/>
              </w:rPr>
            </w:pPr>
          </w:p>
        </w:tc>
      </w:tr>
      <w:tr w:rsidR="0029390C" w:rsidRPr="007F60B4" w:rsidTr="000455E5">
        <w:trPr>
          <w:jc w:val="center"/>
        </w:trPr>
        <w:tc>
          <w:tcPr>
            <w:tcW w:w="6967" w:type="dxa"/>
            <w:tcBorders>
              <w:left w:val="double" w:sz="6" w:space="0" w:color="000000"/>
            </w:tcBorders>
            <w:vAlign w:val="center"/>
          </w:tcPr>
          <w:p w:rsidR="0029390C" w:rsidRPr="007F60B4" w:rsidRDefault="0029390C" w:rsidP="000455E5">
            <w:pPr>
              <w:spacing w:before="60" w:after="60"/>
              <w:rPr>
                <w:rFonts w:cs="Arial"/>
                <w:b/>
                <w:i/>
                <w:color w:val="008000"/>
              </w:rPr>
            </w:pPr>
            <w:r w:rsidRPr="007F60B4">
              <w:rPr>
                <w:rFonts w:cs="Arial"/>
              </w:rPr>
              <w:t xml:space="preserve">ACA Safe Harbor </w:t>
            </w:r>
            <w:r w:rsidR="004170BF" w:rsidRPr="007F60B4">
              <w:rPr>
                <w:rFonts w:cs="Arial"/>
              </w:rPr>
              <w:t>Additional Fee and basis have been</w:t>
            </w:r>
            <w:r w:rsidRPr="007F60B4">
              <w:rPr>
                <w:rFonts w:cs="Arial"/>
              </w:rPr>
              <w:t xml:space="preserve"> </w:t>
            </w:r>
            <w:r w:rsidR="004170BF" w:rsidRPr="007F60B4">
              <w:rPr>
                <w:rFonts w:cs="Arial"/>
              </w:rPr>
              <w:t>specifi</w:t>
            </w:r>
            <w:r w:rsidRPr="007F60B4">
              <w:rPr>
                <w:rFonts w:cs="Arial"/>
              </w:rPr>
              <w:t>ed in Exhibit E2.</w:t>
            </w:r>
          </w:p>
        </w:tc>
        <w:tc>
          <w:tcPr>
            <w:tcW w:w="1496" w:type="dxa"/>
            <w:vAlign w:val="center"/>
          </w:tcPr>
          <w:p w:rsidR="0029390C" w:rsidRPr="007F60B4" w:rsidRDefault="0029390C" w:rsidP="000455E5">
            <w:pPr>
              <w:pStyle w:val="BodyText"/>
              <w:spacing w:before="60" w:after="60"/>
              <w:ind w:left="0"/>
              <w:jc w:val="center"/>
              <w:rPr>
                <w:rFonts w:ascii="Arial" w:hAnsi="Arial" w:cs="Arial"/>
                <w:sz w:val="22"/>
                <w:szCs w:val="22"/>
              </w:rPr>
            </w:pPr>
            <w:r w:rsidRPr="007F60B4">
              <w:rPr>
                <w:rFonts w:ascii="Arial" w:hAnsi="Arial" w:cs="Arial"/>
                <w:sz w:val="22"/>
                <w:szCs w:val="22"/>
              </w:rPr>
              <w:t xml:space="preserve">Exhibit </w:t>
            </w:r>
            <w:r w:rsidR="00A13695">
              <w:rPr>
                <w:rFonts w:ascii="Arial" w:hAnsi="Arial" w:cs="Arial"/>
                <w:sz w:val="22"/>
                <w:szCs w:val="22"/>
              </w:rPr>
              <w:t>D</w:t>
            </w:r>
            <w:r w:rsidRPr="007F60B4">
              <w:rPr>
                <w:rFonts w:ascii="Arial" w:hAnsi="Arial" w:cs="Arial"/>
                <w:sz w:val="22"/>
                <w:szCs w:val="22"/>
              </w:rPr>
              <w:t>2</w:t>
            </w:r>
          </w:p>
        </w:tc>
        <w:tc>
          <w:tcPr>
            <w:tcW w:w="1494" w:type="dxa"/>
            <w:tcBorders>
              <w:right w:val="double" w:sz="6" w:space="0" w:color="000000"/>
            </w:tcBorders>
          </w:tcPr>
          <w:p w:rsidR="0029390C" w:rsidRPr="007F60B4" w:rsidRDefault="0029390C">
            <w:pPr>
              <w:pStyle w:val="BodyText"/>
              <w:spacing w:before="60" w:after="60"/>
              <w:ind w:left="0"/>
              <w:jc w:val="center"/>
              <w:rPr>
                <w:rFonts w:ascii="Arial" w:hAnsi="Arial" w:cs="Arial"/>
              </w:rPr>
            </w:pPr>
          </w:p>
        </w:tc>
      </w:tr>
      <w:tr w:rsidR="001253DE" w:rsidRPr="007F60B4" w:rsidTr="000455E5">
        <w:trPr>
          <w:jc w:val="center"/>
        </w:trPr>
        <w:tc>
          <w:tcPr>
            <w:tcW w:w="6967" w:type="dxa"/>
            <w:tcBorders>
              <w:left w:val="double" w:sz="6" w:space="0" w:color="000000"/>
            </w:tcBorders>
            <w:vAlign w:val="center"/>
          </w:tcPr>
          <w:p w:rsidR="001253DE" w:rsidRPr="007F60B4" w:rsidRDefault="00210AAD" w:rsidP="00A3611A">
            <w:pPr>
              <w:spacing w:before="60" w:after="60"/>
              <w:rPr>
                <w:rFonts w:cs="Arial"/>
              </w:rPr>
            </w:pPr>
            <w:r w:rsidRPr="007F60B4">
              <w:rPr>
                <w:rFonts w:cs="Arial"/>
              </w:rPr>
              <w:t>Contractor</w:t>
            </w:r>
            <w:r w:rsidR="001253DE" w:rsidRPr="007F60B4">
              <w:rPr>
                <w:rFonts w:cs="Arial"/>
              </w:rPr>
              <w:t xml:space="preserve"> </w:t>
            </w:r>
            <w:r w:rsidR="00BF0961" w:rsidRPr="007F60B4">
              <w:rPr>
                <w:rFonts w:cs="Arial"/>
              </w:rPr>
              <w:t>confirms</w:t>
            </w:r>
            <w:r w:rsidR="001253DE" w:rsidRPr="007F60B4">
              <w:rPr>
                <w:rFonts w:cs="Arial"/>
              </w:rPr>
              <w:t xml:space="preserve"> that PII and/or ePHI is </w:t>
            </w:r>
            <w:r w:rsidR="001253DE" w:rsidRPr="007F60B4">
              <w:rPr>
                <w:rFonts w:cs="Arial"/>
                <w:u w:val="single"/>
              </w:rPr>
              <w:t>either</w:t>
            </w:r>
            <w:r w:rsidR="001253DE" w:rsidRPr="007F60B4">
              <w:rPr>
                <w:rFonts w:cs="Arial"/>
              </w:rPr>
              <w:t xml:space="preserve"> encrypted at rest OR that they intend to purchase Cyber Liability Insurance.</w:t>
            </w:r>
          </w:p>
        </w:tc>
        <w:tc>
          <w:tcPr>
            <w:tcW w:w="1496" w:type="dxa"/>
            <w:vAlign w:val="center"/>
          </w:tcPr>
          <w:p w:rsidR="001253DE" w:rsidRPr="007F60B4" w:rsidRDefault="00BF0961" w:rsidP="00A3611A">
            <w:pPr>
              <w:pStyle w:val="BodyText"/>
              <w:spacing w:before="60" w:after="60"/>
              <w:ind w:left="0"/>
              <w:jc w:val="center"/>
              <w:rPr>
                <w:rFonts w:ascii="Arial" w:hAnsi="Arial" w:cs="Arial"/>
                <w:sz w:val="22"/>
                <w:szCs w:val="22"/>
              </w:rPr>
            </w:pPr>
            <w:r w:rsidRPr="007F60B4">
              <w:rPr>
                <w:rFonts w:ascii="Arial" w:hAnsi="Arial" w:cs="Arial"/>
                <w:sz w:val="22"/>
                <w:szCs w:val="22"/>
              </w:rPr>
              <w:t xml:space="preserve">4.4.4.1.1 </w:t>
            </w:r>
          </w:p>
        </w:tc>
        <w:tc>
          <w:tcPr>
            <w:tcW w:w="1494" w:type="dxa"/>
            <w:tcBorders>
              <w:right w:val="double" w:sz="6" w:space="0" w:color="000000"/>
            </w:tcBorders>
          </w:tcPr>
          <w:p w:rsidR="001253DE" w:rsidRPr="007F60B4" w:rsidRDefault="001253DE">
            <w:pPr>
              <w:pStyle w:val="BodyText"/>
              <w:spacing w:before="60" w:after="60"/>
              <w:ind w:left="0"/>
              <w:jc w:val="center"/>
              <w:rPr>
                <w:rFonts w:ascii="Arial" w:hAnsi="Arial" w:cs="Arial"/>
              </w:rPr>
            </w:pPr>
          </w:p>
        </w:tc>
      </w:tr>
      <w:tr w:rsidR="00F80A37" w:rsidRPr="007F60B4" w:rsidTr="000455E5">
        <w:trPr>
          <w:jc w:val="center"/>
        </w:trPr>
        <w:tc>
          <w:tcPr>
            <w:tcW w:w="6967" w:type="dxa"/>
            <w:tcBorders>
              <w:left w:val="double" w:sz="6" w:space="0" w:color="000000"/>
            </w:tcBorders>
            <w:vAlign w:val="center"/>
          </w:tcPr>
          <w:p w:rsidR="00F80A37" w:rsidRPr="007F60B4" w:rsidRDefault="00210AAD" w:rsidP="00081ED2">
            <w:pPr>
              <w:spacing w:before="60" w:after="60"/>
              <w:rPr>
                <w:rFonts w:cs="Arial"/>
              </w:rPr>
            </w:pPr>
            <w:r w:rsidRPr="007F60B4">
              <w:rPr>
                <w:rFonts w:cs="Arial"/>
              </w:rPr>
              <w:t>Contractor</w:t>
            </w:r>
            <w:r w:rsidR="00F80A37" w:rsidRPr="007F60B4">
              <w:rPr>
                <w:rFonts w:cs="Arial"/>
              </w:rPr>
              <w:t xml:space="preserve"> acknowledges that they have </w:t>
            </w:r>
            <w:r w:rsidR="00CA4DB3" w:rsidRPr="007F60B4">
              <w:rPr>
                <w:rFonts w:cs="Arial"/>
              </w:rPr>
              <w:t xml:space="preserve">reviewed </w:t>
            </w:r>
            <w:r w:rsidR="00081ED2" w:rsidRPr="007F60B4">
              <w:rPr>
                <w:rFonts w:cs="Arial"/>
              </w:rPr>
              <w:t>the CSA and DUA documents</w:t>
            </w:r>
            <w:r w:rsidR="00F80A37" w:rsidRPr="007F60B4">
              <w:rPr>
                <w:rFonts w:cs="Arial"/>
                <w:bCs/>
              </w:rPr>
              <w:t xml:space="preserve"> </w:t>
            </w:r>
          </w:p>
        </w:tc>
        <w:tc>
          <w:tcPr>
            <w:tcW w:w="1496" w:type="dxa"/>
            <w:vAlign w:val="center"/>
          </w:tcPr>
          <w:p w:rsidR="00F80A37" w:rsidRPr="007F60B4" w:rsidRDefault="00F80A37" w:rsidP="000455E5">
            <w:pPr>
              <w:pStyle w:val="BodyText"/>
              <w:spacing w:before="60" w:after="60"/>
              <w:ind w:left="0"/>
              <w:jc w:val="center"/>
              <w:rPr>
                <w:rFonts w:ascii="Arial" w:hAnsi="Arial" w:cs="Arial"/>
                <w:sz w:val="22"/>
                <w:szCs w:val="22"/>
              </w:rPr>
            </w:pPr>
            <w:r w:rsidRPr="007F60B4">
              <w:rPr>
                <w:rFonts w:ascii="Arial" w:hAnsi="Arial" w:cs="Arial"/>
                <w:sz w:val="22"/>
                <w:szCs w:val="22"/>
              </w:rPr>
              <w:t>4.4.4.1</w:t>
            </w:r>
          </w:p>
        </w:tc>
        <w:tc>
          <w:tcPr>
            <w:tcW w:w="1494" w:type="dxa"/>
            <w:tcBorders>
              <w:right w:val="double" w:sz="6" w:space="0" w:color="000000"/>
            </w:tcBorders>
          </w:tcPr>
          <w:p w:rsidR="00F80A37" w:rsidRPr="007F60B4" w:rsidRDefault="00F80A37" w:rsidP="00137E08">
            <w:pPr>
              <w:pStyle w:val="BodyText"/>
              <w:spacing w:before="60" w:after="60"/>
              <w:ind w:left="0"/>
              <w:jc w:val="center"/>
              <w:rPr>
                <w:rFonts w:ascii="Arial" w:hAnsi="Arial" w:cs="Arial"/>
              </w:rPr>
            </w:pPr>
          </w:p>
        </w:tc>
      </w:tr>
      <w:tr w:rsidR="00E83FBA" w:rsidRPr="007F60B4" w:rsidTr="000455E5">
        <w:trPr>
          <w:jc w:val="center"/>
        </w:trPr>
        <w:tc>
          <w:tcPr>
            <w:tcW w:w="6967" w:type="dxa"/>
            <w:tcBorders>
              <w:left w:val="double" w:sz="6" w:space="0" w:color="000000"/>
            </w:tcBorders>
            <w:vAlign w:val="center"/>
          </w:tcPr>
          <w:p w:rsidR="00E96F81" w:rsidRPr="007F60B4" w:rsidRDefault="00F80A37" w:rsidP="000455E5">
            <w:pPr>
              <w:pStyle w:val="ListParagraph"/>
              <w:ind w:left="0"/>
              <w:rPr>
                <w:rFonts w:ascii="Arial" w:hAnsi="Arial" w:cs="Arial"/>
              </w:rPr>
            </w:pPr>
            <w:r w:rsidRPr="007F60B4">
              <w:rPr>
                <w:rFonts w:ascii="Arial" w:hAnsi="Arial" w:cs="Arial"/>
              </w:rPr>
              <w:t xml:space="preserve">The </w:t>
            </w:r>
            <w:r w:rsidR="00210AAD" w:rsidRPr="007F60B4">
              <w:rPr>
                <w:rFonts w:ascii="Arial" w:hAnsi="Arial" w:cs="Arial"/>
              </w:rPr>
              <w:t>Contractor</w:t>
            </w:r>
            <w:r w:rsidRPr="007F60B4">
              <w:rPr>
                <w:rFonts w:ascii="Arial" w:hAnsi="Arial" w:cs="Arial"/>
              </w:rPr>
              <w:t xml:space="preserve"> has a Supplier Diversity plan currently in place</w:t>
            </w:r>
            <w:r w:rsidR="00E96F81" w:rsidRPr="007F60B4">
              <w:rPr>
                <w:rFonts w:ascii="Arial" w:hAnsi="Arial" w:cs="Arial"/>
              </w:rPr>
              <w:t>.</w:t>
            </w:r>
          </w:p>
          <w:p w:rsidR="00E83FBA" w:rsidRPr="007F60B4" w:rsidRDefault="00E96F81" w:rsidP="000455E5">
            <w:pPr>
              <w:pStyle w:val="ListParagraph"/>
              <w:ind w:left="0"/>
              <w:rPr>
                <w:rFonts w:ascii="Arial" w:hAnsi="Arial" w:cs="Arial"/>
              </w:rPr>
            </w:pPr>
            <w:r w:rsidRPr="007F60B4">
              <w:rPr>
                <w:rFonts w:ascii="Arial" w:hAnsi="Arial" w:cs="Arial"/>
                <w:i/>
                <w:highlight w:val="yellow"/>
              </w:rPr>
              <w:t>Note:</w:t>
            </w:r>
            <w:r w:rsidR="007F6D49" w:rsidRPr="007F60B4">
              <w:rPr>
                <w:rFonts w:ascii="Arial" w:hAnsi="Arial" w:cs="Arial"/>
                <w:i/>
                <w:highlight w:val="yellow"/>
              </w:rPr>
              <w:t xml:space="preserve"> </w:t>
            </w:r>
            <w:r w:rsidRPr="007F60B4">
              <w:rPr>
                <w:rFonts w:ascii="Arial" w:hAnsi="Arial" w:cs="Arial"/>
                <w:i/>
                <w:highlight w:val="yellow"/>
              </w:rPr>
              <w:t xml:space="preserve">The response to this statement, while mandatory, will have no effect on the evaluation of the </w:t>
            </w:r>
            <w:r w:rsidR="00210AAD" w:rsidRPr="007F60B4">
              <w:rPr>
                <w:rFonts w:ascii="Arial" w:hAnsi="Arial" w:cs="Arial"/>
                <w:highlight w:val="yellow"/>
              </w:rPr>
              <w:t>Contractor</w:t>
            </w:r>
            <w:r w:rsidRPr="007F60B4">
              <w:rPr>
                <w:rFonts w:ascii="Arial" w:hAnsi="Arial" w:cs="Arial"/>
                <w:i/>
                <w:highlight w:val="yellow"/>
              </w:rPr>
              <w:t xml:space="preserve"> proposa</w:t>
            </w:r>
            <w:r w:rsidR="007F6D49" w:rsidRPr="007F60B4">
              <w:rPr>
                <w:rFonts w:ascii="Arial" w:hAnsi="Arial" w:cs="Arial"/>
                <w:i/>
                <w:highlight w:val="yellow"/>
              </w:rPr>
              <w:t>l</w:t>
            </w:r>
            <w:r w:rsidRPr="007F60B4">
              <w:rPr>
                <w:rFonts w:ascii="Arial" w:hAnsi="Arial" w:cs="Arial"/>
                <w:i/>
                <w:highlight w:val="yellow"/>
              </w:rPr>
              <w:t>.</w:t>
            </w:r>
          </w:p>
        </w:tc>
        <w:tc>
          <w:tcPr>
            <w:tcW w:w="1496" w:type="dxa"/>
            <w:vAlign w:val="center"/>
          </w:tcPr>
          <w:p w:rsidR="00E83FBA" w:rsidRPr="007F60B4" w:rsidRDefault="00081ED2" w:rsidP="00081ED2">
            <w:pPr>
              <w:pStyle w:val="BodyText"/>
              <w:spacing w:before="60" w:after="60"/>
              <w:ind w:left="0"/>
              <w:jc w:val="center"/>
              <w:rPr>
                <w:rFonts w:ascii="Arial" w:hAnsi="Arial" w:cs="Arial"/>
                <w:sz w:val="22"/>
                <w:szCs w:val="22"/>
              </w:rPr>
            </w:pPr>
            <w:r w:rsidRPr="007F60B4">
              <w:rPr>
                <w:rFonts w:ascii="Arial" w:hAnsi="Arial" w:cs="Arial"/>
                <w:sz w:val="22"/>
                <w:szCs w:val="22"/>
              </w:rPr>
              <w:t xml:space="preserve">Exhibit </w:t>
            </w:r>
            <w:r w:rsidR="00A13695">
              <w:rPr>
                <w:rFonts w:ascii="Arial" w:hAnsi="Arial" w:cs="Arial"/>
                <w:sz w:val="22"/>
                <w:szCs w:val="22"/>
              </w:rPr>
              <w:t>E</w:t>
            </w:r>
          </w:p>
        </w:tc>
        <w:tc>
          <w:tcPr>
            <w:tcW w:w="1494" w:type="dxa"/>
            <w:tcBorders>
              <w:right w:val="double" w:sz="6" w:space="0" w:color="000000"/>
            </w:tcBorders>
          </w:tcPr>
          <w:p w:rsidR="00E83FBA" w:rsidRPr="007F60B4" w:rsidRDefault="00E83FBA" w:rsidP="00D32FC5">
            <w:pPr>
              <w:pStyle w:val="BodyText"/>
              <w:spacing w:before="60" w:after="60"/>
              <w:ind w:left="0"/>
              <w:jc w:val="center"/>
              <w:rPr>
                <w:rFonts w:ascii="Arial" w:hAnsi="Arial" w:cs="Arial"/>
              </w:rPr>
            </w:pPr>
          </w:p>
        </w:tc>
      </w:tr>
      <w:tr w:rsidR="00E83FBA" w:rsidRPr="007F60B4" w:rsidTr="000455E5">
        <w:trPr>
          <w:trHeight w:val="593"/>
          <w:jc w:val="center"/>
        </w:trPr>
        <w:tc>
          <w:tcPr>
            <w:tcW w:w="6967" w:type="dxa"/>
            <w:tcBorders>
              <w:left w:val="double" w:sz="6" w:space="0" w:color="000000"/>
            </w:tcBorders>
            <w:vAlign w:val="center"/>
          </w:tcPr>
          <w:p w:rsidR="007F6D49" w:rsidRPr="007F60B4" w:rsidRDefault="00E96F81" w:rsidP="000455E5">
            <w:pPr>
              <w:pStyle w:val="ListParagraph"/>
              <w:ind w:left="0"/>
              <w:rPr>
                <w:rFonts w:ascii="Arial" w:hAnsi="Arial" w:cs="Arial"/>
              </w:rPr>
            </w:pPr>
            <w:r w:rsidRPr="007F60B4">
              <w:rPr>
                <w:rFonts w:ascii="Arial" w:hAnsi="Arial" w:cs="Arial"/>
              </w:rPr>
              <w:lastRenderedPageBreak/>
              <w:t>T</w:t>
            </w:r>
            <w:r w:rsidR="00F80A37" w:rsidRPr="007F60B4">
              <w:rPr>
                <w:rFonts w:ascii="Arial" w:hAnsi="Arial" w:cs="Arial"/>
              </w:rPr>
              <w:t xml:space="preserve">he </w:t>
            </w:r>
            <w:r w:rsidR="00210AAD" w:rsidRPr="007F60B4">
              <w:rPr>
                <w:rFonts w:ascii="Arial" w:hAnsi="Arial" w:cs="Arial"/>
              </w:rPr>
              <w:t>Contractor</w:t>
            </w:r>
            <w:r w:rsidR="00F80A37" w:rsidRPr="007F60B4">
              <w:rPr>
                <w:rFonts w:ascii="Arial" w:hAnsi="Arial" w:cs="Arial"/>
              </w:rPr>
              <w:t xml:space="preserve"> ha</w:t>
            </w:r>
            <w:r w:rsidRPr="007F60B4">
              <w:rPr>
                <w:rFonts w:ascii="Arial" w:hAnsi="Arial" w:cs="Arial"/>
              </w:rPr>
              <w:t>s</w:t>
            </w:r>
            <w:r w:rsidR="00F80A37" w:rsidRPr="007F60B4">
              <w:rPr>
                <w:rFonts w:ascii="Arial" w:hAnsi="Arial" w:cs="Arial"/>
              </w:rPr>
              <w:t xml:space="preserve"> diverse sub-contractors as outlined in Attachment 8 Tier II Sub-contractors</w:t>
            </w:r>
            <w:r w:rsidRPr="007F60B4">
              <w:rPr>
                <w:rFonts w:ascii="Arial" w:hAnsi="Arial" w:cs="Arial"/>
              </w:rPr>
              <w:t xml:space="preserve">. </w:t>
            </w:r>
          </w:p>
          <w:p w:rsidR="00E96F81" w:rsidRPr="007F60B4" w:rsidRDefault="007F6D49" w:rsidP="000455E5">
            <w:pPr>
              <w:pStyle w:val="ListParagraph"/>
              <w:ind w:left="0"/>
              <w:rPr>
                <w:rFonts w:ascii="Arial" w:hAnsi="Arial" w:cs="Arial"/>
              </w:rPr>
            </w:pPr>
            <w:r w:rsidRPr="007F60B4">
              <w:rPr>
                <w:rFonts w:ascii="Arial" w:hAnsi="Arial" w:cs="Arial"/>
                <w:i/>
                <w:highlight w:val="yellow"/>
              </w:rPr>
              <w:t xml:space="preserve">Note: The response to this statement, while mandatory, will have no effect on the evaluation of the </w:t>
            </w:r>
            <w:r w:rsidR="00210AAD" w:rsidRPr="007F60B4">
              <w:rPr>
                <w:rFonts w:ascii="Arial" w:hAnsi="Arial" w:cs="Arial"/>
                <w:highlight w:val="yellow"/>
              </w:rPr>
              <w:t>Contractor</w:t>
            </w:r>
            <w:r w:rsidRPr="007F60B4">
              <w:rPr>
                <w:rFonts w:ascii="Arial" w:hAnsi="Arial" w:cs="Arial"/>
                <w:i/>
                <w:highlight w:val="yellow"/>
              </w:rPr>
              <w:t xml:space="preserve"> proposal.</w:t>
            </w:r>
          </w:p>
        </w:tc>
        <w:tc>
          <w:tcPr>
            <w:tcW w:w="1496" w:type="dxa"/>
            <w:vAlign w:val="center"/>
          </w:tcPr>
          <w:p w:rsidR="00E83FBA" w:rsidRPr="007F60B4" w:rsidRDefault="00081ED2" w:rsidP="00081ED2">
            <w:pPr>
              <w:pStyle w:val="BodyText"/>
              <w:spacing w:before="60" w:after="60"/>
              <w:ind w:left="0"/>
              <w:jc w:val="center"/>
              <w:rPr>
                <w:rFonts w:ascii="Arial" w:hAnsi="Arial" w:cs="Arial"/>
                <w:b/>
                <w:i/>
                <w:color w:val="008000"/>
                <w:sz w:val="22"/>
                <w:szCs w:val="22"/>
              </w:rPr>
            </w:pPr>
            <w:r w:rsidRPr="007F60B4">
              <w:rPr>
                <w:rFonts w:ascii="Arial" w:hAnsi="Arial" w:cs="Arial"/>
                <w:sz w:val="22"/>
                <w:szCs w:val="22"/>
              </w:rPr>
              <w:t xml:space="preserve">Exhibit </w:t>
            </w:r>
            <w:r w:rsidR="00A13695">
              <w:rPr>
                <w:rFonts w:ascii="Arial" w:hAnsi="Arial" w:cs="Arial"/>
                <w:sz w:val="22"/>
                <w:szCs w:val="22"/>
              </w:rPr>
              <w:t>E</w:t>
            </w:r>
          </w:p>
        </w:tc>
        <w:tc>
          <w:tcPr>
            <w:tcW w:w="1494" w:type="dxa"/>
            <w:tcBorders>
              <w:right w:val="double" w:sz="6" w:space="0" w:color="000000"/>
            </w:tcBorders>
            <w:vAlign w:val="center"/>
          </w:tcPr>
          <w:p w:rsidR="00E83FBA" w:rsidRPr="007F60B4" w:rsidRDefault="00E83FBA" w:rsidP="00E96F81">
            <w:pPr>
              <w:pStyle w:val="BodyText"/>
              <w:spacing w:before="60" w:after="60"/>
              <w:ind w:left="0"/>
              <w:rPr>
                <w:rFonts w:ascii="Arial" w:hAnsi="Arial" w:cs="Arial"/>
              </w:rPr>
            </w:pPr>
          </w:p>
        </w:tc>
      </w:tr>
      <w:tr w:rsidR="00187515" w:rsidRPr="007F60B4" w:rsidTr="000455E5">
        <w:trPr>
          <w:trHeight w:val="593"/>
          <w:jc w:val="center"/>
        </w:trPr>
        <w:tc>
          <w:tcPr>
            <w:tcW w:w="6967" w:type="dxa"/>
            <w:tcBorders>
              <w:left w:val="double" w:sz="6" w:space="0" w:color="000000"/>
            </w:tcBorders>
            <w:vAlign w:val="center"/>
          </w:tcPr>
          <w:p w:rsidR="00187515" w:rsidRPr="007F60B4" w:rsidRDefault="00187515" w:rsidP="000455E5">
            <w:pPr>
              <w:pStyle w:val="ListParagraph"/>
              <w:ind w:left="0"/>
              <w:rPr>
                <w:rFonts w:ascii="Arial" w:hAnsi="Arial" w:cs="Arial"/>
              </w:rPr>
            </w:pPr>
            <w:r w:rsidRPr="007F60B4">
              <w:rPr>
                <w:rFonts w:ascii="Arial" w:hAnsi="Arial" w:cs="Arial"/>
              </w:rPr>
              <w:t xml:space="preserve">Does the </w:t>
            </w:r>
            <w:r w:rsidR="00210AAD" w:rsidRPr="007F60B4">
              <w:rPr>
                <w:rFonts w:ascii="Arial" w:hAnsi="Arial" w:cs="Arial"/>
              </w:rPr>
              <w:t>Contractor</w:t>
            </w:r>
            <w:r w:rsidRPr="007F60B4">
              <w:rPr>
                <w:rFonts w:ascii="Arial" w:hAnsi="Arial" w:cs="Arial"/>
              </w:rPr>
              <w:t xml:space="preserve"> have a written inclusion policy/plan currently in place? If “Yes”, it is required that a clearly identifiable copy of the inclusion policy/plan be attached to your proposal as instructed in </w:t>
            </w:r>
            <w:r w:rsidR="00F62A6A" w:rsidRPr="007F60B4">
              <w:rPr>
                <w:rFonts w:ascii="Arial" w:hAnsi="Arial" w:cs="Arial"/>
              </w:rPr>
              <w:t>RFP S</w:t>
            </w:r>
            <w:r w:rsidRPr="007F60B4">
              <w:rPr>
                <w:rFonts w:ascii="Arial" w:hAnsi="Arial" w:cs="Arial"/>
              </w:rPr>
              <w:t>ection 6.</w:t>
            </w:r>
            <w:r w:rsidR="00F62A6A" w:rsidRPr="007F60B4">
              <w:rPr>
                <w:rFonts w:ascii="Arial" w:hAnsi="Arial" w:cs="Arial"/>
              </w:rPr>
              <w:t>2.8.</w:t>
            </w:r>
          </w:p>
          <w:p w:rsidR="00187515" w:rsidRPr="007F60B4" w:rsidRDefault="00187515" w:rsidP="000455E5">
            <w:pPr>
              <w:pStyle w:val="ListParagraph"/>
              <w:ind w:left="0"/>
              <w:rPr>
                <w:rFonts w:ascii="Arial" w:hAnsi="Arial" w:cs="Arial"/>
              </w:rPr>
            </w:pPr>
            <w:r w:rsidRPr="007F60B4">
              <w:rPr>
                <w:rFonts w:ascii="Arial" w:hAnsi="Arial" w:cs="Arial"/>
                <w:i/>
                <w:highlight w:val="yellow"/>
              </w:rPr>
              <w:t xml:space="preserve">Note: The response to this statement, while mandatory, will have no effect on the evaluation of the </w:t>
            </w:r>
            <w:r w:rsidR="00210AAD" w:rsidRPr="007F60B4">
              <w:rPr>
                <w:rFonts w:ascii="Arial" w:hAnsi="Arial" w:cs="Arial"/>
                <w:highlight w:val="yellow"/>
              </w:rPr>
              <w:t>Contractor</w:t>
            </w:r>
            <w:r w:rsidRPr="007F60B4">
              <w:rPr>
                <w:rFonts w:ascii="Arial" w:hAnsi="Arial" w:cs="Arial"/>
                <w:i/>
                <w:highlight w:val="yellow"/>
              </w:rPr>
              <w:t xml:space="preserve"> proposal.</w:t>
            </w:r>
          </w:p>
        </w:tc>
        <w:tc>
          <w:tcPr>
            <w:tcW w:w="1496" w:type="dxa"/>
            <w:vAlign w:val="center"/>
          </w:tcPr>
          <w:p w:rsidR="00187515" w:rsidRPr="007F60B4" w:rsidRDefault="007F6875" w:rsidP="000455E5">
            <w:pPr>
              <w:pStyle w:val="BodyText"/>
              <w:spacing w:before="60" w:after="60"/>
              <w:ind w:left="0"/>
              <w:jc w:val="center"/>
              <w:rPr>
                <w:rFonts w:ascii="Arial" w:hAnsi="Arial" w:cs="Arial"/>
                <w:sz w:val="22"/>
                <w:szCs w:val="22"/>
              </w:rPr>
            </w:pPr>
            <w:r w:rsidRPr="007F60B4">
              <w:rPr>
                <w:rFonts w:ascii="Arial" w:hAnsi="Arial" w:cs="Arial"/>
                <w:sz w:val="22"/>
                <w:szCs w:val="22"/>
              </w:rPr>
              <w:t>6.2.8</w:t>
            </w:r>
          </w:p>
        </w:tc>
        <w:tc>
          <w:tcPr>
            <w:tcW w:w="1494" w:type="dxa"/>
            <w:tcBorders>
              <w:right w:val="double" w:sz="6" w:space="0" w:color="000000"/>
            </w:tcBorders>
            <w:vAlign w:val="center"/>
          </w:tcPr>
          <w:p w:rsidR="00187515" w:rsidRPr="007F60B4" w:rsidRDefault="00187515" w:rsidP="00E96F81">
            <w:pPr>
              <w:pStyle w:val="BodyText"/>
              <w:spacing w:before="60" w:after="60"/>
              <w:ind w:left="0"/>
              <w:rPr>
                <w:rFonts w:ascii="Arial" w:hAnsi="Arial" w:cs="Arial"/>
              </w:rPr>
            </w:pPr>
          </w:p>
        </w:tc>
      </w:tr>
    </w:tbl>
    <w:p w:rsidR="00CF1E2F" w:rsidRPr="007F60B4" w:rsidRDefault="00CF1E2F">
      <w:pPr>
        <w:tabs>
          <w:tab w:val="left" w:pos="-720"/>
        </w:tabs>
        <w:suppressAutoHyphens/>
        <w:rPr>
          <w:rFonts w:cs="Arial"/>
        </w:rPr>
      </w:pPr>
    </w:p>
    <w:p w:rsidR="00CF1E2F" w:rsidRDefault="00CF1E2F">
      <w:pPr>
        <w:tabs>
          <w:tab w:val="left" w:pos="-720"/>
        </w:tabs>
        <w:suppressAutoHyphens/>
        <w:rPr>
          <w:rFonts w:cs="Arial"/>
        </w:rPr>
      </w:pPr>
    </w:p>
    <w:p w:rsidR="006C5A53" w:rsidRPr="007F60B4" w:rsidRDefault="006C5A53">
      <w:pPr>
        <w:tabs>
          <w:tab w:val="left" w:pos="-720"/>
        </w:tabs>
        <w:suppressAutoHyphens/>
        <w:rPr>
          <w:rFonts w:cs="Arial"/>
        </w:rPr>
      </w:pPr>
    </w:p>
    <w:tbl>
      <w:tblPr>
        <w:tblW w:w="0" w:type="auto"/>
        <w:jc w:val="center"/>
        <w:tblLayout w:type="fixed"/>
        <w:tblLook w:val="0000" w:firstRow="0" w:lastRow="0" w:firstColumn="0" w:lastColumn="0" w:noHBand="0" w:noVBand="0"/>
      </w:tblPr>
      <w:tblGrid>
        <w:gridCol w:w="5598"/>
        <w:gridCol w:w="2970"/>
      </w:tblGrid>
      <w:tr w:rsidR="00CF1E2F" w:rsidRPr="007F60B4">
        <w:trPr>
          <w:trHeight w:val="882"/>
          <w:jc w:val="center"/>
        </w:trPr>
        <w:tc>
          <w:tcPr>
            <w:tcW w:w="5598" w:type="dxa"/>
          </w:tcPr>
          <w:p w:rsidR="00CF1E2F" w:rsidRPr="007F60B4" w:rsidRDefault="00CF1E2F">
            <w:pPr>
              <w:tabs>
                <w:tab w:val="left" w:pos="-720"/>
              </w:tabs>
              <w:suppressAutoHyphens/>
              <w:rPr>
                <w:rFonts w:cs="Arial"/>
              </w:rPr>
            </w:pPr>
            <w:r w:rsidRPr="007F60B4">
              <w:rPr>
                <w:rFonts w:cs="Arial"/>
              </w:rPr>
              <w:t>_________________________________________</w:t>
            </w:r>
          </w:p>
          <w:p w:rsidR="00CF1E2F" w:rsidRPr="007F60B4" w:rsidRDefault="00CF1E2F">
            <w:pPr>
              <w:tabs>
                <w:tab w:val="left" w:pos="-720"/>
              </w:tabs>
              <w:suppressAutoHyphens/>
              <w:rPr>
                <w:rFonts w:cs="Arial"/>
              </w:rPr>
            </w:pPr>
            <w:r w:rsidRPr="007F60B4">
              <w:rPr>
                <w:rFonts w:cs="Arial"/>
              </w:rPr>
              <w:t>Signature of Authorized Representative</w:t>
            </w:r>
          </w:p>
          <w:p w:rsidR="00CF1E2F" w:rsidRPr="007F60B4" w:rsidRDefault="00CF1E2F">
            <w:pPr>
              <w:pStyle w:val="BodyTextIndent"/>
              <w:rPr>
                <w:rFonts w:cs="Arial"/>
              </w:rPr>
            </w:pPr>
          </w:p>
        </w:tc>
        <w:tc>
          <w:tcPr>
            <w:tcW w:w="2970" w:type="dxa"/>
          </w:tcPr>
          <w:p w:rsidR="00CF1E2F" w:rsidRPr="007F60B4" w:rsidRDefault="00CF1E2F">
            <w:pPr>
              <w:pStyle w:val="BodyTextIndent"/>
              <w:rPr>
                <w:rFonts w:cs="Arial"/>
              </w:rPr>
            </w:pPr>
          </w:p>
        </w:tc>
      </w:tr>
      <w:tr w:rsidR="00CF1E2F" w:rsidRPr="007F60B4">
        <w:trPr>
          <w:trHeight w:val="540"/>
          <w:jc w:val="center"/>
        </w:trPr>
        <w:tc>
          <w:tcPr>
            <w:tcW w:w="5598" w:type="dxa"/>
          </w:tcPr>
          <w:p w:rsidR="00CF1E2F" w:rsidRPr="007F60B4" w:rsidRDefault="00CF1E2F">
            <w:pPr>
              <w:tabs>
                <w:tab w:val="left" w:pos="-720"/>
              </w:tabs>
              <w:suppressAutoHyphens/>
              <w:rPr>
                <w:rFonts w:cs="Arial"/>
              </w:rPr>
            </w:pPr>
            <w:r w:rsidRPr="007F60B4">
              <w:rPr>
                <w:rFonts w:cs="Arial"/>
              </w:rPr>
              <w:t>_________________________________________</w:t>
            </w:r>
          </w:p>
          <w:p w:rsidR="00CF1E2F" w:rsidRPr="007F60B4" w:rsidRDefault="00CF1E2F">
            <w:pPr>
              <w:tabs>
                <w:tab w:val="left" w:pos="-720"/>
              </w:tabs>
              <w:suppressAutoHyphens/>
              <w:rPr>
                <w:rFonts w:cs="Arial"/>
              </w:rPr>
            </w:pPr>
            <w:r w:rsidRPr="007F60B4">
              <w:rPr>
                <w:rFonts w:cs="Arial"/>
              </w:rPr>
              <w:t>Title / Company</w:t>
            </w:r>
          </w:p>
          <w:p w:rsidR="00CF1E2F" w:rsidRPr="007F60B4" w:rsidRDefault="00CF1E2F">
            <w:pPr>
              <w:pStyle w:val="BodyTextIndent"/>
              <w:rPr>
                <w:rFonts w:cs="Arial"/>
              </w:rPr>
            </w:pPr>
          </w:p>
        </w:tc>
        <w:tc>
          <w:tcPr>
            <w:tcW w:w="2970" w:type="dxa"/>
          </w:tcPr>
          <w:p w:rsidR="00CF1E2F" w:rsidRPr="007F60B4" w:rsidRDefault="00CF1E2F">
            <w:pPr>
              <w:pStyle w:val="BodyTextIndent"/>
              <w:jc w:val="center"/>
              <w:rPr>
                <w:rFonts w:cs="Arial"/>
              </w:rPr>
            </w:pPr>
            <w:r w:rsidRPr="007F60B4">
              <w:rPr>
                <w:rFonts w:cs="Arial"/>
              </w:rPr>
              <w:t>_______________</w:t>
            </w:r>
          </w:p>
          <w:p w:rsidR="00CF1E2F" w:rsidRDefault="00CF1E2F">
            <w:pPr>
              <w:pStyle w:val="BodyTextIndent"/>
              <w:jc w:val="center"/>
              <w:rPr>
                <w:rFonts w:cs="Arial"/>
              </w:rPr>
            </w:pPr>
            <w:r w:rsidRPr="007F60B4">
              <w:rPr>
                <w:rFonts w:cs="Arial"/>
              </w:rPr>
              <w:t>Date</w:t>
            </w:r>
          </w:p>
          <w:p w:rsidR="000D6D6F" w:rsidRDefault="000D6D6F">
            <w:pPr>
              <w:pStyle w:val="BodyTextIndent"/>
              <w:jc w:val="center"/>
              <w:rPr>
                <w:rFonts w:cs="Arial"/>
              </w:rPr>
            </w:pPr>
          </w:p>
          <w:p w:rsidR="000D6D6F" w:rsidRPr="007F60B4" w:rsidRDefault="000D6D6F">
            <w:pPr>
              <w:pStyle w:val="BodyTextIndent"/>
              <w:jc w:val="center"/>
              <w:rPr>
                <w:rFonts w:cs="Arial"/>
              </w:rPr>
            </w:pPr>
          </w:p>
        </w:tc>
      </w:tr>
    </w:tbl>
    <w:p w:rsidR="000D6D6F" w:rsidRDefault="000D6D6F">
      <w:pPr>
        <w:rPr>
          <w:rFonts w:cs="Arial"/>
        </w:rPr>
      </w:pPr>
    </w:p>
    <w:p w:rsidR="000D6D6F" w:rsidRDefault="000D6D6F">
      <w:pPr>
        <w:rPr>
          <w:rFonts w:cs="Arial"/>
          <w:b/>
          <w:sz w:val="48"/>
        </w:rPr>
      </w:pPr>
    </w:p>
    <w:p w:rsidR="000D6D6F" w:rsidRPr="000D6D6F" w:rsidRDefault="000D6D6F" w:rsidP="000D6D6F">
      <w:pPr>
        <w:sectPr w:rsidR="000D6D6F" w:rsidRPr="000D6D6F">
          <w:pgSz w:w="12240" w:h="15840" w:code="1"/>
          <w:pgMar w:top="1440" w:right="1800" w:bottom="1440" w:left="1800" w:header="720" w:footer="720" w:gutter="0"/>
          <w:cols w:space="720"/>
        </w:sectPr>
      </w:pPr>
    </w:p>
    <w:p w:rsidR="00CF1E2F" w:rsidRPr="007F60B4" w:rsidRDefault="0055740C">
      <w:pPr>
        <w:pStyle w:val="Heading8"/>
        <w:rPr>
          <w:rFonts w:ascii="Arial" w:hAnsi="Arial" w:cs="Arial"/>
        </w:rPr>
      </w:pPr>
      <w:bookmarkStart w:id="362" w:name="_Appendix_2"/>
      <w:bookmarkEnd w:id="362"/>
      <w:r w:rsidRPr="007F60B4">
        <w:rPr>
          <w:rFonts w:ascii="Arial" w:hAnsi="Arial" w:cs="Arial"/>
        </w:rPr>
        <w:lastRenderedPageBreak/>
        <w:t>Exhibit</w:t>
      </w:r>
      <w:r w:rsidR="00CF1E2F" w:rsidRPr="007F60B4">
        <w:rPr>
          <w:rFonts w:ascii="Arial" w:hAnsi="Arial" w:cs="Arial"/>
        </w:rPr>
        <w:t xml:space="preserve"> </w:t>
      </w:r>
    </w:p>
    <w:p w:rsidR="00CF1E2F" w:rsidRPr="007F60B4" w:rsidRDefault="00CF1E2F">
      <w:pPr>
        <w:rPr>
          <w:rFonts w:cs="Arial"/>
        </w:rPr>
      </w:pPr>
    </w:p>
    <w:p w:rsidR="00CF1E2F" w:rsidRPr="007F60B4" w:rsidRDefault="00CF1E2F" w:rsidP="00887559">
      <w:pPr>
        <w:pStyle w:val="headlya"/>
        <w:numPr>
          <w:ilvl w:val="0"/>
          <w:numId w:val="32"/>
        </w:numPr>
        <w:outlineLvl w:val="1"/>
        <w:rPr>
          <w:rFonts w:ascii="Arial" w:hAnsi="Arial" w:cs="Arial"/>
        </w:rPr>
      </w:pPr>
      <w:bookmarkStart w:id="363" w:name="_Ref14165898"/>
      <w:bookmarkStart w:id="364" w:name="_Toc454350614"/>
      <w:bookmarkStart w:id="365" w:name="_Toc44319419"/>
      <w:r w:rsidRPr="007F60B4">
        <w:rPr>
          <w:rFonts w:ascii="Arial" w:hAnsi="Arial" w:cs="Arial"/>
        </w:rPr>
        <w:t>Crosswalk of RFP Section 4</w:t>
      </w:r>
      <w:bookmarkEnd w:id="363"/>
      <w:bookmarkEnd w:id="364"/>
      <w:bookmarkEnd w:id="365"/>
    </w:p>
    <w:p w:rsidR="00CF1E2F" w:rsidRPr="007F60B4" w:rsidRDefault="00CF1E2F">
      <w:pPr>
        <w:pStyle w:val="BodyTextIndent"/>
        <w:rPr>
          <w:rFonts w:cs="Arial"/>
        </w:rPr>
      </w:pPr>
    </w:p>
    <w:p w:rsidR="00CF1E2F" w:rsidRPr="007F60B4" w:rsidRDefault="00CF1E2F">
      <w:pPr>
        <w:jc w:val="center"/>
        <w:rPr>
          <w:rFonts w:cs="Arial"/>
          <w:b/>
          <w:sz w:val="24"/>
        </w:rPr>
      </w:pPr>
      <w:r w:rsidRPr="007F60B4">
        <w:rPr>
          <w:rFonts w:cs="Arial"/>
        </w:rPr>
        <w:br w:type="page"/>
      </w:r>
      <w:r w:rsidRPr="007F60B4">
        <w:rPr>
          <w:rFonts w:cs="Arial"/>
          <w:b/>
          <w:sz w:val="24"/>
        </w:rPr>
        <w:lastRenderedPageBreak/>
        <w:t xml:space="preserve">Crosswalk of RFP Section 4 </w:t>
      </w:r>
    </w:p>
    <w:p w:rsidR="00C167C4" w:rsidRPr="007F60B4" w:rsidRDefault="00C167C4">
      <w:pPr>
        <w:jc w:val="center"/>
        <w:rPr>
          <w:rFonts w:cs="Arial"/>
          <w:b/>
          <w:sz w:val="24"/>
        </w:rPr>
      </w:pPr>
    </w:p>
    <w:p w:rsidR="00CF1E2F" w:rsidRPr="007F60B4" w:rsidRDefault="00CF1E2F">
      <w:pPr>
        <w:jc w:val="center"/>
        <w:rPr>
          <w:rFonts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1"/>
        <w:gridCol w:w="1440"/>
        <w:gridCol w:w="1260"/>
      </w:tblGrid>
      <w:tr w:rsidR="00CF1E2F" w:rsidRPr="007F60B4">
        <w:trPr>
          <w:jc w:val="center"/>
        </w:trPr>
        <w:tc>
          <w:tcPr>
            <w:tcW w:w="9091" w:type="dxa"/>
            <w:tcBorders>
              <w:top w:val="double" w:sz="6" w:space="0" w:color="000000"/>
              <w:left w:val="double" w:sz="6" w:space="0" w:color="000000"/>
            </w:tcBorders>
            <w:shd w:val="pct10" w:color="auto" w:fill="auto"/>
          </w:tcPr>
          <w:p w:rsidR="00CF1E2F" w:rsidRPr="007F60B4" w:rsidRDefault="00CF1E2F">
            <w:pPr>
              <w:pStyle w:val="BodyText"/>
              <w:spacing w:before="120"/>
              <w:ind w:left="0"/>
              <w:rPr>
                <w:rFonts w:ascii="Arial" w:hAnsi="Arial" w:cs="Arial"/>
                <w:b/>
                <w:sz w:val="24"/>
              </w:rPr>
            </w:pPr>
            <w:r w:rsidRPr="007F60B4">
              <w:rPr>
                <w:rFonts w:ascii="Arial" w:hAnsi="Arial" w:cs="Arial"/>
                <w:b/>
                <w:sz w:val="24"/>
              </w:rPr>
              <w:t>RFP Section</w:t>
            </w:r>
          </w:p>
        </w:tc>
        <w:tc>
          <w:tcPr>
            <w:tcW w:w="1440" w:type="dxa"/>
            <w:tcBorders>
              <w:top w:val="double" w:sz="6" w:space="0" w:color="000000"/>
            </w:tcBorders>
            <w:shd w:val="pct10" w:color="auto" w:fill="auto"/>
          </w:tcPr>
          <w:p w:rsidR="00CF1E2F" w:rsidRPr="007F60B4" w:rsidRDefault="00CF1E2F">
            <w:pPr>
              <w:pStyle w:val="BodyText"/>
              <w:spacing w:before="120"/>
              <w:ind w:left="0"/>
              <w:jc w:val="center"/>
              <w:rPr>
                <w:rFonts w:ascii="Arial" w:hAnsi="Arial" w:cs="Arial"/>
                <w:b/>
                <w:sz w:val="24"/>
              </w:rPr>
            </w:pPr>
            <w:r w:rsidRPr="007F60B4">
              <w:rPr>
                <w:rFonts w:ascii="Arial" w:hAnsi="Arial" w:cs="Arial"/>
                <w:b/>
                <w:sz w:val="24"/>
              </w:rPr>
              <w:t>Proposal Section Number</w:t>
            </w:r>
          </w:p>
        </w:tc>
        <w:tc>
          <w:tcPr>
            <w:tcW w:w="1260" w:type="dxa"/>
            <w:tcBorders>
              <w:top w:val="double" w:sz="6" w:space="0" w:color="000000"/>
              <w:right w:val="double" w:sz="6" w:space="0" w:color="000000"/>
            </w:tcBorders>
            <w:shd w:val="pct10" w:color="auto" w:fill="auto"/>
          </w:tcPr>
          <w:p w:rsidR="00CF1E2F" w:rsidRPr="007F60B4" w:rsidRDefault="00CF1E2F">
            <w:pPr>
              <w:pStyle w:val="BodyText"/>
              <w:spacing w:before="120"/>
              <w:ind w:left="0"/>
              <w:jc w:val="center"/>
              <w:rPr>
                <w:rFonts w:ascii="Arial" w:hAnsi="Arial" w:cs="Arial"/>
                <w:b/>
                <w:sz w:val="24"/>
              </w:rPr>
            </w:pPr>
            <w:r w:rsidRPr="007F60B4">
              <w:rPr>
                <w:rFonts w:ascii="Arial" w:hAnsi="Arial" w:cs="Arial"/>
                <w:b/>
                <w:sz w:val="24"/>
              </w:rPr>
              <w:t>Proposal Page Number</w:t>
            </w:r>
          </w:p>
        </w:tc>
      </w:tr>
      <w:tr w:rsidR="00CF1E2F" w:rsidRPr="007F60B4">
        <w:trPr>
          <w:jc w:val="center"/>
        </w:trPr>
        <w:tc>
          <w:tcPr>
            <w:tcW w:w="9091" w:type="dxa"/>
            <w:tcBorders>
              <w:left w:val="double" w:sz="6" w:space="0" w:color="000000"/>
            </w:tcBorders>
          </w:tcPr>
          <w:p w:rsidR="00CF1E2F" w:rsidRPr="007F60B4" w:rsidRDefault="00CF1E2F">
            <w:pPr>
              <w:spacing w:before="40"/>
              <w:rPr>
                <w:rFonts w:cs="Arial"/>
              </w:rPr>
            </w:pPr>
            <w:r w:rsidRPr="007F60B4">
              <w:rPr>
                <w:rFonts w:cs="Arial"/>
              </w:rPr>
              <w:t xml:space="preserve">4 </w:t>
            </w:r>
            <w:r w:rsidR="00CB1443" w:rsidRPr="007F60B4">
              <w:rPr>
                <w:rFonts w:cs="Arial"/>
              </w:rPr>
              <w:fldChar w:fldCharType="begin"/>
            </w:r>
            <w:r w:rsidR="00CB1443" w:rsidRPr="007F60B4">
              <w:rPr>
                <w:rFonts w:cs="Arial"/>
              </w:rPr>
              <w:instrText xml:space="preserve"> REF _Ref14162985  \* MERGEFORMAT </w:instrText>
            </w:r>
            <w:r w:rsidR="00CB1443" w:rsidRPr="007F60B4">
              <w:rPr>
                <w:rFonts w:cs="Arial"/>
              </w:rPr>
              <w:fldChar w:fldCharType="separate"/>
            </w:r>
            <w:r w:rsidR="00655AFB" w:rsidRPr="007F60B4">
              <w:rPr>
                <w:rFonts w:cs="Arial"/>
              </w:rPr>
              <w:t>Contractor Responsibilities/Project Requirements</w:t>
            </w:r>
            <w:r w:rsidR="00CB1443" w:rsidRPr="007F60B4">
              <w:rPr>
                <w:rFonts w:cs="Arial"/>
              </w:rPr>
              <w:fldChar w:fldCharType="end"/>
            </w:r>
          </w:p>
        </w:tc>
        <w:tc>
          <w:tcPr>
            <w:tcW w:w="1440" w:type="dxa"/>
          </w:tcPr>
          <w:p w:rsidR="00CF1E2F" w:rsidRPr="007F60B4" w:rsidRDefault="00CF1E2F">
            <w:pPr>
              <w:pStyle w:val="BodyText"/>
              <w:spacing w:before="40" w:after="60"/>
              <w:rPr>
                <w:rFonts w:ascii="Arial" w:hAnsi="Arial" w:cs="Arial"/>
                <w:sz w:val="22"/>
              </w:rPr>
            </w:pPr>
          </w:p>
        </w:tc>
        <w:tc>
          <w:tcPr>
            <w:tcW w:w="1260" w:type="dxa"/>
            <w:tcBorders>
              <w:right w:val="double" w:sz="6" w:space="0" w:color="000000"/>
            </w:tcBorders>
          </w:tcPr>
          <w:p w:rsidR="00CF1E2F" w:rsidRPr="007F60B4" w:rsidRDefault="00CF1E2F">
            <w:pPr>
              <w:pStyle w:val="BodyText"/>
              <w:spacing w:before="40" w:after="60"/>
              <w:rPr>
                <w:rFonts w:ascii="Arial" w:hAnsi="Arial" w:cs="Arial"/>
                <w:sz w:val="22"/>
              </w:rPr>
            </w:pPr>
          </w:p>
        </w:tc>
      </w:tr>
      <w:tr w:rsidR="00CF1E2F" w:rsidRPr="007F60B4">
        <w:trPr>
          <w:jc w:val="center"/>
        </w:trPr>
        <w:tc>
          <w:tcPr>
            <w:tcW w:w="9091" w:type="dxa"/>
            <w:tcBorders>
              <w:left w:val="double" w:sz="6" w:space="0" w:color="000000"/>
            </w:tcBorders>
          </w:tcPr>
          <w:p w:rsidR="00CF1E2F" w:rsidRPr="007F60B4" w:rsidRDefault="00CF1E2F">
            <w:pPr>
              <w:spacing w:before="40"/>
              <w:rPr>
                <w:rFonts w:cs="Arial"/>
              </w:rPr>
            </w:pPr>
            <w:r w:rsidRPr="007F60B4">
              <w:rPr>
                <w:rFonts w:cs="Arial"/>
              </w:rPr>
              <w:t xml:space="preserve">4.1 </w:t>
            </w:r>
            <w:r w:rsidR="00CB1443" w:rsidRPr="007F60B4">
              <w:rPr>
                <w:rFonts w:cs="Arial"/>
              </w:rPr>
              <w:fldChar w:fldCharType="begin"/>
            </w:r>
            <w:r w:rsidR="00CB1443" w:rsidRPr="007F60B4">
              <w:rPr>
                <w:rFonts w:cs="Arial"/>
              </w:rPr>
              <w:instrText xml:space="preserve"> REF _Ref7927438  \* MERGEFORMAT </w:instrText>
            </w:r>
            <w:r w:rsidR="00CB1443" w:rsidRPr="007F60B4">
              <w:rPr>
                <w:rFonts w:cs="Arial"/>
              </w:rPr>
              <w:fldChar w:fldCharType="separate"/>
            </w:r>
            <w:r w:rsidR="00655AFB" w:rsidRPr="007F60B4">
              <w:rPr>
                <w:rFonts w:cs="Arial"/>
              </w:rPr>
              <w:t>Staffing</w:t>
            </w:r>
            <w:r w:rsidR="00CB1443" w:rsidRPr="007F60B4">
              <w:rPr>
                <w:rFonts w:cs="Arial"/>
              </w:rPr>
              <w:fldChar w:fldCharType="end"/>
            </w:r>
          </w:p>
        </w:tc>
        <w:tc>
          <w:tcPr>
            <w:tcW w:w="1440" w:type="dxa"/>
          </w:tcPr>
          <w:p w:rsidR="00CF1E2F" w:rsidRPr="007F60B4" w:rsidRDefault="00CF1E2F">
            <w:pPr>
              <w:pStyle w:val="BodyText"/>
              <w:spacing w:before="40" w:after="60"/>
              <w:rPr>
                <w:rFonts w:ascii="Arial" w:hAnsi="Arial" w:cs="Arial"/>
                <w:sz w:val="22"/>
              </w:rPr>
            </w:pPr>
          </w:p>
        </w:tc>
        <w:tc>
          <w:tcPr>
            <w:tcW w:w="1260" w:type="dxa"/>
            <w:tcBorders>
              <w:right w:val="double" w:sz="6" w:space="0" w:color="000000"/>
            </w:tcBorders>
          </w:tcPr>
          <w:p w:rsidR="00CF1E2F" w:rsidRPr="007F60B4" w:rsidRDefault="00CF1E2F">
            <w:pPr>
              <w:pStyle w:val="BodyText"/>
              <w:spacing w:before="40" w:after="60"/>
              <w:rPr>
                <w:rFonts w:ascii="Arial" w:hAnsi="Arial" w:cs="Arial"/>
                <w:sz w:val="22"/>
              </w:rPr>
            </w:pPr>
          </w:p>
        </w:tc>
      </w:tr>
      <w:tr w:rsidR="00CF1E2F" w:rsidRPr="007F60B4">
        <w:trPr>
          <w:jc w:val="center"/>
        </w:trPr>
        <w:tc>
          <w:tcPr>
            <w:tcW w:w="9091" w:type="dxa"/>
            <w:tcBorders>
              <w:left w:val="double" w:sz="6" w:space="0" w:color="000000"/>
            </w:tcBorders>
          </w:tcPr>
          <w:p w:rsidR="00CF1E2F" w:rsidRPr="007F60B4" w:rsidRDefault="00CF1E2F">
            <w:pPr>
              <w:spacing w:before="40"/>
              <w:rPr>
                <w:rFonts w:cs="Arial"/>
              </w:rPr>
            </w:pPr>
            <w:r w:rsidRPr="007F60B4">
              <w:rPr>
                <w:rFonts w:cs="Arial"/>
              </w:rPr>
              <w:t xml:space="preserve">4.2 </w:t>
            </w:r>
            <w:r w:rsidR="00CB1443" w:rsidRPr="007F60B4">
              <w:rPr>
                <w:rFonts w:cs="Arial"/>
              </w:rPr>
              <w:fldChar w:fldCharType="begin"/>
            </w:r>
            <w:r w:rsidR="00CB1443" w:rsidRPr="007F60B4">
              <w:rPr>
                <w:rFonts w:cs="Arial"/>
              </w:rPr>
              <w:instrText xml:space="preserve"> REF _Ref14163078 </w:instrText>
            </w:r>
            <w:r w:rsidR="007F60B4">
              <w:rPr>
                <w:rFonts w:cs="Arial"/>
              </w:rPr>
              <w:instrText xml:space="preserve"> \* MERGEFORMAT </w:instrText>
            </w:r>
            <w:r w:rsidR="00CB1443" w:rsidRPr="007F60B4">
              <w:rPr>
                <w:rFonts w:cs="Arial"/>
              </w:rPr>
              <w:fldChar w:fldCharType="separate"/>
            </w:r>
            <w:r w:rsidR="00655AFB" w:rsidRPr="007F60B4">
              <w:rPr>
                <w:rFonts w:cs="Arial"/>
              </w:rPr>
              <w:t>Project Management</w:t>
            </w:r>
            <w:r w:rsidR="00CB1443" w:rsidRPr="007F60B4">
              <w:rPr>
                <w:rFonts w:cs="Arial"/>
              </w:rPr>
              <w:fldChar w:fldCharType="end"/>
            </w:r>
          </w:p>
        </w:tc>
        <w:tc>
          <w:tcPr>
            <w:tcW w:w="1440" w:type="dxa"/>
          </w:tcPr>
          <w:p w:rsidR="00CF1E2F" w:rsidRPr="007F60B4" w:rsidRDefault="00CF1E2F">
            <w:pPr>
              <w:pStyle w:val="BodyText"/>
              <w:spacing w:before="40" w:after="60"/>
              <w:rPr>
                <w:rFonts w:ascii="Arial" w:hAnsi="Arial" w:cs="Arial"/>
                <w:sz w:val="22"/>
              </w:rPr>
            </w:pPr>
          </w:p>
        </w:tc>
        <w:tc>
          <w:tcPr>
            <w:tcW w:w="1260" w:type="dxa"/>
            <w:tcBorders>
              <w:right w:val="double" w:sz="6" w:space="0" w:color="000000"/>
            </w:tcBorders>
          </w:tcPr>
          <w:p w:rsidR="00CF1E2F" w:rsidRPr="007F60B4" w:rsidRDefault="00CF1E2F">
            <w:pPr>
              <w:pStyle w:val="BodyText"/>
              <w:spacing w:before="40" w:after="60"/>
              <w:rPr>
                <w:rFonts w:ascii="Arial" w:hAnsi="Arial" w:cs="Arial"/>
                <w:sz w:val="22"/>
              </w:rPr>
            </w:pPr>
          </w:p>
        </w:tc>
      </w:tr>
      <w:tr w:rsidR="00CF1E2F" w:rsidRPr="007F60B4">
        <w:trPr>
          <w:jc w:val="center"/>
        </w:trPr>
        <w:tc>
          <w:tcPr>
            <w:tcW w:w="9091" w:type="dxa"/>
            <w:tcBorders>
              <w:left w:val="double" w:sz="6" w:space="0" w:color="000000"/>
            </w:tcBorders>
          </w:tcPr>
          <w:p w:rsidR="00CF1E2F" w:rsidRPr="007F60B4" w:rsidRDefault="00CF1E2F">
            <w:pPr>
              <w:spacing w:before="40"/>
              <w:rPr>
                <w:rFonts w:cs="Arial"/>
              </w:rPr>
            </w:pPr>
            <w:r w:rsidRPr="007F60B4">
              <w:rPr>
                <w:rFonts w:cs="Arial"/>
              </w:rPr>
              <w:t>4.3 Requirement To Comply With HIPAA Regulations and Standards</w:t>
            </w:r>
          </w:p>
        </w:tc>
        <w:tc>
          <w:tcPr>
            <w:tcW w:w="1440" w:type="dxa"/>
          </w:tcPr>
          <w:p w:rsidR="00CF1E2F" w:rsidRPr="007F60B4" w:rsidRDefault="00CF1E2F">
            <w:pPr>
              <w:pStyle w:val="BodyText"/>
              <w:spacing w:before="40" w:after="60"/>
              <w:rPr>
                <w:rFonts w:ascii="Arial" w:hAnsi="Arial" w:cs="Arial"/>
                <w:sz w:val="22"/>
              </w:rPr>
            </w:pPr>
          </w:p>
        </w:tc>
        <w:tc>
          <w:tcPr>
            <w:tcW w:w="1260" w:type="dxa"/>
            <w:tcBorders>
              <w:right w:val="double" w:sz="6" w:space="0" w:color="000000"/>
            </w:tcBorders>
          </w:tcPr>
          <w:p w:rsidR="00CF1E2F" w:rsidRPr="007F60B4" w:rsidRDefault="00CF1E2F">
            <w:pPr>
              <w:pStyle w:val="BodyText"/>
              <w:spacing w:before="40" w:after="60"/>
              <w:rPr>
                <w:rFonts w:ascii="Arial" w:hAnsi="Arial" w:cs="Arial"/>
                <w:sz w:val="22"/>
              </w:rPr>
            </w:pPr>
          </w:p>
        </w:tc>
      </w:tr>
      <w:tr w:rsidR="00B118EB" w:rsidRPr="007F60B4">
        <w:trPr>
          <w:jc w:val="center"/>
        </w:trPr>
        <w:tc>
          <w:tcPr>
            <w:tcW w:w="9091" w:type="dxa"/>
            <w:tcBorders>
              <w:left w:val="double" w:sz="6" w:space="0" w:color="000000"/>
              <w:bottom w:val="single" w:sz="4" w:space="0" w:color="auto"/>
            </w:tcBorders>
          </w:tcPr>
          <w:p w:rsidR="00B118EB" w:rsidRPr="007F60B4" w:rsidRDefault="00B118EB" w:rsidP="00431C8F">
            <w:pPr>
              <w:spacing w:before="40"/>
              <w:rPr>
                <w:rFonts w:cs="Arial"/>
              </w:rPr>
            </w:pPr>
            <w:r w:rsidRPr="007F60B4">
              <w:rPr>
                <w:rFonts w:cs="Arial"/>
              </w:rPr>
              <w:t xml:space="preserve">4.4 Requirement to Comply with </w:t>
            </w:r>
            <w:r w:rsidR="00431C8F" w:rsidRPr="007F60B4">
              <w:rPr>
                <w:rFonts w:cs="Arial"/>
              </w:rPr>
              <w:t>State</w:t>
            </w:r>
            <w:r w:rsidRPr="007F60B4">
              <w:rPr>
                <w:rFonts w:cs="Arial"/>
              </w:rPr>
              <w:t xml:space="preserve"> Policies and Standards</w:t>
            </w:r>
          </w:p>
        </w:tc>
        <w:tc>
          <w:tcPr>
            <w:tcW w:w="1440" w:type="dxa"/>
            <w:tcBorders>
              <w:bottom w:val="nil"/>
            </w:tcBorders>
          </w:tcPr>
          <w:p w:rsidR="00B118EB" w:rsidRPr="007F60B4" w:rsidRDefault="00B118EB">
            <w:pPr>
              <w:pStyle w:val="BodyText"/>
              <w:spacing w:before="40" w:after="60"/>
              <w:rPr>
                <w:rFonts w:ascii="Arial" w:hAnsi="Arial" w:cs="Arial"/>
                <w:sz w:val="22"/>
              </w:rPr>
            </w:pPr>
          </w:p>
        </w:tc>
        <w:tc>
          <w:tcPr>
            <w:tcW w:w="1260" w:type="dxa"/>
            <w:tcBorders>
              <w:bottom w:val="single" w:sz="4" w:space="0" w:color="auto"/>
              <w:right w:val="double" w:sz="6" w:space="0" w:color="000000"/>
            </w:tcBorders>
          </w:tcPr>
          <w:p w:rsidR="00B118EB" w:rsidRPr="007F60B4" w:rsidRDefault="00B118EB">
            <w:pPr>
              <w:pStyle w:val="BodyText"/>
              <w:spacing w:before="40" w:after="60"/>
              <w:rPr>
                <w:rFonts w:ascii="Arial" w:hAnsi="Arial" w:cs="Arial"/>
                <w:sz w:val="22"/>
              </w:rPr>
            </w:pPr>
          </w:p>
        </w:tc>
      </w:tr>
      <w:tr w:rsidR="00F6682C" w:rsidRPr="007F60B4" w:rsidTr="00311D8D">
        <w:trPr>
          <w:jc w:val="center"/>
        </w:trPr>
        <w:tc>
          <w:tcPr>
            <w:tcW w:w="9091" w:type="dxa"/>
            <w:tcBorders>
              <w:left w:val="double" w:sz="6" w:space="0" w:color="000000"/>
              <w:bottom w:val="nil"/>
            </w:tcBorders>
          </w:tcPr>
          <w:p w:rsidR="00F6682C" w:rsidRPr="007F60B4" w:rsidRDefault="00F6682C" w:rsidP="004C1625">
            <w:pPr>
              <w:spacing w:before="40"/>
              <w:rPr>
                <w:rFonts w:cs="Arial"/>
              </w:rPr>
            </w:pPr>
            <w:r w:rsidRPr="007F60B4">
              <w:rPr>
                <w:rFonts w:cs="Arial"/>
              </w:rPr>
              <w:t>4.</w:t>
            </w:r>
            <w:r w:rsidR="004C1625" w:rsidRPr="007F60B4">
              <w:rPr>
                <w:rFonts w:cs="Arial"/>
              </w:rPr>
              <w:t>5</w:t>
            </w:r>
            <w:r w:rsidRPr="007F60B4">
              <w:rPr>
                <w:rFonts w:cs="Arial"/>
              </w:rPr>
              <w:t xml:space="preserve"> </w:t>
            </w:r>
            <w:r w:rsidR="000A2FDF" w:rsidRPr="007F60B4">
              <w:rPr>
                <w:rFonts w:cs="Arial"/>
              </w:rPr>
              <w:t>Reporting</w:t>
            </w:r>
          </w:p>
        </w:tc>
        <w:tc>
          <w:tcPr>
            <w:tcW w:w="1440" w:type="dxa"/>
            <w:tcBorders>
              <w:bottom w:val="nil"/>
            </w:tcBorders>
          </w:tcPr>
          <w:p w:rsidR="00F6682C" w:rsidRPr="007F60B4" w:rsidRDefault="00F6682C" w:rsidP="00311D8D">
            <w:pPr>
              <w:pStyle w:val="BodyText"/>
              <w:spacing w:before="40" w:after="60"/>
              <w:rPr>
                <w:rFonts w:ascii="Arial" w:hAnsi="Arial" w:cs="Arial"/>
                <w:sz w:val="22"/>
              </w:rPr>
            </w:pPr>
          </w:p>
        </w:tc>
        <w:tc>
          <w:tcPr>
            <w:tcW w:w="1260" w:type="dxa"/>
            <w:tcBorders>
              <w:bottom w:val="nil"/>
              <w:right w:val="double" w:sz="6" w:space="0" w:color="000000"/>
            </w:tcBorders>
          </w:tcPr>
          <w:p w:rsidR="00F6682C" w:rsidRPr="007F60B4" w:rsidRDefault="00F6682C" w:rsidP="00311D8D">
            <w:pPr>
              <w:pStyle w:val="BodyText"/>
              <w:spacing w:before="40" w:after="60"/>
              <w:rPr>
                <w:rFonts w:ascii="Arial" w:hAnsi="Arial" w:cs="Arial"/>
                <w:sz w:val="22"/>
              </w:rPr>
            </w:pPr>
          </w:p>
        </w:tc>
      </w:tr>
      <w:tr w:rsidR="00B118EB" w:rsidRPr="007F60B4">
        <w:trPr>
          <w:jc w:val="center"/>
        </w:trPr>
        <w:tc>
          <w:tcPr>
            <w:tcW w:w="9091" w:type="dxa"/>
            <w:tcBorders>
              <w:left w:val="double" w:sz="6" w:space="0" w:color="000000"/>
              <w:bottom w:val="nil"/>
            </w:tcBorders>
          </w:tcPr>
          <w:p w:rsidR="00B118EB" w:rsidRPr="007F60B4" w:rsidRDefault="00B118EB" w:rsidP="004C1625">
            <w:pPr>
              <w:spacing w:before="40"/>
              <w:rPr>
                <w:rFonts w:cs="Arial"/>
              </w:rPr>
            </w:pPr>
            <w:r w:rsidRPr="007F60B4">
              <w:rPr>
                <w:rFonts w:cs="Arial"/>
              </w:rPr>
              <w:t>4.</w:t>
            </w:r>
            <w:r w:rsidR="004C1625" w:rsidRPr="007F60B4">
              <w:rPr>
                <w:rFonts w:cs="Arial"/>
              </w:rPr>
              <w:t>6</w:t>
            </w:r>
            <w:r w:rsidRPr="007F60B4">
              <w:rPr>
                <w:rFonts w:cs="Arial"/>
              </w:rPr>
              <w:t xml:space="preserve"> </w:t>
            </w:r>
            <w:r w:rsidR="000A2FDF" w:rsidRPr="007F60B4">
              <w:rPr>
                <w:rFonts w:cs="Arial"/>
              </w:rPr>
              <w:t>Performance</w:t>
            </w:r>
          </w:p>
        </w:tc>
        <w:tc>
          <w:tcPr>
            <w:tcW w:w="1440" w:type="dxa"/>
            <w:tcBorders>
              <w:bottom w:val="nil"/>
            </w:tcBorders>
          </w:tcPr>
          <w:p w:rsidR="00B118EB" w:rsidRPr="007F60B4" w:rsidRDefault="00B118EB">
            <w:pPr>
              <w:pStyle w:val="BodyText"/>
              <w:spacing w:before="40" w:after="60"/>
              <w:rPr>
                <w:rFonts w:ascii="Arial" w:hAnsi="Arial" w:cs="Arial"/>
                <w:sz w:val="22"/>
              </w:rPr>
            </w:pPr>
          </w:p>
        </w:tc>
        <w:tc>
          <w:tcPr>
            <w:tcW w:w="1260" w:type="dxa"/>
            <w:tcBorders>
              <w:bottom w:val="nil"/>
              <w:right w:val="double" w:sz="6" w:space="0" w:color="000000"/>
            </w:tcBorders>
          </w:tcPr>
          <w:p w:rsidR="00B118EB" w:rsidRPr="007F60B4" w:rsidRDefault="00B118EB">
            <w:pPr>
              <w:pStyle w:val="BodyText"/>
              <w:spacing w:before="40" w:after="60"/>
              <w:rPr>
                <w:rFonts w:ascii="Arial" w:hAnsi="Arial" w:cs="Arial"/>
                <w:sz w:val="22"/>
              </w:rPr>
            </w:pPr>
          </w:p>
        </w:tc>
      </w:tr>
      <w:tr w:rsidR="000A2FDF" w:rsidRPr="007F60B4">
        <w:trPr>
          <w:jc w:val="center"/>
        </w:trPr>
        <w:tc>
          <w:tcPr>
            <w:tcW w:w="9091" w:type="dxa"/>
            <w:tcBorders>
              <w:left w:val="double" w:sz="6" w:space="0" w:color="000000"/>
              <w:bottom w:val="nil"/>
            </w:tcBorders>
          </w:tcPr>
          <w:p w:rsidR="000A2FDF" w:rsidRPr="007F60B4" w:rsidRDefault="000A2FDF" w:rsidP="004C1625">
            <w:pPr>
              <w:spacing w:before="40"/>
              <w:rPr>
                <w:rFonts w:cs="Arial"/>
              </w:rPr>
            </w:pPr>
            <w:r w:rsidRPr="007F60B4">
              <w:rPr>
                <w:rFonts w:cs="Arial"/>
              </w:rPr>
              <w:t>4.</w:t>
            </w:r>
            <w:r w:rsidR="004C1625" w:rsidRPr="007F60B4">
              <w:rPr>
                <w:rFonts w:cs="Arial"/>
              </w:rPr>
              <w:t>7</w:t>
            </w:r>
            <w:r w:rsidRPr="007F60B4">
              <w:rPr>
                <w:rFonts w:cs="Arial"/>
              </w:rPr>
              <w:t xml:space="preserve"> Degree of Customization</w:t>
            </w:r>
          </w:p>
        </w:tc>
        <w:tc>
          <w:tcPr>
            <w:tcW w:w="1440" w:type="dxa"/>
            <w:tcBorders>
              <w:bottom w:val="nil"/>
            </w:tcBorders>
          </w:tcPr>
          <w:p w:rsidR="000A2FDF" w:rsidRPr="007F60B4" w:rsidRDefault="000A2FDF">
            <w:pPr>
              <w:pStyle w:val="BodyText"/>
              <w:spacing w:before="40" w:after="60"/>
              <w:rPr>
                <w:rFonts w:ascii="Arial" w:hAnsi="Arial" w:cs="Arial"/>
                <w:sz w:val="22"/>
              </w:rPr>
            </w:pPr>
          </w:p>
        </w:tc>
        <w:tc>
          <w:tcPr>
            <w:tcW w:w="1260" w:type="dxa"/>
            <w:tcBorders>
              <w:bottom w:val="nil"/>
              <w:right w:val="double" w:sz="6" w:space="0" w:color="000000"/>
            </w:tcBorders>
          </w:tcPr>
          <w:p w:rsidR="000A2FDF" w:rsidRPr="007F60B4" w:rsidRDefault="000A2FDF">
            <w:pPr>
              <w:pStyle w:val="BodyText"/>
              <w:spacing w:before="40" w:after="60"/>
              <w:rPr>
                <w:rFonts w:ascii="Arial" w:hAnsi="Arial" w:cs="Arial"/>
                <w:sz w:val="22"/>
              </w:rPr>
            </w:pPr>
          </w:p>
        </w:tc>
      </w:tr>
      <w:tr w:rsidR="000A2FDF" w:rsidRPr="007F60B4">
        <w:trPr>
          <w:jc w:val="center"/>
        </w:trPr>
        <w:tc>
          <w:tcPr>
            <w:tcW w:w="9091" w:type="dxa"/>
            <w:tcBorders>
              <w:left w:val="double" w:sz="6" w:space="0" w:color="000000"/>
              <w:bottom w:val="nil"/>
            </w:tcBorders>
          </w:tcPr>
          <w:p w:rsidR="000A2FDF" w:rsidRPr="007F60B4" w:rsidRDefault="000A2FDF" w:rsidP="004C1625">
            <w:pPr>
              <w:spacing w:before="40"/>
              <w:rPr>
                <w:rFonts w:cs="Arial"/>
              </w:rPr>
            </w:pPr>
            <w:r w:rsidRPr="007F60B4">
              <w:rPr>
                <w:rFonts w:cs="Arial"/>
              </w:rPr>
              <w:t>4.</w:t>
            </w:r>
            <w:r w:rsidR="004C1625" w:rsidRPr="007F60B4">
              <w:rPr>
                <w:rFonts w:cs="Arial"/>
              </w:rPr>
              <w:t>8</w:t>
            </w:r>
            <w:r w:rsidRPr="007F60B4">
              <w:rPr>
                <w:rFonts w:cs="Arial"/>
              </w:rPr>
              <w:t xml:space="preserve"> Backup and Recovery</w:t>
            </w:r>
          </w:p>
        </w:tc>
        <w:tc>
          <w:tcPr>
            <w:tcW w:w="1440" w:type="dxa"/>
            <w:tcBorders>
              <w:bottom w:val="nil"/>
            </w:tcBorders>
          </w:tcPr>
          <w:p w:rsidR="000A2FDF" w:rsidRPr="007F60B4" w:rsidRDefault="000A2FDF">
            <w:pPr>
              <w:pStyle w:val="BodyText"/>
              <w:spacing w:before="40" w:after="60"/>
              <w:rPr>
                <w:rFonts w:ascii="Arial" w:hAnsi="Arial" w:cs="Arial"/>
                <w:sz w:val="22"/>
              </w:rPr>
            </w:pPr>
          </w:p>
        </w:tc>
        <w:tc>
          <w:tcPr>
            <w:tcW w:w="1260" w:type="dxa"/>
            <w:tcBorders>
              <w:bottom w:val="nil"/>
              <w:right w:val="double" w:sz="6" w:space="0" w:color="000000"/>
            </w:tcBorders>
          </w:tcPr>
          <w:p w:rsidR="000A2FDF" w:rsidRPr="007F60B4" w:rsidRDefault="000A2FDF">
            <w:pPr>
              <w:pStyle w:val="BodyText"/>
              <w:spacing w:before="40" w:after="60"/>
              <w:rPr>
                <w:rFonts w:ascii="Arial" w:hAnsi="Arial" w:cs="Arial"/>
                <w:sz w:val="22"/>
              </w:rPr>
            </w:pPr>
          </w:p>
        </w:tc>
      </w:tr>
      <w:tr w:rsidR="000A2FDF" w:rsidRPr="007F60B4">
        <w:trPr>
          <w:jc w:val="center"/>
        </w:trPr>
        <w:tc>
          <w:tcPr>
            <w:tcW w:w="9091" w:type="dxa"/>
            <w:tcBorders>
              <w:left w:val="double" w:sz="6" w:space="0" w:color="000000"/>
              <w:bottom w:val="nil"/>
            </w:tcBorders>
          </w:tcPr>
          <w:p w:rsidR="000A2FDF" w:rsidRPr="007F60B4" w:rsidRDefault="000A2FDF" w:rsidP="004C1625">
            <w:pPr>
              <w:spacing w:before="40"/>
              <w:rPr>
                <w:rFonts w:cs="Arial"/>
              </w:rPr>
            </w:pPr>
            <w:r w:rsidRPr="007F60B4">
              <w:rPr>
                <w:rFonts w:cs="Arial"/>
              </w:rPr>
              <w:t>4.</w:t>
            </w:r>
            <w:r w:rsidR="004C1625" w:rsidRPr="007F60B4">
              <w:rPr>
                <w:rFonts w:cs="Arial"/>
              </w:rPr>
              <w:t>9</w:t>
            </w:r>
            <w:r w:rsidRPr="007F60B4">
              <w:rPr>
                <w:rFonts w:cs="Arial"/>
              </w:rPr>
              <w:t xml:space="preserve"> Disaster Recovery</w:t>
            </w:r>
          </w:p>
        </w:tc>
        <w:tc>
          <w:tcPr>
            <w:tcW w:w="1440" w:type="dxa"/>
            <w:tcBorders>
              <w:bottom w:val="nil"/>
            </w:tcBorders>
          </w:tcPr>
          <w:p w:rsidR="000A2FDF" w:rsidRPr="007F60B4" w:rsidRDefault="000A2FDF">
            <w:pPr>
              <w:pStyle w:val="BodyText"/>
              <w:spacing w:before="40" w:after="60"/>
              <w:rPr>
                <w:rFonts w:ascii="Arial" w:hAnsi="Arial" w:cs="Arial"/>
                <w:sz w:val="22"/>
              </w:rPr>
            </w:pPr>
          </w:p>
        </w:tc>
        <w:tc>
          <w:tcPr>
            <w:tcW w:w="1260" w:type="dxa"/>
            <w:tcBorders>
              <w:bottom w:val="nil"/>
              <w:right w:val="double" w:sz="6" w:space="0" w:color="000000"/>
            </w:tcBorders>
          </w:tcPr>
          <w:p w:rsidR="000A2FDF" w:rsidRPr="007F60B4" w:rsidRDefault="000A2FDF">
            <w:pPr>
              <w:pStyle w:val="BodyText"/>
              <w:spacing w:before="40" w:after="60"/>
              <w:rPr>
                <w:rFonts w:ascii="Arial" w:hAnsi="Arial" w:cs="Arial"/>
                <w:sz w:val="22"/>
              </w:rPr>
            </w:pPr>
          </w:p>
        </w:tc>
      </w:tr>
      <w:tr w:rsidR="000A2FDF" w:rsidRPr="007F60B4">
        <w:trPr>
          <w:jc w:val="center"/>
        </w:trPr>
        <w:tc>
          <w:tcPr>
            <w:tcW w:w="9091" w:type="dxa"/>
            <w:tcBorders>
              <w:left w:val="double" w:sz="6" w:space="0" w:color="000000"/>
              <w:bottom w:val="nil"/>
            </w:tcBorders>
          </w:tcPr>
          <w:p w:rsidR="000A2FDF" w:rsidRPr="007F60B4" w:rsidRDefault="000A2FDF" w:rsidP="004C1625">
            <w:pPr>
              <w:spacing w:before="40"/>
              <w:rPr>
                <w:rFonts w:cs="Arial"/>
              </w:rPr>
            </w:pPr>
            <w:r w:rsidRPr="007F60B4">
              <w:rPr>
                <w:rFonts w:cs="Arial"/>
              </w:rPr>
              <w:t>4.1</w:t>
            </w:r>
            <w:r w:rsidR="004C1625" w:rsidRPr="007F60B4">
              <w:rPr>
                <w:rFonts w:cs="Arial"/>
              </w:rPr>
              <w:t>0</w:t>
            </w:r>
            <w:r w:rsidRPr="007F60B4">
              <w:rPr>
                <w:rFonts w:cs="Arial"/>
              </w:rPr>
              <w:t xml:space="preserve"> Specific Project Tasks</w:t>
            </w:r>
          </w:p>
        </w:tc>
        <w:tc>
          <w:tcPr>
            <w:tcW w:w="1440" w:type="dxa"/>
            <w:tcBorders>
              <w:bottom w:val="nil"/>
            </w:tcBorders>
          </w:tcPr>
          <w:p w:rsidR="000A2FDF" w:rsidRPr="007F60B4" w:rsidRDefault="000A2FDF">
            <w:pPr>
              <w:pStyle w:val="BodyText"/>
              <w:spacing w:before="40" w:after="60"/>
              <w:rPr>
                <w:rFonts w:ascii="Arial" w:hAnsi="Arial" w:cs="Arial"/>
                <w:sz w:val="22"/>
              </w:rPr>
            </w:pPr>
          </w:p>
        </w:tc>
        <w:tc>
          <w:tcPr>
            <w:tcW w:w="1260" w:type="dxa"/>
            <w:tcBorders>
              <w:bottom w:val="nil"/>
              <w:right w:val="double" w:sz="6" w:space="0" w:color="000000"/>
            </w:tcBorders>
          </w:tcPr>
          <w:p w:rsidR="000A2FDF" w:rsidRPr="007F60B4" w:rsidRDefault="000A2FDF">
            <w:pPr>
              <w:pStyle w:val="BodyText"/>
              <w:spacing w:before="40" w:after="60"/>
              <w:rPr>
                <w:rFonts w:ascii="Arial" w:hAnsi="Arial" w:cs="Arial"/>
                <w:sz w:val="22"/>
              </w:rPr>
            </w:pPr>
          </w:p>
        </w:tc>
      </w:tr>
      <w:tr w:rsidR="000A2FDF" w:rsidRPr="007F60B4">
        <w:trPr>
          <w:jc w:val="center"/>
        </w:trPr>
        <w:tc>
          <w:tcPr>
            <w:tcW w:w="9091" w:type="dxa"/>
            <w:tcBorders>
              <w:left w:val="double" w:sz="6" w:space="0" w:color="000000"/>
              <w:bottom w:val="nil"/>
            </w:tcBorders>
          </w:tcPr>
          <w:p w:rsidR="000A2FDF" w:rsidRPr="007F60B4" w:rsidRDefault="000A2FDF" w:rsidP="004C1625">
            <w:pPr>
              <w:spacing w:before="40"/>
              <w:rPr>
                <w:rFonts w:cs="Arial"/>
              </w:rPr>
            </w:pPr>
            <w:r w:rsidRPr="007F60B4">
              <w:rPr>
                <w:rFonts w:cs="Arial"/>
              </w:rPr>
              <w:t>4.1</w:t>
            </w:r>
            <w:r w:rsidR="004C1625" w:rsidRPr="007F60B4">
              <w:rPr>
                <w:rFonts w:cs="Arial"/>
              </w:rPr>
              <w:t>1</w:t>
            </w:r>
            <w:r w:rsidRPr="007F60B4">
              <w:rPr>
                <w:rFonts w:cs="Arial"/>
              </w:rPr>
              <w:t xml:space="preserve"> Deliverables</w:t>
            </w:r>
          </w:p>
        </w:tc>
        <w:tc>
          <w:tcPr>
            <w:tcW w:w="1440" w:type="dxa"/>
            <w:tcBorders>
              <w:bottom w:val="nil"/>
            </w:tcBorders>
          </w:tcPr>
          <w:p w:rsidR="000A2FDF" w:rsidRPr="007F60B4" w:rsidRDefault="000A2FDF">
            <w:pPr>
              <w:pStyle w:val="BodyText"/>
              <w:spacing w:before="40" w:after="60"/>
              <w:rPr>
                <w:rFonts w:ascii="Arial" w:hAnsi="Arial" w:cs="Arial"/>
                <w:sz w:val="22"/>
              </w:rPr>
            </w:pPr>
          </w:p>
        </w:tc>
        <w:tc>
          <w:tcPr>
            <w:tcW w:w="1260" w:type="dxa"/>
            <w:tcBorders>
              <w:bottom w:val="nil"/>
              <w:right w:val="double" w:sz="6" w:space="0" w:color="000000"/>
            </w:tcBorders>
          </w:tcPr>
          <w:p w:rsidR="000A2FDF" w:rsidRPr="007F60B4" w:rsidRDefault="000A2FDF">
            <w:pPr>
              <w:pStyle w:val="BodyText"/>
              <w:spacing w:before="40" w:after="60"/>
              <w:rPr>
                <w:rFonts w:ascii="Arial" w:hAnsi="Arial" w:cs="Arial"/>
                <w:sz w:val="22"/>
              </w:rPr>
            </w:pPr>
          </w:p>
        </w:tc>
      </w:tr>
      <w:tr w:rsidR="00CF1E2F" w:rsidRPr="007F60B4" w:rsidTr="008E72F0">
        <w:trPr>
          <w:jc w:val="center"/>
        </w:trPr>
        <w:tc>
          <w:tcPr>
            <w:tcW w:w="9091" w:type="dxa"/>
            <w:tcBorders>
              <w:left w:val="double" w:sz="6" w:space="0" w:color="000000"/>
            </w:tcBorders>
          </w:tcPr>
          <w:p w:rsidR="00CF1E2F" w:rsidRPr="007F60B4" w:rsidRDefault="00C167C4" w:rsidP="004C1625">
            <w:pPr>
              <w:spacing w:before="40"/>
              <w:rPr>
                <w:rFonts w:cs="Arial"/>
              </w:rPr>
            </w:pPr>
            <w:r w:rsidRPr="007F60B4">
              <w:rPr>
                <w:rFonts w:cs="Arial"/>
              </w:rPr>
              <w:t>4.</w:t>
            </w:r>
            <w:r w:rsidR="000A2FDF" w:rsidRPr="007F60B4">
              <w:rPr>
                <w:rFonts w:cs="Arial"/>
              </w:rPr>
              <w:t>1</w:t>
            </w:r>
            <w:r w:rsidR="004C1625" w:rsidRPr="007F60B4">
              <w:rPr>
                <w:rFonts w:cs="Arial"/>
              </w:rPr>
              <w:t>2</w:t>
            </w:r>
            <w:r w:rsidRPr="007F60B4">
              <w:rPr>
                <w:rFonts w:cs="Arial"/>
              </w:rPr>
              <w:t xml:space="preserve"> </w:t>
            </w:r>
            <w:r w:rsidR="000A2FDF" w:rsidRPr="007F60B4">
              <w:rPr>
                <w:rFonts w:cs="Arial"/>
              </w:rPr>
              <w:t>Project Expectations</w:t>
            </w:r>
          </w:p>
        </w:tc>
        <w:tc>
          <w:tcPr>
            <w:tcW w:w="1440" w:type="dxa"/>
          </w:tcPr>
          <w:p w:rsidR="00CF1E2F" w:rsidRPr="007F60B4" w:rsidRDefault="00CF1E2F">
            <w:pPr>
              <w:pStyle w:val="BodyText"/>
              <w:spacing w:before="40" w:after="60"/>
              <w:rPr>
                <w:rFonts w:ascii="Arial" w:hAnsi="Arial" w:cs="Arial"/>
                <w:sz w:val="22"/>
              </w:rPr>
            </w:pPr>
          </w:p>
        </w:tc>
        <w:tc>
          <w:tcPr>
            <w:tcW w:w="1260" w:type="dxa"/>
            <w:tcBorders>
              <w:right w:val="double" w:sz="6" w:space="0" w:color="000000"/>
            </w:tcBorders>
          </w:tcPr>
          <w:p w:rsidR="00CF1E2F" w:rsidRPr="007F60B4" w:rsidRDefault="00CF1E2F">
            <w:pPr>
              <w:pStyle w:val="BodyText"/>
              <w:spacing w:before="40" w:after="60"/>
              <w:rPr>
                <w:rFonts w:ascii="Arial" w:hAnsi="Arial" w:cs="Arial"/>
                <w:sz w:val="22"/>
              </w:rPr>
            </w:pPr>
          </w:p>
        </w:tc>
      </w:tr>
      <w:tr w:rsidR="008E72F0" w:rsidRPr="007F60B4">
        <w:trPr>
          <w:jc w:val="center"/>
        </w:trPr>
        <w:tc>
          <w:tcPr>
            <w:tcW w:w="9091" w:type="dxa"/>
            <w:tcBorders>
              <w:left w:val="double" w:sz="6" w:space="0" w:color="000000"/>
              <w:bottom w:val="double" w:sz="6" w:space="0" w:color="000000"/>
            </w:tcBorders>
          </w:tcPr>
          <w:p w:rsidR="008E72F0" w:rsidRPr="007F60B4" w:rsidRDefault="008E72F0" w:rsidP="008E72F0">
            <w:pPr>
              <w:pStyle w:val="Default"/>
              <w:rPr>
                <w:rFonts w:ascii="Arial" w:hAnsi="Arial" w:cs="Arial"/>
                <w:szCs w:val="22"/>
              </w:rPr>
            </w:pPr>
            <w:r w:rsidRPr="007F60B4">
              <w:rPr>
                <w:rFonts w:ascii="Arial" w:hAnsi="Arial" w:cs="Arial"/>
                <w:sz w:val="22"/>
                <w:szCs w:val="22"/>
              </w:rPr>
              <w:t xml:space="preserve">4.13 Functional Requirements the Program </w:t>
            </w:r>
          </w:p>
        </w:tc>
        <w:tc>
          <w:tcPr>
            <w:tcW w:w="1440" w:type="dxa"/>
            <w:tcBorders>
              <w:bottom w:val="double" w:sz="6" w:space="0" w:color="000000"/>
            </w:tcBorders>
          </w:tcPr>
          <w:p w:rsidR="008E72F0" w:rsidRPr="007F60B4" w:rsidRDefault="008E72F0">
            <w:pPr>
              <w:pStyle w:val="BodyText"/>
              <w:spacing w:before="40" w:after="60"/>
              <w:rPr>
                <w:rFonts w:ascii="Arial" w:hAnsi="Arial" w:cs="Arial"/>
                <w:sz w:val="22"/>
              </w:rPr>
            </w:pPr>
          </w:p>
        </w:tc>
        <w:tc>
          <w:tcPr>
            <w:tcW w:w="1260" w:type="dxa"/>
            <w:tcBorders>
              <w:bottom w:val="double" w:sz="6" w:space="0" w:color="000000"/>
              <w:right w:val="double" w:sz="6" w:space="0" w:color="000000"/>
            </w:tcBorders>
          </w:tcPr>
          <w:p w:rsidR="008E72F0" w:rsidRPr="007F60B4" w:rsidRDefault="008E72F0">
            <w:pPr>
              <w:pStyle w:val="BodyText"/>
              <w:spacing w:before="40" w:after="60"/>
              <w:rPr>
                <w:rFonts w:ascii="Arial" w:hAnsi="Arial" w:cs="Arial"/>
                <w:sz w:val="22"/>
              </w:rPr>
            </w:pPr>
          </w:p>
        </w:tc>
      </w:tr>
    </w:tbl>
    <w:p w:rsidR="00C167C4" w:rsidRPr="007F60B4" w:rsidRDefault="00C167C4" w:rsidP="00B118EB">
      <w:pPr>
        <w:pStyle w:val="BodyTextIndent"/>
        <w:rPr>
          <w:rFonts w:cs="Arial"/>
        </w:rPr>
      </w:pPr>
    </w:p>
    <w:p w:rsidR="00CF1E2F" w:rsidRPr="007F60B4" w:rsidRDefault="000A2FDF">
      <w:pPr>
        <w:pStyle w:val="BodyTextIndent"/>
        <w:rPr>
          <w:rFonts w:cs="Arial"/>
        </w:rPr>
      </w:pPr>
      <w:r w:rsidRPr="007F60B4">
        <w:rPr>
          <w:rFonts w:cs="Arial"/>
        </w:rPr>
        <w:t>This crosswalk</w:t>
      </w:r>
      <w:r w:rsidR="00CF1E2F" w:rsidRPr="007F60B4">
        <w:rPr>
          <w:rFonts w:cs="Arial"/>
        </w:rPr>
        <w:t xml:space="preserve"> links the numbered RFP sections to the sections and page numbers of the </w:t>
      </w:r>
      <w:r w:rsidR="00FC49D2" w:rsidRPr="007F60B4">
        <w:rPr>
          <w:rFonts w:cs="Arial"/>
        </w:rPr>
        <w:t>Contractor</w:t>
      </w:r>
      <w:r w:rsidR="00CF1E2F" w:rsidRPr="007F60B4">
        <w:rPr>
          <w:rFonts w:cs="Arial"/>
        </w:rPr>
        <w:t xml:space="preserve">’s proposal. </w:t>
      </w:r>
      <w:r w:rsidR="00FC49D2" w:rsidRPr="007F60B4">
        <w:rPr>
          <w:rFonts w:cs="Arial"/>
        </w:rPr>
        <w:t>Contractor must complete</w:t>
      </w:r>
      <w:r w:rsidR="00CF1E2F" w:rsidRPr="007F60B4">
        <w:rPr>
          <w:rFonts w:cs="Arial"/>
        </w:rPr>
        <w:t xml:space="preserve"> this crosswalk completely for each numbered section in Section 4.</w:t>
      </w:r>
    </w:p>
    <w:p w:rsidR="00CF1E2F" w:rsidRPr="007F60B4" w:rsidRDefault="00CF1E2F">
      <w:pPr>
        <w:pStyle w:val="BodyTextIndent"/>
        <w:rPr>
          <w:rFonts w:cs="Arial"/>
        </w:rPr>
      </w:pPr>
    </w:p>
    <w:p w:rsidR="00CF1E2F" w:rsidRPr="007F60B4" w:rsidRDefault="00CF1E2F">
      <w:pPr>
        <w:pStyle w:val="Heading8"/>
        <w:rPr>
          <w:rFonts w:ascii="Arial" w:hAnsi="Arial" w:cs="Arial"/>
        </w:rPr>
        <w:sectPr w:rsidR="00CF1E2F" w:rsidRPr="007F60B4">
          <w:type w:val="oddPage"/>
          <w:pgSz w:w="15840" w:h="12240" w:orient="landscape" w:code="1"/>
          <w:pgMar w:top="1440" w:right="1440" w:bottom="1440" w:left="1440" w:header="720" w:footer="720" w:gutter="0"/>
          <w:cols w:space="720"/>
        </w:sectPr>
      </w:pPr>
    </w:p>
    <w:p w:rsidR="00CF1E2F" w:rsidRPr="007F60B4" w:rsidRDefault="00CF1E2F">
      <w:pPr>
        <w:pStyle w:val="BodyTextIndent"/>
        <w:rPr>
          <w:rFonts w:cs="Arial"/>
        </w:rPr>
      </w:pPr>
    </w:p>
    <w:p w:rsidR="00BE262B" w:rsidRPr="007F60B4" w:rsidRDefault="0055740C" w:rsidP="00BE262B">
      <w:pPr>
        <w:pStyle w:val="Heading8"/>
        <w:rPr>
          <w:rFonts w:ascii="Arial" w:hAnsi="Arial" w:cs="Arial"/>
        </w:rPr>
      </w:pPr>
      <w:r w:rsidRPr="007F60B4">
        <w:rPr>
          <w:rFonts w:ascii="Arial" w:hAnsi="Arial" w:cs="Arial"/>
        </w:rPr>
        <w:t>Exhibit</w:t>
      </w:r>
      <w:r w:rsidR="00BE262B" w:rsidRPr="007F60B4">
        <w:rPr>
          <w:rFonts w:ascii="Arial" w:hAnsi="Arial" w:cs="Arial"/>
        </w:rPr>
        <w:t xml:space="preserve"> </w:t>
      </w:r>
    </w:p>
    <w:p w:rsidR="00BE262B" w:rsidRPr="007F60B4" w:rsidRDefault="00BE262B" w:rsidP="00BE262B">
      <w:pPr>
        <w:rPr>
          <w:rFonts w:cs="Arial"/>
        </w:rPr>
      </w:pPr>
    </w:p>
    <w:p w:rsidR="00BE262B" w:rsidRPr="007F60B4" w:rsidRDefault="002329DB" w:rsidP="00887559">
      <w:pPr>
        <w:pStyle w:val="headlya"/>
        <w:numPr>
          <w:ilvl w:val="0"/>
          <w:numId w:val="32"/>
        </w:numPr>
        <w:outlineLvl w:val="1"/>
        <w:rPr>
          <w:rFonts w:ascii="Arial" w:hAnsi="Arial" w:cs="Arial"/>
        </w:rPr>
      </w:pPr>
      <w:bookmarkStart w:id="366" w:name="_Ref128970840"/>
      <w:bookmarkStart w:id="367" w:name="_Toc454350615"/>
      <w:bookmarkStart w:id="368" w:name="_Toc44319420"/>
      <w:r w:rsidRPr="007F60B4">
        <w:rPr>
          <w:rFonts w:ascii="Arial" w:hAnsi="Arial" w:cs="Arial"/>
        </w:rPr>
        <w:t>Contractor</w:t>
      </w:r>
      <w:r w:rsidR="00BE262B" w:rsidRPr="007F60B4">
        <w:rPr>
          <w:rFonts w:ascii="Arial" w:hAnsi="Arial" w:cs="Arial"/>
        </w:rPr>
        <w:t xml:space="preserve"> Project Experience</w:t>
      </w:r>
      <w:bookmarkEnd w:id="366"/>
      <w:bookmarkEnd w:id="367"/>
      <w:bookmarkEnd w:id="368"/>
    </w:p>
    <w:p w:rsidR="00BE262B" w:rsidRPr="007F60B4" w:rsidRDefault="00BE262B" w:rsidP="00BE262B">
      <w:pPr>
        <w:pStyle w:val="BodyTextIndent"/>
        <w:rPr>
          <w:rFonts w:cs="Arial"/>
        </w:rPr>
      </w:pPr>
    </w:p>
    <w:p w:rsidR="00BE262B" w:rsidRPr="007F60B4" w:rsidRDefault="00BE262B" w:rsidP="00BE262B">
      <w:pPr>
        <w:pStyle w:val="Header"/>
        <w:jc w:val="center"/>
        <w:rPr>
          <w:rFonts w:cs="Arial"/>
          <w:b/>
          <w:bCs/>
          <w:sz w:val="28"/>
          <w:szCs w:val="28"/>
        </w:rPr>
      </w:pPr>
      <w:r w:rsidRPr="007F60B4">
        <w:rPr>
          <w:rFonts w:cs="Arial"/>
        </w:rPr>
        <w:br w:type="page"/>
      </w:r>
      <w:r w:rsidR="00D85B1F" w:rsidRPr="007F60B4">
        <w:rPr>
          <w:rFonts w:cs="Arial"/>
          <w:b/>
          <w:bCs/>
          <w:noProof/>
          <w:sz w:val="28"/>
          <w:szCs w:val="28"/>
        </w:rPr>
        <w:lastRenderedPageBreak/>
        <w:drawing>
          <wp:inline distT="0" distB="0" distL="0" distR="0">
            <wp:extent cx="4057650"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57650" cy="333375"/>
                    </a:xfrm>
                    <a:prstGeom prst="rect">
                      <a:avLst/>
                    </a:prstGeom>
                    <a:noFill/>
                    <a:ln>
                      <a:noFill/>
                    </a:ln>
                  </pic:spPr>
                </pic:pic>
              </a:graphicData>
            </a:graphic>
          </wp:inline>
        </w:drawing>
      </w:r>
    </w:p>
    <w:p w:rsidR="00BE262B" w:rsidRPr="007F60B4" w:rsidRDefault="002329DB" w:rsidP="00BE262B">
      <w:pPr>
        <w:pStyle w:val="Header"/>
        <w:jc w:val="center"/>
        <w:rPr>
          <w:rFonts w:cs="Arial"/>
          <w:b/>
          <w:bCs/>
          <w:sz w:val="28"/>
        </w:rPr>
      </w:pPr>
      <w:r w:rsidRPr="007F60B4">
        <w:rPr>
          <w:rFonts w:cs="Arial"/>
          <w:b/>
          <w:bCs/>
          <w:sz w:val="28"/>
        </w:rPr>
        <w:t>Contractor</w:t>
      </w:r>
      <w:r w:rsidR="00BE262B" w:rsidRPr="007F60B4">
        <w:rPr>
          <w:rFonts w:cs="Arial"/>
          <w:b/>
          <w:bCs/>
          <w:sz w:val="28"/>
        </w:rPr>
        <w:t xml:space="preserve"> Project Experience</w:t>
      </w:r>
    </w:p>
    <w:p w:rsidR="00BE262B" w:rsidRPr="007F60B4" w:rsidRDefault="00BE262B" w:rsidP="00BE262B">
      <w:pPr>
        <w:pStyle w:val="Header"/>
        <w:jc w:val="center"/>
        <w:rPr>
          <w:rFonts w:cs="Arial"/>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115" w:type="dxa"/>
          <w:right w:w="115" w:type="dxa"/>
        </w:tblCellMar>
        <w:tblLook w:val="00A0" w:firstRow="1" w:lastRow="0" w:firstColumn="1" w:lastColumn="0" w:noHBand="0" w:noVBand="0"/>
      </w:tblPr>
      <w:tblGrid>
        <w:gridCol w:w="2988"/>
        <w:gridCol w:w="5868"/>
      </w:tblGrid>
      <w:tr w:rsidR="00BE262B" w:rsidRPr="007F60B4">
        <w:tc>
          <w:tcPr>
            <w:tcW w:w="2988" w:type="dxa"/>
            <w:shd w:val="solid" w:color="000080" w:fill="FFFFFF"/>
          </w:tcPr>
          <w:p w:rsidR="00BE262B" w:rsidRPr="007F60B4" w:rsidRDefault="00BE262B" w:rsidP="00E07AE6">
            <w:pPr>
              <w:rPr>
                <w:rFonts w:cs="Arial"/>
              </w:rPr>
            </w:pPr>
          </w:p>
        </w:tc>
        <w:tc>
          <w:tcPr>
            <w:tcW w:w="5868" w:type="dxa"/>
            <w:shd w:val="solid" w:color="000080" w:fill="FFFFFF"/>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Client</w:t>
            </w:r>
          </w:p>
        </w:tc>
        <w:tc>
          <w:tcPr>
            <w:tcW w:w="5868" w:type="dxa"/>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Contact Name</w:t>
            </w:r>
          </w:p>
        </w:tc>
        <w:tc>
          <w:tcPr>
            <w:tcW w:w="5868" w:type="dxa"/>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Telephone No.</w:t>
            </w:r>
          </w:p>
        </w:tc>
        <w:tc>
          <w:tcPr>
            <w:tcW w:w="5868" w:type="dxa"/>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Location Street Address/City State/ZIP</w:t>
            </w:r>
          </w:p>
        </w:tc>
        <w:tc>
          <w:tcPr>
            <w:tcW w:w="5868" w:type="dxa"/>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Location City/State</w:t>
            </w:r>
          </w:p>
        </w:tc>
        <w:tc>
          <w:tcPr>
            <w:tcW w:w="5868" w:type="dxa"/>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Type of Facility</w:t>
            </w:r>
          </w:p>
        </w:tc>
        <w:tc>
          <w:tcPr>
            <w:tcW w:w="5868" w:type="dxa"/>
          </w:tcPr>
          <w:p w:rsidR="00BE262B" w:rsidRPr="007F60B4" w:rsidRDefault="00BE262B" w:rsidP="00E07AE6">
            <w:pPr>
              <w:rPr>
                <w:rFonts w:cs="Arial"/>
              </w:rPr>
            </w:pPr>
          </w:p>
        </w:tc>
      </w:tr>
      <w:tr w:rsidR="00BE262B" w:rsidRPr="007F60B4">
        <w:tc>
          <w:tcPr>
            <w:tcW w:w="2988" w:type="dxa"/>
            <w:shd w:val="clear" w:color="auto" w:fill="000080"/>
          </w:tcPr>
          <w:p w:rsidR="00BE262B" w:rsidRPr="007F60B4" w:rsidRDefault="00BE262B" w:rsidP="00E07AE6">
            <w:pPr>
              <w:rPr>
                <w:rFonts w:cs="Arial"/>
              </w:rPr>
            </w:pPr>
          </w:p>
        </w:tc>
        <w:tc>
          <w:tcPr>
            <w:tcW w:w="5868" w:type="dxa"/>
            <w:shd w:val="clear" w:color="auto" w:fill="000080"/>
          </w:tcPr>
          <w:p w:rsidR="00BE262B" w:rsidRPr="007F60B4" w:rsidRDefault="00BE262B" w:rsidP="00E07AE6">
            <w:pPr>
              <w:rPr>
                <w:rFonts w:cs="Arial"/>
              </w:rPr>
            </w:pPr>
          </w:p>
        </w:tc>
      </w:tr>
      <w:tr w:rsidR="00BE262B" w:rsidRPr="007F60B4">
        <w:trPr>
          <w:trHeight w:val="930"/>
        </w:trPr>
        <w:tc>
          <w:tcPr>
            <w:tcW w:w="2988" w:type="dxa"/>
          </w:tcPr>
          <w:p w:rsidR="00BE262B" w:rsidRPr="007F60B4" w:rsidRDefault="00BE262B" w:rsidP="00E07AE6">
            <w:pPr>
              <w:rPr>
                <w:rFonts w:cs="Arial"/>
                <w:b/>
              </w:rPr>
            </w:pPr>
            <w:r w:rsidRPr="007F60B4">
              <w:rPr>
                <w:rFonts w:cs="Arial"/>
                <w:b/>
              </w:rPr>
              <w:t>Comparable Project Experience</w:t>
            </w:r>
          </w:p>
        </w:tc>
        <w:tc>
          <w:tcPr>
            <w:tcW w:w="5868" w:type="dxa"/>
          </w:tcPr>
          <w:p w:rsidR="00BE262B" w:rsidRPr="007F60B4" w:rsidRDefault="00BE262B" w:rsidP="00E07AE6">
            <w:pPr>
              <w:rPr>
                <w:rFonts w:cs="Arial"/>
              </w:rPr>
            </w:pPr>
          </w:p>
        </w:tc>
      </w:tr>
      <w:tr w:rsidR="00BE262B" w:rsidRPr="007F60B4">
        <w:tc>
          <w:tcPr>
            <w:tcW w:w="2988" w:type="dxa"/>
            <w:shd w:val="clear" w:color="auto" w:fill="000080"/>
          </w:tcPr>
          <w:p w:rsidR="00BE262B" w:rsidRPr="007F60B4" w:rsidRDefault="00BE262B" w:rsidP="00E07AE6">
            <w:pPr>
              <w:rPr>
                <w:rFonts w:cs="Arial"/>
                <w:b/>
              </w:rPr>
            </w:pPr>
          </w:p>
        </w:tc>
        <w:tc>
          <w:tcPr>
            <w:tcW w:w="5868" w:type="dxa"/>
            <w:shd w:val="clear" w:color="auto" w:fill="000080"/>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Current Status</w:t>
            </w:r>
          </w:p>
          <w:p w:rsidR="00BE262B" w:rsidRPr="007F60B4" w:rsidRDefault="00BE262B" w:rsidP="00E07AE6">
            <w:pPr>
              <w:rPr>
                <w:rFonts w:cs="Arial"/>
                <w:b/>
              </w:rPr>
            </w:pPr>
            <w:r w:rsidRPr="007F60B4">
              <w:rPr>
                <w:rFonts w:cs="Arial"/>
                <w:b/>
              </w:rPr>
              <w:t>(WIP/Complete)</w:t>
            </w:r>
          </w:p>
        </w:tc>
        <w:tc>
          <w:tcPr>
            <w:tcW w:w="5868" w:type="dxa"/>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Original Budget</w:t>
            </w:r>
          </w:p>
        </w:tc>
        <w:tc>
          <w:tcPr>
            <w:tcW w:w="5868" w:type="dxa"/>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Completed Budget</w:t>
            </w:r>
          </w:p>
        </w:tc>
        <w:tc>
          <w:tcPr>
            <w:tcW w:w="5868" w:type="dxa"/>
          </w:tcPr>
          <w:p w:rsidR="00BE262B" w:rsidRPr="007F60B4" w:rsidRDefault="00BE262B" w:rsidP="00E07AE6">
            <w:pPr>
              <w:rPr>
                <w:rFonts w:cs="Arial"/>
              </w:rPr>
            </w:pPr>
          </w:p>
        </w:tc>
      </w:tr>
      <w:tr w:rsidR="00BE262B" w:rsidRPr="007F60B4">
        <w:tc>
          <w:tcPr>
            <w:tcW w:w="2988" w:type="dxa"/>
            <w:shd w:val="clear" w:color="auto" w:fill="000080"/>
          </w:tcPr>
          <w:p w:rsidR="00BE262B" w:rsidRPr="007F60B4" w:rsidRDefault="00BE262B" w:rsidP="00E07AE6">
            <w:pPr>
              <w:rPr>
                <w:rFonts w:cs="Arial"/>
                <w:b/>
              </w:rPr>
            </w:pPr>
          </w:p>
        </w:tc>
        <w:tc>
          <w:tcPr>
            <w:tcW w:w="5868" w:type="dxa"/>
            <w:shd w:val="clear" w:color="auto" w:fill="000080"/>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Original Schedule</w:t>
            </w:r>
          </w:p>
        </w:tc>
        <w:tc>
          <w:tcPr>
            <w:tcW w:w="5868" w:type="dxa"/>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Completed Schedule</w:t>
            </w:r>
          </w:p>
        </w:tc>
        <w:tc>
          <w:tcPr>
            <w:tcW w:w="5868" w:type="dxa"/>
          </w:tcPr>
          <w:p w:rsidR="00BE262B" w:rsidRPr="007F60B4" w:rsidRDefault="00BE262B" w:rsidP="00E07AE6">
            <w:pPr>
              <w:rPr>
                <w:rFonts w:cs="Arial"/>
              </w:rPr>
            </w:pPr>
          </w:p>
        </w:tc>
      </w:tr>
      <w:tr w:rsidR="00BE262B" w:rsidRPr="007F60B4">
        <w:tc>
          <w:tcPr>
            <w:tcW w:w="2988" w:type="dxa"/>
            <w:shd w:val="clear" w:color="auto" w:fill="000080"/>
          </w:tcPr>
          <w:p w:rsidR="00BE262B" w:rsidRPr="007F60B4" w:rsidRDefault="00BE262B" w:rsidP="00E07AE6">
            <w:pPr>
              <w:rPr>
                <w:rFonts w:cs="Arial"/>
                <w:b/>
              </w:rPr>
            </w:pPr>
          </w:p>
        </w:tc>
        <w:tc>
          <w:tcPr>
            <w:tcW w:w="5868" w:type="dxa"/>
            <w:shd w:val="clear" w:color="auto" w:fill="000080"/>
          </w:tcPr>
          <w:p w:rsidR="00BE262B" w:rsidRPr="007F60B4" w:rsidRDefault="00BE262B" w:rsidP="00E07AE6">
            <w:pPr>
              <w:rPr>
                <w:rFonts w:cs="Arial"/>
              </w:rPr>
            </w:pPr>
          </w:p>
        </w:tc>
      </w:tr>
      <w:tr w:rsidR="00BE262B" w:rsidRPr="007F60B4">
        <w:tc>
          <w:tcPr>
            <w:tcW w:w="2988" w:type="dxa"/>
          </w:tcPr>
          <w:p w:rsidR="00BE262B" w:rsidRPr="007F60B4" w:rsidRDefault="00BE262B" w:rsidP="00E07AE6">
            <w:pPr>
              <w:rPr>
                <w:rFonts w:cs="Arial"/>
                <w:b/>
              </w:rPr>
            </w:pPr>
            <w:r w:rsidRPr="007F60B4">
              <w:rPr>
                <w:rFonts w:cs="Arial"/>
                <w:b/>
              </w:rPr>
              <w:t>Comments:</w:t>
            </w:r>
          </w:p>
        </w:tc>
        <w:tc>
          <w:tcPr>
            <w:tcW w:w="5868" w:type="dxa"/>
          </w:tcPr>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p w:rsidR="00BE262B" w:rsidRPr="007F60B4" w:rsidRDefault="00BE262B" w:rsidP="00E07AE6">
            <w:pPr>
              <w:rPr>
                <w:rFonts w:cs="Arial"/>
              </w:rPr>
            </w:pPr>
          </w:p>
        </w:tc>
      </w:tr>
      <w:tr w:rsidR="00BE262B" w:rsidRPr="007F60B4">
        <w:tblPrEx>
          <w:tblCellMar>
            <w:left w:w="108" w:type="dxa"/>
            <w:right w:w="108" w:type="dxa"/>
          </w:tblCellMar>
          <w:tblLook w:val="0000" w:firstRow="0" w:lastRow="0" w:firstColumn="0" w:lastColumn="0" w:noHBand="0" w:noVBand="0"/>
        </w:tblPrEx>
        <w:trPr>
          <w:trHeight w:val="858"/>
        </w:trPr>
        <w:tc>
          <w:tcPr>
            <w:tcW w:w="8856" w:type="dxa"/>
            <w:gridSpan w:val="2"/>
          </w:tcPr>
          <w:p w:rsidR="00BE262B" w:rsidRPr="007F60B4" w:rsidRDefault="00BE262B" w:rsidP="002329DB">
            <w:pPr>
              <w:rPr>
                <w:rFonts w:cs="Arial"/>
                <w:sz w:val="18"/>
                <w:szCs w:val="18"/>
              </w:rPr>
            </w:pPr>
            <w:r w:rsidRPr="007F60B4">
              <w:rPr>
                <w:rFonts w:cs="Arial"/>
                <w:sz w:val="18"/>
                <w:szCs w:val="18"/>
              </w:rPr>
              <w:t xml:space="preserve">Use one page per client. All clients will be used as references and all projects must be completed or work in progress. For projects in progress, state the estimated final budget and schedule dates based on current status.  The Contact must be an administrative or managerial customer reference familiar with the </w:t>
            </w:r>
            <w:r w:rsidR="002329DB" w:rsidRPr="007F60B4">
              <w:rPr>
                <w:rFonts w:cs="Arial"/>
                <w:sz w:val="18"/>
                <w:szCs w:val="18"/>
              </w:rPr>
              <w:t>Contractor</w:t>
            </w:r>
            <w:r w:rsidRPr="007F60B4">
              <w:rPr>
                <w:rFonts w:cs="Arial"/>
                <w:sz w:val="18"/>
                <w:szCs w:val="18"/>
              </w:rPr>
              <w:t>’s performance.</w:t>
            </w:r>
          </w:p>
        </w:tc>
      </w:tr>
    </w:tbl>
    <w:p w:rsidR="00BE262B" w:rsidRPr="007F60B4" w:rsidRDefault="00BE262B" w:rsidP="00BE262B">
      <w:pPr>
        <w:rPr>
          <w:rFonts w:cs="Arial"/>
        </w:rPr>
      </w:pPr>
    </w:p>
    <w:p w:rsidR="00BE262B" w:rsidRPr="007F60B4" w:rsidRDefault="0055740C" w:rsidP="00BE262B">
      <w:pPr>
        <w:pStyle w:val="Heading8"/>
        <w:rPr>
          <w:rFonts w:ascii="Arial" w:hAnsi="Arial" w:cs="Arial"/>
        </w:rPr>
      </w:pPr>
      <w:r w:rsidRPr="007F60B4">
        <w:rPr>
          <w:rFonts w:ascii="Arial" w:hAnsi="Arial" w:cs="Arial"/>
        </w:rPr>
        <w:lastRenderedPageBreak/>
        <w:t>Exhibit</w:t>
      </w:r>
      <w:r w:rsidR="00BE262B" w:rsidRPr="007F60B4">
        <w:rPr>
          <w:rFonts w:ascii="Arial" w:hAnsi="Arial" w:cs="Arial"/>
        </w:rPr>
        <w:t xml:space="preserve"> </w:t>
      </w:r>
    </w:p>
    <w:p w:rsidR="00BE262B" w:rsidRPr="007F60B4" w:rsidRDefault="00BE262B" w:rsidP="00BE262B">
      <w:pPr>
        <w:rPr>
          <w:rFonts w:cs="Arial"/>
        </w:rPr>
      </w:pPr>
    </w:p>
    <w:p w:rsidR="00BE262B" w:rsidRPr="007F60B4" w:rsidRDefault="00192AEF" w:rsidP="00887559">
      <w:pPr>
        <w:pStyle w:val="headlya"/>
        <w:numPr>
          <w:ilvl w:val="0"/>
          <w:numId w:val="32"/>
        </w:numPr>
        <w:outlineLvl w:val="1"/>
        <w:rPr>
          <w:rFonts w:ascii="Arial" w:hAnsi="Arial" w:cs="Arial"/>
        </w:rPr>
      </w:pPr>
      <w:bookmarkStart w:id="369" w:name="_Ref422144993"/>
      <w:bookmarkStart w:id="370" w:name="_Toc454350616"/>
      <w:bookmarkStart w:id="371" w:name="_Toc44319421"/>
      <w:r w:rsidRPr="007F60B4">
        <w:rPr>
          <w:rFonts w:ascii="Arial" w:hAnsi="Arial" w:cs="Arial"/>
        </w:rPr>
        <w:t>Deliverable Acceptance Request (DAR)</w:t>
      </w:r>
      <w:bookmarkEnd w:id="369"/>
      <w:bookmarkEnd w:id="370"/>
      <w:bookmarkEnd w:id="371"/>
    </w:p>
    <w:p w:rsidR="00BE262B" w:rsidRPr="007F60B4" w:rsidRDefault="00BE262B" w:rsidP="00BE262B">
      <w:pPr>
        <w:pStyle w:val="BodyTextIndent"/>
        <w:rPr>
          <w:rFonts w:cs="Arial"/>
        </w:rPr>
      </w:pPr>
    </w:p>
    <w:p w:rsidR="00192AEF" w:rsidRPr="007F60B4" w:rsidRDefault="00BE262B" w:rsidP="00BE262B">
      <w:pPr>
        <w:pStyle w:val="Heading8"/>
        <w:rPr>
          <w:rFonts w:ascii="Arial" w:hAnsi="Arial" w:cs="Arial"/>
        </w:rPr>
      </w:pPr>
      <w:r w:rsidRPr="007F60B4">
        <w:rPr>
          <w:rFonts w:ascii="Arial" w:hAnsi="Arial" w:cs="Arial"/>
        </w:rPr>
        <w:br w:type="page"/>
      </w:r>
    </w:p>
    <w:tbl>
      <w:tblPr>
        <w:tblW w:w="0" w:type="auto"/>
        <w:tblLayout w:type="fixed"/>
        <w:tblLook w:val="0000" w:firstRow="0" w:lastRow="0" w:firstColumn="0" w:lastColumn="0" w:noHBand="0" w:noVBand="0"/>
      </w:tblPr>
      <w:tblGrid>
        <w:gridCol w:w="1575"/>
        <w:gridCol w:w="3033"/>
        <w:gridCol w:w="5472"/>
      </w:tblGrid>
      <w:tr w:rsidR="00192AEF" w:rsidRPr="007F60B4">
        <w:trPr>
          <w:cantSplit/>
        </w:trPr>
        <w:tc>
          <w:tcPr>
            <w:tcW w:w="4608" w:type="dxa"/>
            <w:gridSpan w:val="2"/>
            <w:shd w:val="solid" w:color="auto" w:fill="auto"/>
          </w:tcPr>
          <w:p w:rsidR="00192AEF" w:rsidRPr="007F60B4" w:rsidRDefault="00192AEF" w:rsidP="00E07AE6">
            <w:pPr>
              <w:rPr>
                <w:rFonts w:cs="Arial"/>
                <w:sz w:val="12"/>
              </w:rPr>
            </w:pPr>
          </w:p>
        </w:tc>
        <w:tc>
          <w:tcPr>
            <w:tcW w:w="5472" w:type="dxa"/>
            <w:tcBorders>
              <w:top w:val="single" w:sz="12" w:space="0" w:color="auto"/>
            </w:tcBorders>
          </w:tcPr>
          <w:p w:rsidR="00192AEF" w:rsidRPr="007F60B4" w:rsidRDefault="00192AEF" w:rsidP="00E07AE6">
            <w:pPr>
              <w:rPr>
                <w:rFonts w:cs="Arial"/>
                <w:sz w:val="12"/>
              </w:rPr>
            </w:pPr>
          </w:p>
        </w:tc>
      </w:tr>
      <w:tr w:rsidR="00192AEF" w:rsidRPr="007F60B4">
        <w:trPr>
          <w:cantSplit/>
          <w:trHeight w:hRule="exact" w:val="1512"/>
        </w:trPr>
        <w:tc>
          <w:tcPr>
            <w:tcW w:w="1575" w:type="dxa"/>
            <w:tcBorders>
              <w:bottom w:val="single" w:sz="12" w:space="0" w:color="auto"/>
            </w:tcBorders>
          </w:tcPr>
          <w:p w:rsidR="00192AEF" w:rsidRPr="007F60B4" w:rsidRDefault="00D85B1F" w:rsidP="00E07AE6">
            <w:pPr>
              <w:rPr>
                <w:rFonts w:cs="Arial"/>
              </w:rPr>
            </w:pPr>
            <w:r w:rsidRPr="007F60B4">
              <w:rPr>
                <w:rFonts w:cs="Arial"/>
                <w:noProof/>
              </w:rPr>
              <w:drawing>
                <wp:inline distT="0" distB="0" distL="0" distR="0">
                  <wp:extent cx="85725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192AEF" w:rsidRPr="007F60B4" w:rsidRDefault="00192AEF" w:rsidP="00E07AE6">
            <w:pPr>
              <w:rPr>
                <w:rFonts w:cs="Arial"/>
              </w:rPr>
            </w:pPr>
          </w:p>
        </w:tc>
        <w:tc>
          <w:tcPr>
            <w:tcW w:w="3033" w:type="dxa"/>
            <w:tcBorders>
              <w:bottom w:val="single" w:sz="12" w:space="0" w:color="auto"/>
            </w:tcBorders>
          </w:tcPr>
          <w:p w:rsidR="00192AEF" w:rsidRPr="007F60B4" w:rsidRDefault="00192AEF" w:rsidP="00E07AE6">
            <w:pPr>
              <w:rPr>
                <w:rFonts w:cs="Arial"/>
                <w:b/>
                <w:i/>
                <w:sz w:val="16"/>
                <w:szCs w:val="16"/>
              </w:rPr>
            </w:pPr>
          </w:p>
          <w:p w:rsidR="00192AEF" w:rsidRPr="007F60B4" w:rsidRDefault="00D85B1F" w:rsidP="00E07AE6">
            <w:pPr>
              <w:rPr>
                <w:rFonts w:cs="Arial"/>
                <w:b/>
                <w:i/>
              </w:rPr>
            </w:pPr>
            <w:r w:rsidRPr="007F60B4">
              <w:rPr>
                <w:rFonts w:cs="Arial"/>
                <w:b/>
                <w:i/>
                <w:noProof/>
              </w:rPr>
              <w:drawing>
                <wp:inline distT="0" distB="0" distL="0" distR="0">
                  <wp:extent cx="1790700" cy="285750"/>
                  <wp:effectExtent l="0" t="0" r="0" b="0"/>
                  <wp:docPr id="7" name="Picture 7" descr="D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S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90700" cy="285750"/>
                          </a:xfrm>
                          <a:prstGeom prst="rect">
                            <a:avLst/>
                          </a:prstGeom>
                          <a:noFill/>
                          <a:ln>
                            <a:noFill/>
                          </a:ln>
                        </pic:spPr>
                      </pic:pic>
                    </a:graphicData>
                  </a:graphic>
                </wp:inline>
              </w:drawing>
            </w:r>
          </w:p>
          <w:p w:rsidR="00192AEF" w:rsidRPr="007F60B4" w:rsidRDefault="00192AEF" w:rsidP="00E07AE6">
            <w:pPr>
              <w:rPr>
                <w:rFonts w:cs="Arial"/>
                <w:b/>
                <w:i/>
                <w:sz w:val="8"/>
              </w:rPr>
            </w:pPr>
          </w:p>
          <w:p w:rsidR="00192AEF" w:rsidRPr="007F60B4" w:rsidRDefault="00D85B1F" w:rsidP="00E07AE6">
            <w:pPr>
              <w:spacing w:before="60"/>
              <w:jc w:val="center"/>
              <w:rPr>
                <w:rFonts w:cs="Arial"/>
                <w:b/>
                <w:sz w:val="16"/>
                <w:szCs w:val="16"/>
              </w:rPr>
            </w:pPr>
            <w:r w:rsidRPr="007F60B4">
              <w:rPr>
                <w:rFonts w:cs="Arial"/>
                <w:i/>
                <w:noProof/>
                <w:sz w:val="20"/>
                <w:szCs w:val="1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5715</wp:posOffset>
                      </wp:positionV>
                      <wp:extent cx="17145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A9256"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13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N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"/>
                  </w:pict>
                </mc:Fallback>
              </mc:AlternateContent>
            </w:r>
            <w:r w:rsidR="00192AEF" w:rsidRPr="007F60B4">
              <w:rPr>
                <w:rFonts w:cs="Arial"/>
                <w:i/>
                <w:sz w:val="12"/>
                <w:szCs w:val="12"/>
              </w:rPr>
              <w:t xml:space="preserve">      </w:t>
            </w:r>
          </w:p>
        </w:tc>
        <w:tc>
          <w:tcPr>
            <w:tcW w:w="5472" w:type="dxa"/>
            <w:tcBorders>
              <w:bottom w:val="single" w:sz="12" w:space="0" w:color="auto"/>
            </w:tcBorders>
          </w:tcPr>
          <w:p w:rsidR="00192AEF" w:rsidRPr="007F60B4" w:rsidRDefault="00192AEF" w:rsidP="00E07AE6">
            <w:pPr>
              <w:rPr>
                <w:rFonts w:cs="Arial"/>
                <w:sz w:val="18"/>
              </w:rPr>
            </w:pPr>
          </w:p>
          <w:p w:rsidR="00192AEF" w:rsidRPr="007F60B4" w:rsidRDefault="00192AEF" w:rsidP="00E07AE6">
            <w:pPr>
              <w:jc w:val="center"/>
              <w:rPr>
                <w:rFonts w:cs="Arial"/>
              </w:rPr>
            </w:pPr>
            <w:r w:rsidRPr="007F60B4">
              <w:rPr>
                <w:rFonts w:cs="Arial"/>
              </w:rPr>
              <w:t>Deliverable Acceptance Request (DAR)</w:t>
            </w:r>
          </w:p>
          <w:p w:rsidR="00192AEF" w:rsidRPr="007F60B4" w:rsidRDefault="00192AEF" w:rsidP="00E07AE6">
            <w:pPr>
              <w:rPr>
                <w:rFonts w:cs="Arial"/>
              </w:rPr>
            </w:pPr>
          </w:p>
          <w:p w:rsidR="00192AEF" w:rsidRPr="007F60B4" w:rsidRDefault="00192AEF" w:rsidP="00192AEF">
            <w:pPr>
              <w:pStyle w:val="Heading2"/>
              <w:numPr>
                <w:ilvl w:val="0"/>
                <w:numId w:val="0"/>
              </w:numPr>
              <w:rPr>
                <w:rFonts w:ascii="Arial" w:hAnsi="Arial" w:cs="Arial"/>
                <w:spacing w:val="6"/>
                <w:sz w:val="28"/>
              </w:rPr>
            </w:pPr>
          </w:p>
          <w:p w:rsidR="00192AEF" w:rsidRPr="007F60B4" w:rsidRDefault="00192AEF" w:rsidP="00E07AE6">
            <w:pPr>
              <w:rPr>
                <w:rFonts w:cs="Arial"/>
                <w:b/>
                <w:i/>
              </w:rPr>
            </w:pPr>
          </w:p>
        </w:tc>
      </w:tr>
    </w:tbl>
    <w:p w:rsidR="00192AEF" w:rsidRPr="007F60B4" w:rsidRDefault="00192AEF" w:rsidP="00192AEF">
      <w:pPr>
        <w:ind w:left="-360" w:firstLine="360"/>
        <w:rPr>
          <w:rFonts w:cs="Arial"/>
        </w:rPr>
      </w:pPr>
    </w:p>
    <w:tbl>
      <w:tblPr>
        <w:tblW w:w="100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24"/>
        <w:gridCol w:w="5220"/>
      </w:tblGrid>
      <w:tr w:rsidR="00192AEF" w:rsidRPr="007F60B4">
        <w:tc>
          <w:tcPr>
            <w:tcW w:w="4824" w:type="dxa"/>
          </w:tcPr>
          <w:p w:rsidR="00192AEF" w:rsidRPr="007F60B4" w:rsidRDefault="00192AEF" w:rsidP="00E07AE6">
            <w:pPr>
              <w:rPr>
                <w:rFonts w:cs="Arial"/>
                <w:b/>
                <w:color w:val="000000"/>
              </w:rPr>
            </w:pPr>
            <w:r w:rsidRPr="007F60B4">
              <w:rPr>
                <w:rFonts w:cs="Arial"/>
                <w:b/>
                <w:color w:val="000000"/>
              </w:rPr>
              <w:t>Division Name:</w:t>
            </w:r>
          </w:p>
        </w:tc>
        <w:tc>
          <w:tcPr>
            <w:tcW w:w="5220" w:type="dxa"/>
          </w:tcPr>
          <w:p w:rsidR="00192AEF" w:rsidRPr="007F60B4" w:rsidRDefault="00192AEF" w:rsidP="00E07AE6">
            <w:pPr>
              <w:ind w:right="-3874"/>
              <w:rPr>
                <w:rFonts w:cs="Arial"/>
                <w:color w:val="000000"/>
              </w:rPr>
            </w:pPr>
          </w:p>
        </w:tc>
      </w:tr>
      <w:tr w:rsidR="00192AEF" w:rsidRPr="007F60B4">
        <w:tc>
          <w:tcPr>
            <w:tcW w:w="4824" w:type="dxa"/>
          </w:tcPr>
          <w:p w:rsidR="00192AEF" w:rsidRPr="007F60B4" w:rsidRDefault="00192AEF" w:rsidP="00E07AE6">
            <w:pPr>
              <w:rPr>
                <w:rFonts w:cs="Arial"/>
                <w:b/>
                <w:color w:val="000000"/>
              </w:rPr>
            </w:pPr>
            <w:r w:rsidRPr="007F60B4">
              <w:rPr>
                <w:rFonts w:cs="Arial"/>
                <w:b/>
                <w:color w:val="000000"/>
              </w:rPr>
              <w:t>Project Name:</w:t>
            </w:r>
          </w:p>
        </w:tc>
        <w:tc>
          <w:tcPr>
            <w:tcW w:w="5220" w:type="dxa"/>
          </w:tcPr>
          <w:p w:rsidR="00192AEF" w:rsidRPr="007F60B4" w:rsidRDefault="00192AEF" w:rsidP="00E07AE6">
            <w:pPr>
              <w:ind w:right="-3874"/>
              <w:rPr>
                <w:rFonts w:cs="Arial"/>
                <w:color w:val="000000"/>
              </w:rPr>
            </w:pPr>
          </w:p>
        </w:tc>
      </w:tr>
      <w:tr w:rsidR="00192AEF" w:rsidRPr="007F60B4">
        <w:tc>
          <w:tcPr>
            <w:tcW w:w="4824" w:type="dxa"/>
          </w:tcPr>
          <w:p w:rsidR="00192AEF" w:rsidRPr="007F60B4" w:rsidRDefault="00192AEF" w:rsidP="00E07AE6">
            <w:pPr>
              <w:rPr>
                <w:rFonts w:cs="Arial"/>
                <w:b/>
                <w:color w:val="000000"/>
              </w:rPr>
            </w:pPr>
            <w:r w:rsidRPr="007F60B4">
              <w:rPr>
                <w:rFonts w:cs="Arial"/>
                <w:b/>
                <w:color w:val="000000"/>
              </w:rPr>
              <w:t>Project Phase:</w:t>
            </w:r>
          </w:p>
        </w:tc>
        <w:tc>
          <w:tcPr>
            <w:tcW w:w="5220" w:type="dxa"/>
          </w:tcPr>
          <w:p w:rsidR="00192AEF" w:rsidRPr="007F60B4" w:rsidRDefault="00192AEF" w:rsidP="00E07AE6">
            <w:pPr>
              <w:ind w:right="-3874"/>
              <w:rPr>
                <w:rFonts w:cs="Arial"/>
                <w:color w:val="000000"/>
              </w:rPr>
            </w:pPr>
          </w:p>
        </w:tc>
      </w:tr>
      <w:tr w:rsidR="00192AEF" w:rsidRPr="007F60B4">
        <w:tc>
          <w:tcPr>
            <w:tcW w:w="4824" w:type="dxa"/>
          </w:tcPr>
          <w:p w:rsidR="00192AEF" w:rsidRPr="007F60B4" w:rsidRDefault="00192AEF" w:rsidP="00E07AE6">
            <w:pPr>
              <w:rPr>
                <w:rFonts w:cs="Arial"/>
                <w:b/>
                <w:color w:val="000000"/>
              </w:rPr>
            </w:pPr>
            <w:r w:rsidRPr="007F60B4">
              <w:rPr>
                <w:rFonts w:cs="Arial"/>
                <w:b/>
                <w:color w:val="000000"/>
              </w:rPr>
              <w:t>Project Manager:</w:t>
            </w:r>
          </w:p>
        </w:tc>
        <w:tc>
          <w:tcPr>
            <w:tcW w:w="5220" w:type="dxa"/>
          </w:tcPr>
          <w:p w:rsidR="00192AEF" w:rsidRPr="007F60B4" w:rsidRDefault="00192AEF" w:rsidP="00E07AE6">
            <w:pPr>
              <w:ind w:right="-3874"/>
              <w:rPr>
                <w:rFonts w:cs="Arial"/>
                <w:color w:val="000000"/>
              </w:rPr>
            </w:pPr>
          </w:p>
        </w:tc>
      </w:tr>
      <w:tr w:rsidR="00192AEF" w:rsidRPr="007F60B4">
        <w:tc>
          <w:tcPr>
            <w:tcW w:w="4824" w:type="dxa"/>
          </w:tcPr>
          <w:p w:rsidR="00192AEF" w:rsidRPr="007F60B4" w:rsidRDefault="00C073B2" w:rsidP="00E07AE6">
            <w:pPr>
              <w:rPr>
                <w:rFonts w:cs="Arial"/>
                <w:b/>
                <w:color w:val="000000"/>
              </w:rPr>
            </w:pPr>
            <w:r w:rsidRPr="007F60B4">
              <w:rPr>
                <w:rFonts w:cs="Arial"/>
                <w:b/>
                <w:bCs/>
                <w:color w:val="000000"/>
              </w:rPr>
              <w:t>Contractor</w:t>
            </w:r>
            <w:r w:rsidR="00192AEF" w:rsidRPr="007F60B4">
              <w:rPr>
                <w:rFonts w:cs="Arial"/>
                <w:b/>
                <w:color w:val="000000"/>
              </w:rPr>
              <w:t>:</w:t>
            </w:r>
          </w:p>
        </w:tc>
        <w:tc>
          <w:tcPr>
            <w:tcW w:w="5220" w:type="dxa"/>
          </w:tcPr>
          <w:p w:rsidR="00192AEF" w:rsidRPr="007F60B4" w:rsidRDefault="00192AEF" w:rsidP="00E07AE6">
            <w:pPr>
              <w:ind w:right="-3874"/>
              <w:rPr>
                <w:rFonts w:cs="Arial"/>
                <w:color w:val="000000"/>
              </w:rPr>
            </w:pPr>
          </w:p>
        </w:tc>
      </w:tr>
      <w:tr w:rsidR="00192AEF" w:rsidRPr="007F60B4">
        <w:tc>
          <w:tcPr>
            <w:tcW w:w="4824" w:type="dxa"/>
          </w:tcPr>
          <w:p w:rsidR="00192AEF" w:rsidRPr="007F60B4" w:rsidRDefault="00C073B2" w:rsidP="00E07AE6">
            <w:pPr>
              <w:rPr>
                <w:rFonts w:cs="Arial"/>
                <w:b/>
                <w:color w:val="000000"/>
              </w:rPr>
            </w:pPr>
            <w:r w:rsidRPr="007F60B4">
              <w:rPr>
                <w:rFonts w:cs="Arial"/>
                <w:b/>
                <w:bCs/>
                <w:color w:val="000000"/>
              </w:rPr>
              <w:t>Contractor</w:t>
            </w:r>
            <w:r w:rsidR="00192AEF" w:rsidRPr="007F60B4">
              <w:rPr>
                <w:rFonts w:cs="Arial"/>
                <w:b/>
                <w:color w:val="000000"/>
              </w:rPr>
              <w:t xml:space="preserve"> Project Manager:</w:t>
            </w:r>
          </w:p>
        </w:tc>
        <w:tc>
          <w:tcPr>
            <w:tcW w:w="5220" w:type="dxa"/>
          </w:tcPr>
          <w:p w:rsidR="00192AEF" w:rsidRPr="007F60B4" w:rsidRDefault="00192AEF" w:rsidP="00E07AE6">
            <w:pPr>
              <w:ind w:right="-3874"/>
              <w:rPr>
                <w:rFonts w:cs="Arial"/>
                <w:color w:val="000000"/>
              </w:rPr>
            </w:pPr>
          </w:p>
        </w:tc>
      </w:tr>
    </w:tbl>
    <w:p w:rsidR="00192AEF" w:rsidRPr="007F60B4" w:rsidRDefault="00192AEF" w:rsidP="00192AEF">
      <w:pPr>
        <w:rPr>
          <w:rFonts w:cs="Arial"/>
          <w:color w:val="000000"/>
        </w:rPr>
      </w:pPr>
    </w:p>
    <w:tbl>
      <w:tblPr>
        <w:tblW w:w="100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24"/>
        <w:gridCol w:w="5220"/>
      </w:tblGrid>
      <w:tr w:rsidR="00192AEF" w:rsidRPr="007F60B4">
        <w:tc>
          <w:tcPr>
            <w:tcW w:w="4824" w:type="dxa"/>
          </w:tcPr>
          <w:p w:rsidR="00192AEF" w:rsidRPr="007F60B4" w:rsidRDefault="00192AEF" w:rsidP="00E07AE6">
            <w:pPr>
              <w:rPr>
                <w:rFonts w:cs="Arial"/>
                <w:b/>
                <w:color w:val="000000"/>
              </w:rPr>
            </w:pPr>
            <w:r w:rsidRPr="007F60B4">
              <w:rPr>
                <w:rFonts w:cs="Arial"/>
                <w:b/>
                <w:color w:val="000000"/>
              </w:rPr>
              <w:t>Deliverable Name:</w:t>
            </w:r>
          </w:p>
        </w:tc>
        <w:tc>
          <w:tcPr>
            <w:tcW w:w="5220" w:type="dxa"/>
          </w:tcPr>
          <w:p w:rsidR="00192AEF" w:rsidRPr="007F60B4" w:rsidRDefault="00192AEF" w:rsidP="00E07AE6">
            <w:pPr>
              <w:ind w:right="-3874"/>
              <w:rPr>
                <w:rFonts w:cs="Arial"/>
                <w:color w:val="000000"/>
              </w:rPr>
            </w:pPr>
          </w:p>
        </w:tc>
      </w:tr>
      <w:tr w:rsidR="00192AEF" w:rsidRPr="007F60B4">
        <w:tc>
          <w:tcPr>
            <w:tcW w:w="4824" w:type="dxa"/>
          </w:tcPr>
          <w:p w:rsidR="00192AEF" w:rsidRPr="007F60B4" w:rsidRDefault="00192AEF" w:rsidP="00E07AE6">
            <w:pPr>
              <w:rPr>
                <w:rFonts w:cs="Arial"/>
                <w:b/>
                <w:color w:val="000000"/>
              </w:rPr>
            </w:pPr>
            <w:r w:rsidRPr="007F60B4">
              <w:rPr>
                <w:rFonts w:cs="Arial"/>
                <w:b/>
                <w:color w:val="000000"/>
              </w:rPr>
              <w:t>Delivery Date:</w:t>
            </w:r>
          </w:p>
        </w:tc>
        <w:tc>
          <w:tcPr>
            <w:tcW w:w="5220" w:type="dxa"/>
          </w:tcPr>
          <w:p w:rsidR="00192AEF" w:rsidRPr="007F60B4" w:rsidRDefault="00192AEF" w:rsidP="00E07AE6">
            <w:pPr>
              <w:ind w:right="-3874"/>
              <w:rPr>
                <w:rFonts w:cs="Arial"/>
                <w:color w:val="000000"/>
              </w:rPr>
            </w:pPr>
          </w:p>
        </w:tc>
      </w:tr>
      <w:tr w:rsidR="00192AEF" w:rsidRPr="007F60B4">
        <w:tc>
          <w:tcPr>
            <w:tcW w:w="4824" w:type="dxa"/>
          </w:tcPr>
          <w:p w:rsidR="00192AEF" w:rsidRPr="007F60B4" w:rsidRDefault="00192AEF" w:rsidP="00E07AE6">
            <w:pPr>
              <w:rPr>
                <w:rFonts w:cs="Arial"/>
                <w:b/>
                <w:color w:val="000000"/>
              </w:rPr>
            </w:pPr>
            <w:r w:rsidRPr="007F60B4">
              <w:rPr>
                <w:rFonts w:cs="Arial"/>
                <w:b/>
                <w:color w:val="000000"/>
              </w:rPr>
              <w:t>Expected Date of Response:</w:t>
            </w:r>
          </w:p>
        </w:tc>
        <w:tc>
          <w:tcPr>
            <w:tcW w:w="5220" w:type="dxa"/>
          </w:tcPr>
          <w:p w:rsidR="00192AEF" w:rsidRPr="007F60B4" w:rsidRDefault="00192AEF" w:rsidP="00E07AE6">
            <w:pPr>
              <w:ind w:right="-3874"/>
              <w:rPr>
                <w:rFonts w:cs="Arial"/>
                <w:color w:val="000000"/>
              </w:rPr>
            </w:pPr>
          </w:p>
        </w:tc>
      </w:tr>
      <w:tr w:rsidR="00192AEF" w:rsidRPr="007F60B4">
        <w:tc>
          <w:tcPr>
            <w:tcW w:w="4824" w:type="dxa"/>
          </w:tcPr>
          <w:p w:rsidR="00192AEF" w:rsidRPr="007F60B4" w:rsidRDefault="00192AEF" w:rsidP="00E07AE6">
            <w:pPr>
              <w:rPr>
                <w:rFonts w:cs="Arial"/>
                <w:b/>
                <w:color w:val="000000"/>
              </w:rPr>
            </w:pPr>
            <w:r w:rsidRPr="007F60B4">
              <w:rPr>
                <w:rFonts w:cs="Arial"/>
                <w:b/>
                <w:color w:val="000000"/>
              </w:rPr>
              <w:t>Actual hours worked and Cost incurred:</w:t>
            </w:r>
          </w:p>
        </w:tc>
        <w:tc>
          <w:tcPr>
            <w:tcW w:w="5220" w:type="dxa"/>
          </w:tcPr>
          <w:p w:rsidR="00192AEF" w:rsidRPr="007F60B4" w:rsidRDefault="00192AEF" w:rsidP="00E07AE6">
            <w:pPr>
              <w:ind w:right="-3874"/>
              <w:rPr>
                <w:rFonts w:cs="Arial"/>
                <w:color w:val="000000"/>
              </w:rPr>
            </w:pPr>
          </w:p>
        </w:tc>
      </w:tr>
    </w:tbl>
    <w:p w:rsidR="00192AEF" w:rsidRPr="007F60B4" w:rsidRDefault="00192AEF" w:rsidP="00192AEF">
      <w:pPr>
        <w:rPr>
          <w:rFonts w:cs="Arial"/>
          <w:color w:val="000000"/>
        </w:rPr>
      </w:pPr>
    </w:p>
    <w:tbl>
      <w:tblPr>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192AEF" w:rsidRPr="007F60B4">
        <w:tc>
          <w:tcPr>
            <w:tcW w:w="10188" w:type="dxa"/>
          </w:tcPr>
          <w:p w:rsidR="00192AEF" w:rsidRPr="007F60B4" w:rsidRDefault="00192AEF" w:rsidP="00E07AE6">
            <w:pPr>
              <w:rPr>
                <w:rFonts w:cs="Arial"/>
                <w:b/>
                <w:color w:val="000000"/>
              </w:rPr>
            </w:pPr>
            <w:r w:rsidRPr="007F60B4">
              <w:rPr>
                <w:rFonts w:cs="Arial"/>
                <w:b/>
                <w:color w:val="000000"/>
              </w:rPr>
              <w:t>Narrative of findings:</w:t>
            </w:r>
          </w:p>
          <w:p w:rsidR="00192AEF" w:rsidRPr="007F60B4" w:rsidRDefault="00192AEF" w:rsidP="00E07AE6">
            <w:pPr>
              <w:rPr>
                <w:rFonts w:cs="Arial"/>
                <w:b/>
                <w:color w:val="000000"/>
              </w:rPr>
            </w:pPr>
          </w:p>
          <w:p w:rsidR="00192AEF" w:rsidRPr="007F60B4" w:rsidRDefault="00192AEF" w:rsidP="00E07AE6">
            <w:pPr>
              <w:rPr>
                <w:rFonts w:cs="Arial"/>
                <w:b/>
                <w:color w:val="000000"/>
              </w:rPr>
            </w:pPr>
          </w:p>
          <w:p w:rsidR="00192AEF" w:rsidRPr="007F60B4" w:rsidRDefault="00192AEF" w:rsidP="00E07AE6">
            <w:pPr>
              <w:rPr>
                <w:rFonts w:cs="Arial"/>
                <w:b/>
                <w:color w:val="000000"/>
              </w:rPr>
            </w:pPr>
          </w:p>
          <w:p w:rsidR="00192AEF" w:rsidRPr="007F60B4" w:rsidRDefault="00192AEF" w:rsidP="00E07AE6">
            <w:pPr>
              <w:rPr>
                <w:rFonts w:cs="Arial"/>
                <w:b/>
                <w:color w:val="000000"/>
              </w:rPr>
            </w:pPr>
          </w:p>
          <w:p w:rsidR="00192AEF" w:rsidRPr="007F60B4" w:rsidRDefault="00192AEF" w:rsidP="00E07AE6">
            <w:pPr>
              <w:rPr>
                <w:rFonts w:cs="Arial"/>
                <w:b/>
                <w:color w:val="000000"/>
              </w:rPr>
            </w:pPr>
          </w:p>
          <w:p w:rsidR="00192AEF" w:rsidRPr="007F60B4" w:rsidRDefault="00192AEF" w:rsidP="00E07AE6">
            <w:pPr>
              <w:rPr>
                <w:rFonts w:cs="Arial"/>
                <w:b/>
                <w:color w:val="000000"/>
              </w:rPr>
            </w:pPr>
          </w:p>
          <w:p w:rsidR="00192AEF" w:rsidRPr="007F60B4" w:rsidRDefault="00192AEF" w:rsidP="00E07AE6">
            <w:pPr>
              <w:rPr>
                <w:rFonts w:cs="Arial"/>
                <w:b/>
                <w:color w:val="000000"/>
              </w:rPr>
            </w:pPr>
          </w:p>
          <w:p w:rsidR="00192AEF" w:rsidRPr="007F60B4" w:rsidRDefault="00192AEF" w:rsidP="00E07AE6">
            <w:pPr>
              <w:rPr>
                <w:rFonts w:cs="Arial"/>
                <w:b/>
                <w:color w:val="000000"/>
              </w:rPr>
            </w:pPr>
          </w:p>
          <w:p w:rsidR="00192AEF" w:rsidRPr="007F60B4" w:rsidRDefault="00192AEF" w:rsidP="00E07AE6">
            <w:pPr>
              <w:rPr>
                <w:rFonts w:cs="Arial"/>
                <w:b/>
                <w:color w:val="000000"/>
              </w:rPr>
            </w:pPr>
          </w:p>
          <w:p w:rsidR="00192AEF" w:rsidRPr="007F60B4" w:rsidRDefault="00192AEF" w:rsidP="00E07AE6">
            <w:pPr>
              <w:rPr>
                <w:rFonts w:cs="Arial"/>
                <w:color w:val="000000"/>
              </w:rPr>
            </w:pPr>
          </w:p>
        </w:tc>
      </w:tr>
    </w:tbl>
    <w:p w:rsidR="00192AEF" w:rsidRPr="007F60B4" w:rsidRDefault="00192AEF" w:rsidP="00192AEF">
      <w:pPr>
        <w:rPr>
          <w:rFonts w:cs="Arial"/>
          <w:color w:val="000000"/>
        </w:rPr>
      </w:pPr>
    </w:p>
    <w:p w:rsidR="00192AEF" w:rsidRPr="007F60B4" w:rsidRDefault="00192AEF" w:rsidP="00192AEF">
      <w:pPr>
        <w:rPr>
          <w:rFonts w:cs="Arial"/>
          <w:color w:val="000000"/>
        </w:rPr>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50"/>
        <w:gridCol w:w="4230"/>
        <w:gridCol w:w="1800"/>
      </w:tblGrid>
      <w:tr w:rsidR="00192AEF" w:rsidRPr="007F60B4">
        <w:trPr>
          <w:trHeight w:val="576"/>
        </w:trPr>
        <w:tc>
          <w:tcPr>
            <w:tcW w:w="4050" w:type="dxa"/>
          </w:tcPr>
          <w:p w:rsidR="00192AEF" w:rsidRPr="007F60B4" w:rsidRDefault="00192AEF" w:rsidP="00E07AE6">
            <w:pPr>
              <w:rPr>
                <w:rFonts w:cs="Arial"/>
                <w:b/>
                <w:color w:val="000000"/>
              </w:rPr>
            </w:pPr>
            <w:r w:rsidRPr="007F60B4">
              <w:rPr>
                <w:rFonts w:cs="Arial"/>
                <w:b/>
                <w:color w:val="000000"/>
              </w:rPr>
              <w:t>Division Program Name:</w:t>
            </w:r>
          </w:p>
        </w:tc>
        <w:tc>
          <w:tcPr>
            <w:tcW w:w="4230" w:type="dxa"/>
          </w:tcPr>
          <w:p w:rsidR="00192AEF" w:rsidRPr="007F60B4" w:rsidRDefault="00192AEF" w:rsidP="00E07AE6">
            <w:pPr>
              <w:rPr>
                <w:rFonts w:cs="Arial"/>
                <w:b/>
                <w:color w:val="000000"/>
              </w:rPr>
            </w:pPr>
            <w:r w:rsidRPr="007F60B4">
              <w:rPr>
                <w:rFonts w:cs="Arial"/>
                <w:b/>
                <w:color w:val="000000"/>
              </w:rPr>
              <w:t>Signature:</w:t>
            </w:r>
          </w:p>
        </w:tc>
        <w:tc>
          <w:tcPr>
            <w:tcW w:w="1800" w:type="dxa"/>
          </w:tcPr>
          <w:p w:rsidR="00192AEF" w:rsidRPr="007F60B4" w:rsidRDefault="00192AEF" w:rsidP="00E07AE6">
            <w:pPr>
              <w:rPr>
                <w:rFonts w:cs="Arial"/>
                <w:b/>
                <w:color w:val="000000"/>
              </w:rPr>
            </w:pPr>
            <w:r w:rsidRPr="007F60B4">
              <w:rPr>
                <w:rFonts w:cs="Arial"/>
                <w:b/>
                <w:color w:val="000000"/>
              </w:rPr>
              <w:t>Date:</w:t>
            </w:r>
          </w:p>
        </w:tc>
      </w:tr>
      <w:tr w:rsidR="00192AEF" w:rsidRPr="007F60B4">
        <w:trPr>
          <w:trHeight w:val="576"/>
        </w:trPr>
        <w:tc>
          <w:tcPr>
            <w:tcW w:w="4050" w:type="dxa"/>
          </w:tcPr>
          <w:p w:rsidR="00192AEF" w:rsidRPr="007F60B4" w:rsidRDefault="00192AEF" w:rsidP="00E07AE6">
            <w:pPr>
              <w:rPr>
                <w:rFonts w:cs="Arial"/>
                <w:b/>
                <w:color w:val="000000"/>
              </w:rPr>
            </w:pPr>
            <w:r w:rsidRPr="007F60B4">
              <w:rPr>
                <w:rFonts w:cs="Arial"/>
                <w:b/>
                <w:color w:val="000000"/>
              </w:rPr>
              <w:t>Div. IT Liaison Name:</w:t>
            </w:r>
          </w:p>
        </w:tc>
        <w:tc>
          <w:tcPr>
            <w:tcW w:w="4230" w:type="dxa"/>
          </w:tcPr>
          <w:p w:rsidR="00192AEF" w:rsidRPr="007F60B4" w:rsidRDefault="00192AEF" w:rsidP="00E07AE6">
            <w:pPr>
              <w:rPr>
                <w:rFonts w:cs="Arial"/>
                <w:b/>
                <w:color w:val="000000"/>
              </w:rPr>
            </w:pPr>
            <w:r w:rsidRPr="007F60B4">
              <w:rPr>
                <w:rFonts w:cs="Arial"/>
                <w:b/>
                <w:color w:val="000000"/>
              </w:rPr>
              <w:t>Signature:</w:t>
            </w:r>
          </w:p>
        </w:tc>
        <w:tc>
          <w:tcPr>
            <w:tcW w:w="1800" w:type="dxa"/>
          </w:tcPr>
          <w:p w:rsidR="00192AEF" w:rsidRPr="007F60B4" w:rsidRDefault="00192AEF" w:rsidP="00E07AE6">
            <w:pPr>
              <w:rPr>
                <w:rFonts w:cs="Arial"/>
                <w:b/>
                <w:color w:val="000000"/>
              </w:rPr>
            </w:pPr>
            <w:r w:rsidRPr="007F60B4">
              <w:rPr>
                <w:rFonts w:cs="Arial"/>
                <w:b/>
                <w:color w:val="000000"/>
              </w:rPr>
              <w:t>Date:</w:t>
            </w:r>
          </w:p>
        </w:tc>
      </w:tr>
      <w:tr w:rsidR="00192AEF" w:rsidRPr="007F60B4">
        <w:trPr>
          <w:trHeight w:val="576"/>
        </w:trPr>
        <w:tc>
          <w:tcPr>
            <w:tcW w:w="4050" w:type="dxa"/>
          </w:tcPr>
          <w:p w:rsidR="00192AEF" w:rsidRPr="007F60B4" w:rsidRDefault="00192AEF" w:rsidP="00E07AE6">
            <w:pPr>
              <w:rPr>
                <w:rFonts w:cs="Arial"/>
                <w:b/>
                <w:color w:val="000000"/>
              </w:rPr>
            </w:pPr>
            <w:r w:rsidRPr="007F60B4">
              <w:rPr>
                <w:rFonts w:cs="Arial"/>
                <w:b/>
                <w:color w:val="000000"/>
              </w:rPr>
              <w:t>IRM Name:</w:t>
            </w:r>
          </w:p>
        </w:tc>
        <w:tc>
          <w:tcPr>
            <w:tcW w:w="4230" w:type="dxa"/>
          </w:tcPr>
          <w:p w:rsidR="00192AEF" w:rsidRPr="007F60B4" w:rsidRDefault="00192AEF" w:rsidP="00E07AE6">
            <w:pPr>
              <w:rPr>
                <w:rFonts w:cs="Arial"/>
                <w:b/>
                <w:color w:val="000000"/>
              </w:rPr>
            </w:pPr>
            <w:r w:rsidRPr="007F60B4">
              <w:rPr>
                <w:rFonts w:cs="Arial"/>
                <w:b/>
                <w:color w:val="000000"/>
              </w:rPr>
              <w:t>Signature:</w:t>
            </w:r>
          </w:p>
        </w:tc>
        <w:tc>
          <w:tcPr>
            <w:tcW w:w="1800" w:type="dxa"/>
          </w:tcPr>
          <w:p w:rsidR="00192AEF" w:rsidRPr="007F60B4" w:rsidRDefault="00192AEF" w:rsidP="00E07AE6">
            <w:pPr>
              <w:rPr>
                <w:rFonts w:cs="Arial"/>
                <w:b/>
                <w:color w:val="000000"/>
              </w:rPr>
            </w:pPr>
            <w:r w:rsidRPr="007F60B4">
              <w:rPr>
                <w:rFonts w:cs="Arial"/>
                <w:b/>
                <w:color w:val="000000"/>
              </w:rPr>
              <w:t>Date:</w:t>
            </w:r>
          </w:p>
        </w:tc>
      </w:tr>
    </w:tbl>
    <w:p w:rsidR="00D2139F" w:rsidRPr="007F60B4" w:rsidRDefault="00D2139F" w:rsidP="00D2139F">
      <w:pPr>
        <w:pStyle w:val="Heading8"/>
        <w:rPr>
          <w:rFonts w:ascii="Arial" w:hAnsi="Arial" w:cs="Arial"/>
        </w:rPr>
      </w:pPr>
    </w:p>
    <w:p w:rsidR="00D2139F" w:rsidRPr="007F60B4" w:rsidRDefault="00D2139F" w:rsidP="00D2139F">
      <w:pPr>
        <w:pStyle w:val="Heading8"/>
        <w:rPr>
          <w:rFonts w:ascii="Arial" w:hAnsi="Arial" w:cs="Arial"/>
        </w:rPr>
      </w:pPr>
      <w:r w:rsidRPr="007F60B4">
        <w:rPr>
          <w:rFonts w:ascii="Arial" w:hAnsi="Arial" w:cs="Arial"/>
        </w:rPr>
        <w:br w:type="page"/>
      </w:r>
      <w:r w:rsidR="0055740C" w:rsidRPr="007F60B4">
        <w:rPr>
          <w:rFonts w:ascii="Arial" w:hAnsi="Arial" w:cs="Arial"/>
        </w:rPr>
        <w:lastRenderedPageBreak/>
        <w:t>Exhibit</w:t>
      </w:r>
      <w:r w:rsidRPr="007F60B4">
        <w:rPr>
          <w:rFonts w:ascii="Arial" w:hAnsi="Arial" w:cs="Arial"/>
        </w:rPr>
        <w:t xml:space="preserve"> </w:t>
      </w:r>
    </w:p>
    <w:p w:rsidR="00D2139F" w:rsidRPr="007F60B4" w:rsidRDefault="00D2139F" w:rsidP="00D2139F">
      <w:pPr>
        <w:rPr>
          <w:rFonts w:cs="Arial"/>
        </w:rPr>
      </w:pPr>
    </w:p>
    <w:p w:rsidR="00D2139F" w:rsidRPr="007F60B4" w:rsidRDefault="002329DB" w:rsidP="00887559">
      <w:pPr>
        <w:pStyle w:val="headlya"/>
        <w:numPr>
          <w:ilvl w:val="0"/>
          <w:numId w:val="32"/>
        </w:numPr>
        <w:outlineLvl w:val="1"/>
        <w:rPr>
          <w:rFonts w:ascii="Arial" w:hAnsi="Arial" w:cs="Arial"/>
        </w:rPr>
      </w:pPr>
      <w:bookmarkStart w:id="372" w:name="_Ref422145021"/>
      <w:bookmarkStart w:id="373" w:name="_Ref422145599"/>
      <w:bookmarkStart w:id="374" w:name="_Toc454350617"/>
      <w:bookmarkStart w:id="375" w:name="_Toc44319422"/>
      <w:r w:rsidRPr="007F60B4">
        <w:rPr>
          <w:rFonts w:ascii="Arial" w:hAnsi="Arial" w:cs="Arial"/>
        </w:rPr>
        <w:t>Contractor</w:t>
      </w:r>
      <w:r w:rsidR="00047E05" w:rsidRPr="007F60B4">
        <w:rPr>
          <w:rFonts w:ascii="Arial" w:hAnsi="Arial" w:cs="Arial"/>
        </w:rPr>
        <w:t xml:space="preserve"> Contact Information</w:t>
      </w:r>
      <w:bookmarkEnd w:id="372"/>
      <w:bookmarkEnd w:id="373"/>
      <w:bookmarkEnd w:id="374"/>
      <w:bookmarkEnd w:id="375"/>
    </w:p>
    <w:p w:rsidR="00D2139F" w:rsidRPr="007F60B4" w:rsidRDefault="00D2139F" w:rsidP="00D2139F">
      <w:pPr>
        <w:pStyle w:val="BodyTextIndent"/>
        <w:rPr>
          <w:rFonts w:cs="Arial"/>
        </w:rPr>
      </w:pPr>
    </w:p>
    <w:p w:rsidR="00D2139F" w:rsidRPr="007F60B4" w:rsidRDefault="00D2139F" w:rsidP="00D2139F">
      <w:pPr>
        <w:pStyle w:val="BodyTextIndent"/>
        <w:rPr>
          <w:rFonts w:cs="Arial"/>
        </w:rPr>
      </w:pPr>
      <w:r w:rsidRPr="007F60B4">
        <w:rPr>
          <w:rFonts w:cs="Arial"/>
        </w:rPr>
        <w:br w:type="page"/>
      </w:r>
    </w:p>
    <w:p w:rsidR="00D2139F" w:rsidRPr="007F60B4" w:rsidRDefault="00D2139F" w:rsidP="00D2139F">
      <w:pPr>
        <w:tabs>
          <w:tab w:val="left" w:pos="720"/>
          <w:tab w:val="left" w:pos="1440"/>
          <w:tab w:val="left" w:pos="2160"/>
          <w:tab w:val="left" w:pos="2880"/>
          <w:tab w:val="left" w:pos="3600"/>
          <w:tab w:val="left" w:pos="4320"/>
        </w:tabs>
        <w:ind w:left="1440"/>
        <w:rPr>
          <w:rFonts w:cs="Arial"/>
          <w:b/>
          <w:u w:val="single"/>
        </w:rPr>
      </w:pPr>
    </w:p>
    <w:p w:rsidR="00D2139F" w:rsidRPr="007F60B4" w:rsidRDefault="00D85B1F" w:rsidP="00D2139F">
      <w:pPr>
        <w:tabs>
          <w:tab w:val="left" w:pos="720"/>
          <w:tab w:val="left" w:pos="1440"/>
          <w:tab w:val="left" w:pos="2160"/>
          <w:tab w:val="left" w:pos="2880"/>
          <w:tab w:val="left" w:pos="3600"/>
          <w:tab w:val="left" w:pos="4320"/>
        </w:tabs>
        <w:jc w:val="center"/>
        <w:rPr>
          <w:rFonts w:cs="Arial"/>
        </w:rPr>
      </w:pPr>
      <w:r w:rsidRPr="007F60B4">
        <w:rPr>
          <w:rFonts w:cs="Arial"/>
          <w:noProof/>
          <w:sz w:val="20"/>
        </w:rPr>
        <w:drawing>
          <wp:inline distT="0" distB="0" distL="0" distR="0">
            <wp:extent cx="1019175"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p>
    <w:p w:rsidR="00D2139F" w:rsidRPr="007F60B4" w:rsidRDefault="00D2139F" w:rsidP="00D2139F">
      <w:pPr>
        <w:tabs>
          <w:tab w:val="left" w:pos="720"/>
          <w:tab w:val="left" w:pos="1440"/>
          <w:tab w:val="left" w:pos="2160"/>
          <w:tab w:val="left" w:pos="2880"/>
          <w:tab w:val="left" w:pos="3600"/>
          <w:tab w:val="left" w:pos="4320"/>
        </w:tabs>
        <w:jc w:val="center"/>
        <w:rPr>
          <w:rFonts w:cs="Arial"/>
        </w:rPr>
      </w:pPr>
    </w:p>
    <w:p w:rsidR="00D2139F" w:rsidRPr="007F60B4" w:rsidRDefault="00845EE5" w:rsidP="00D2139F">
      <w:pPr>
        <w:tabs>
          <w:tab w:val="left" w:pos="720"/>
          <w:tab w:val="left" w:pos="1440"/>
          <w:tab w:val="left" w:pos="2160"/>
          <w:tab w:val="left" w:pos="2880"/>
          <w:tab w:val="left" w:pos="3600"/>
          <w:tab w:val="left" w:pos="4320"/>
        </w:tabs>
        <w:jc w:val="center"/>
        <w:rPr>
          <w:rFonts w:cs="Arial"/>
          <w:b/>
          <w:sz w:val="28"/>
          <w:szCs w:val="28"/>
        </w:rPr>
      </w:pPr>
      <w:r w:rsidRPr="007F60B4">
        <w:rPr>
          <w:rFonts w:cs="Arial"/>
          <w:b/>
          <w:sz w:val="28"/>
          <w:szCs w:val="28"/>
        </w:rPr>
        <w:t>Delaware Health and Social Services</w:t>
      </w:r>
    </w:p>
    <w:p w:rsidR="00D2139F" w:rsidRPr="007F60B4" w:rsidRDefault="00845EE5" w:rsidP="00D2139F">
      <w:pPr>
        <w:jc w:val="center"/>
        <w:rPr>
          <w:rFonts w:cs="Arial"/>
          <w:b/>
          <w:bCs/>
          <w:sz w:val="24"/>
          <w:szCs w:val="24"/>
        </w:rPr>
      </w:pPr>
      <w:r w:rsidRPr="007F60B4">
        <w:rPr>
          <w:rFonts w:cs="Arial"/>
          <w:b/>
          <w:bCs/>
          <w:sz w:val="24"/>
          <w:szCs w:val="24"/>
        </w:rPr>
        <w:t>Request for Proposal</w:t>
      </w:r>
    </w:p>
    <w:p w:rsidR="00D2139F" w:rsidRPr="007F60B4" w:rsidRDefault="00D2139F" w:rsidP="00D2139F">
      <w:pPr>
        <w:tabs>
          <w:tab w:val="left" w:pos="720"/>
          <w:tab w:val="left" w:pos="1440"/>
          <w:tab w:val="left" w:pos="2160"/>
          <w:tab w:val="left" w:pos="2880"/>
          <w:tab w:val="left" w:pos="3600"/>
          <w:tab w:val="left" w:pos="4320"/>
        </w:tabs>
        <w:ind w:left="1440"/>
        <w:jc w:val="center"/>
        <w:rPr>
          <w:rFonts w:cs="Arial"/>
          <w:b/>
          <w:u w:val="single"/>
        </w:rPr>
      </w:pPr>
    </w:p>
    <w:p w:rsidR="00D2139F" w:rsidRPr="007F60B4" w:rsidRDefault="002329DB" w:rsidP="00D2139F">
      <w:pPr>
        <w:tabs>
          <w:tab w:val="left" w:pos="720"/>
          <w:tab w:val="left" w:pos="1440"/>
          <w:tab w:val="left" w:pos="2160"/>
          <w:tab w:val="left" w:pos="2880"/>
          <w:tab w:val="left" w:pos="3600"/>
          <w:tab w:val="left" w:pos="4320"/>
        </w:tabs>
        <w:jc w:val="center"/>
        <w:rPr>
          <w:rFonts w:cs="Arial"/>
          <w:b/>
          <w:sz w:val="28"/>
          <w:szCs w:val="28"/>
          <w:u w:val="single"/>
        </w:rPr>
      </w:pPr>
      <w:r w:rsidRPr="007F60B4">
        <w:rPr>
          <w:rFonts w:cs="Arial"/>
          <w:b/>
          <w:sz w:val="28"/>
          <w:szCs w:val="28"/>
        </w:rPr>
        <w:t>Contractor</w:t>
      </w:r>
      <w:r w:rsidR="00CE6662" w:rsidRPr="007F60B4">
        <w:rPr>
          <w:rFonts w:cs="Arial"/>
          <w:b/>
          <w:sz w:val="28"/>
          <w:szCs w:val="28"/>
        </w:rPr>
        <w:t xml:space="preserve"> Contact Information</w:t>
      </w:r>
    </w:p>
    <w:p w:rsidR="00D2139F" w:rsidRPr="007F60B4" w:rsidRDefault="00D2139F" w:rsidP="00D2139F">
      <w:pPr>
        <w:tabs>
          <w:tab w:val="left" w:pos="720"/>
          <w:tab w:val="left" w:pos="1440"/>
          <w:tab w:val="left" w:pos="2160"/>
          <w:tab w:val="left" w:pos="2880"/>
          <w:tab w:val="left" w:pos="3600"/>
          <w:tab w:val="left" w:pos="4320"/>
        </w:tabs>
        <w:rPr>
          <w:rFonts w:cs="Arial"/>
          <w:b/>
          <w:u w:val="single"/>
        </w:rPr>
      </w:pPr>
      <w:r w:rsidRPr="007F60B4">
        <w:rPr>
          <w:rFonts w:cs="Arial"/>
          <w:b/>
          <w:u w:val="single"/>
        </w:rPr>
        <w:t xml:space="preserve">                                                                                                               </w:t>
      </w:r>
    </w:p>
    <w:p w:rsidR="00574F65" w:rsidRPr="007F60B4" w:rsidRDefault="000F7A43" w:rsidP="00D2139F">
      <w:pPr>
        <w:rPr>
          <w:rFonts w:cs="Arial"/>
        </w:rPr>
      </w:pPr>
      <w:r w:rsidRPr="007F60B4">
        <w:rPr>
          <w:rFonts w:cs="Arial"/>
        </w:rPr>
        <w:t xml:space="preserve">The following information must be filled out </w:t>
      </w:r>
      <w:r w:rsidR="00E80D46" w:rsidRPr="007F60B4">
        <w:rPr>
          <w:rFonts w:cs="Arial"/>
        </w:rPr>
        <w:t>and brought to the mandatory pre-bid meeting.</w:t>
      </w:r>
      <w:r w:rsidRPr="007F60B4">
        <w:rPr>
          <w:rFonts w:cs="Arial"/>
        </w:rPr>
        <w:t xml:space="preserve"> </w:t>
      </w:r>
      <w:r w:rsidR="00574F65" w:rsidRPr="007F60B4">
        <w:rPr>
          <w:rFonts w:cs="Arial"/>
        </w:rPr>
        <w:t xml:space="preserve">If no pre-bid meeting is being held, please submit </w:t>
      </w:r>
      <w:r w:rsidR="00C00B19" w:rsidRPr="007F60B4">
        <w:rPr>
          <w:rFonts w:cs="Arial"/>
        </w:rPr>
        <w:t>this according to the instructions in Section 8.</w:t>
      </w:r>
      <w:r w:rsidR="00CE6662" w:rsidRPr="007F60B4">
        <w:rPr>
          <w:rFonts w:cs="Arial"/>
        </w:rPr>
        <w:t xml:space="preserve"> </w:t>
      </w:r>
    </w:p>
    <w:p w:rsidR="00574F65" w:rsidRPr="007F60B4" w:rsidRDefault="00574F65" w:rsidP="00D2139F">
      <w:pPr>
        <w:rPr>
          <w:rFonts w:cs="Arial"/>
        </w:rPr>
      </w:pPr>
    </w:p>
    <w:p w:rsidR="00D2139F" w:rsidRPr="007F60B4" w:rsidRDefault="00CE6662" w:rsidP="00D2139F">
      <w:pPr>
        <w:rPr>
          <w:rFonts w:cs="Arial"/>
        </w:rPr>
      </w:pPr>
      <w:r w:rsidRPr="007F60B4">
        <w:rPr>
          <w:rFonts w:cs="Arial"/>
        </w:rPr>
        <w:t>Multiple contacts</w:t>
      </w:r>
      <w:r w:rsidR="0027216D" w:rsidRPr="007F60B4">
        <w:rPr>
          <w:rFonts w:cs="Arial"/>
        </w:rPr>
        <w:t xml:space="preserve"> may be specified.</w:t>
      </w:r>
    </w:p>
    <w:p w:rsidR="00693339" w:rsidRPr="007F60B4" w:rsidRDefault="00693339" w:rsidP="00D2139F">
      <w:pPr>
        <w:rPr>
          <w:rFonts w:cs="Arial"/>
        </w:rPr>
      </w:pPr>
    </w:p>
    <w:p w:rsidR="0027216D" w:rsidRPr="007F60B4" w:rsidRDefault="002329DB" w:rsidP="00D2139F">
      <w:pPr>
        <w:rPr>
          <w:rFonts w:cs="Arial"/>
          <w:sz w:val="24"/>
          <w:szCs w:val="24"/>
        </w:rPr>
      </w:pPr>
      <w:r w:rsidRPr="007F60B4">
        <w:rPr>
          <w:rFonts w:cs="Arial"/>
          <w:sz w:val="24"/>
          <w:szCs w:val="24"/>
        </w:rPr>
        <w:t>Contractor</w:t>
      </w:r>
      <w:r w:rsidR="0027216D" w:rsidRPr="007F60B4">
        <w:rPr>
          <w:rFonts w:cs="Arial"/>
          <w:sz w:val="24"/>
          <w:szCs w:val="24"/>
        </w:rPr>
        <w:t xml:space="preserve"> Contact(s)</w:t>
      </w:r>
    </w:p>
    <w:tbl>
      <w:tblPr>
        <w:tblpPr w:leftFromText="180" w:rightFromText="180" w:vertAnchor="text" w:tblpX="590"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796"/>
      </w:tblGrid>
      <w:tr w:rsidR="00F60175" w:rsidRPr="007F60B4" w:rsidTr="00693339">
        <w:trPr>
          <w:trHeight w:val="528"/>
        </w:trPr>
        <w:tc>
          <w:tcPr>
            <w:tcW w:w="1818" w:type="dxa"/>
            <w:vAlign w:val="center"/>
          </w:tcPr>
          <w:p w:rsidR="00F60175" w:rsidRPr="007F60B4" w:rsidRDefault="00047E05" w:rsidP="00693339">
            <w:pPr>
              <w:tabs>
                <w:tab w:val="left" w:pos="720"/>
                <w:tab w:val="left" w:pos="1440"/>
                <w:tab w:val="left" w:pos="2160"/>
                <w:tab w:val="left" w:pos="2880"/>
                <w:tab w:val="left" w:pos="3600"/>
                <w:tab w:val="left" w:pos="4320"/>
              </w:tabs>
              <w:rPr>
                <w:rFonts w:cs="Arial"/>
                <w:b/>
                <w:bCs/>
                <w:szCs w:val="22"/>
              </w:rPr>
            </w:pPr>
            <w:r w:rsidRPr="007F60B4">
              <w:rPr>
                <w:rFonts w:cs="Arial"/>
                <w:b/>
                <w:bCs/>
                <w:szCs w:val="22"/>
              </w:rPr>
              <w:t xml:space="preserve">Contact </w:t>
            </w:r>
            <w:r w:rsidR="00F60175" w:rsidRPr="007F60B4">
              <w:rPr>
                <w:rFonts w:cs="Arial"/>
                <w:b/>
                <w:bCs/>
                <w:szCs w:val="22"/>
              </w:rPr>
              <w:t>Name</w:t>
            </w:r>
          </w:p>
        </w:tc>
        <w:tc>
          <w:tcPr>
            <w:tcW w:w="6796" w:type="dxa"/>
            <w:vAlign w:val="center"/>
          </w:tcPr>
          <w:p w:rsidR="00693339" w:rsidRPr="007F60B4" w:rsidRDefault="00693339" w:rsidP="00693339">
            <w:pPr>
              <w:tabs>
                <w:tab w:val="left" w:pos="720"/>
                <w:tab w:val="left" w:pos="1440"/>
                <w:tab w:val="left" w:pos="2160"/>
                <w:tab w:val="left" w:pos="2880"/>
                <w:tab w:val="left" w:pos="3600"/>
                <w:tab w:val="left" w:pos="4320"/>
              </w:tabs>
              <w:rPr>
                <w:rFonts w:cs="Arial"/>
                <w:bCs/>
                <w:sz w:val="24"/>
                <w:szCs w:val="24"/>
              </w:rPr>
            </w:pPr>
          </w:p>
        </w:tc>
      </w:tr>
      <w:tr w:rsidR="00693339" w:rsidRPr="007F60B4" w:rsidTr="009216C5">
        <w:trPr>
          <w:trHeight w:val="528"/>
        </w:trPr>
        <w:tc>
          <w:tcPr>
            <w:tcW w:w="1818" w:type="dxa"/>
            <w:vAlign w:val="center"/>
          </w:tcPr>
          <w:p w:rsidR="00693339" w:rsidRPr="007F60B4" w:rsidRDefault="00693339" w:rsidP="009216C5">
            <w:pPr>
              <w:tabs>
                <w:tab w:val="left" w:pos="720"/>
                <w:tab w:val="left" w:pos="1440"/>
                <w:tab w:val="left" w:pos="2160"/>
                <w:tab w:val="left" w:pos="2880"/>
                <w:tab w:val="left" w:pos="3600"/>
                <w:tab w:val="left" w:pos="4320"/>
              </w:tabs>
              <w:rPr>
                <w:rFonts w:cs="Arial"/>
                <w:b/>
                <w:bCs/>
                <w:szCs w:val="22"/>
              </w:rPr>
            </w:pPr>
            <w:r w:rsidRPr="007F60B4">
              <w:rPr>
                <w:rFonts w:cs="Arial"/>
                <w:b/>
                <w:bCs/>
                <w:szCs w:val="22"/>
              </w:rPr>
              <w:t>Email Address</w:t>
            </w:r>
          </w:p>
        </w:tc>
        <w:tc>
          <w:tcPr>
            <w:tcW w:w="6796" w:type="dxa"/>
            <w:vAlign w:val="center"/>
          </w:tcPr>
          <w:p w:rsidR="00693339" w:rsidRPr="007F60B4" w:rsidRDefault="00693339" w:rsidP="009216C5">
            <w:pPr>
              <w:tabs>
                <w:tab w:val="left" w:pos="720"/>
                <w:tab w:val="left" w:pos="1440"/>
                <w:tab w:val="left" w:pos="2160"/>
                <w:tab w:val="left" w:pos="2880"/>
                <w:tab w:val="left" w:pos="3600"/>
                <w:tab w:val="left" w:pos="4320"/>
              </w:tabs>
              <w:rPr>
                <w:rFonts w:cs="Arial"/>
                <w:bCs/>
                <w:sz w:val="24"/>
                <w:szCs w:val="24"/>
              </w:rPr>
            </w:pPr>
          </w:p>
        </w:tc>
      </w:tr>
    </w:tbl>
    <w:p w:rsidR="00693339" w:rsidRPr="007F60B4" w:rsidRDefault="00693339" w:rsidP="00D2139F">
      <w:pPr>
        <w:tabs>
          <w:tab w:val="left" w:pos="720"/>
          <w:tab w:val="left" w:pos="1440"/>
          <w:tab w:val="left" w:pos="2160"/>
          <w:tab w:val="left" w:pos="2880"/>
          <w:tab w:val="left" w:pos="3600"/>
          <w:tab w:val="left" w:pos="4320"/>
        </w:tabs>
        <w:jc w:val="both"/>
        <w:rPr>
          <w:rFonts w:cs="Arial"/>
          <w:b/>
        </w:rPr>
      </w:pPr>
    </w:p>
    <w:p w:rsidR="00693339" w:rsidRPr="007F60B4" w:rsidRDefault="00693339" w:rsidP="00500791">
      <w:pPr>
        <w:tabs>
          <w:tab w:val="left" w:pos="720"/>
          <w:tab w:val="left" w:pos="1440"/>
          <w:tab w:val="left" w:pos="2160"/>
          <w:tab w:val="left" w:pos="2880"/>
          <w:tab w:val="left" w:pos="3600"/>
          <w:tab w:val="left" w:pos="4320"/>
        </w:tabs>
        <w:jc w:val="both"/>
        <w:rPr>
          <w:rFonts w:cs="Arial"/>
        </w:rPr>
      </w:pPr>
    </w:p>
    <w:p w:rsidR="00F60175" w:rsidRPr="007F60B4" w:rsidRDefault="00F60175" w:rsidP="00500791">
      <w:pPr>
        <w:tabs>
          <w:tab w:val="left" w:pos="720"/>
          <w:tab w:val="left" w:pos="1440"/>
          <w:tab w:val="left" w:pos="2160"/>
          <w:tab w:val="left" w:pos="2880"/>
          <w:tab w:val="left" w:pos="3600"/>
          <w:tab w:val="left" w:pos="4320"/>
        </w:tabs>
        <w:jc w:val="both"/>
        <w:rPr>
          <w:rFonts w:cs="Arial"/>
          <w:sz w:val="24"/>
          <w:szCs w:val="24"/>
        </w:rPr>
      </w:pPr>
      <w:r w:rsidRPr="007F60B4">
        <w:rPr>
          <w:rFonts w:cs="Arial"/>
          <w:sz w:val="24"/>
          <w:szCs w:val="24"/>
        </w:rPr>
        <w:t xml:space="preserve">Authorized </w:t>
      </w:r>
      <w:r w:rsidR="00C073B2" w:rsidRPr="007F60B4">
        <w:rPr>
          <w:rFonts w:cs="Arial"/>
          <w:bCs/>
          <w:szCs w:val="22"/>
        </w:rPr>
        <w:t>Contractor</w:t>
      </w:r>
      <w:r w:rsidRPr="007F60B4">
        <w:rPr>
          <w:rFonts w:cs="Arial"/>
          <w:sz w:val="24"/>
          <w:szCs w:val="24"/>
        </w:rPr>
        <w:t xml:space="preserve"> Representative </w:t>
      </w:r>
    </w:p>
    <w:tbl>
      <w:tblPr>
        <w:tblpPr w:leftFromText="180" w:rightFromText="180" w:vertAnchor="text" w:tblpX="590"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795"/>
      </w:tblGrid>
      <w:tr w:rsidR="00845EE5" w:rsidRPr="007F60B4" w:rsidTr="009216C5">
        <w:trPr>
          <w:trHeight w:val="572"/>
        </w:trPr>
        <w:tc>
          <w:tcPr>
            <w:tcW w:w="1818" w:type="dxa"/>
            <w:vAlign w:val="center"/>
          </w:tcPr>
          <w:p w:rsidR="00845EE5" w:rsidRPr="007F60B4" w:rsidRDefault="00845EE5" w:rsidP="009216C5">
            <w:pPr>
              <w:tabs>
                <w:tab w:val="left" w:pos="720"/>
                <w:tab w:val="left" w:pos="1440"/>
                <w:tab w:val="left" w:pos="2160"/>
                <w:tab w:val="left" w:pos="2880"/>
                <w:tab w:val="left" w:pos="3600"/>
                <w:tab w:val="left" w:pos="4320"/>
              </w:tabs>
              <w:rPr>
                <w:rFonts w:cs="Arial"/>
                <w:b/>
                <w:bCs/>
                <w:szCs w:val="22"/>
              </w:rPr>
            </w:pPr>
            <w:r w:rsidRPr="007F60B4">
              <w:rPr>
                <w:rFonts w:cs="Arial"/>
                <w:b/>
                <w:bCs/>
                <w:szCs w:val="22"/>
              </w:rPr>
              <w:t>Printed Name</w:t>
            </w:r>
          </w:p>
        </w:tc>
        <w:tc>
          <w:tcPr>
            <w:tcW w:w="6795" w:type="dxa"/>
            <w:vAlign w:val="center"/>
          </w:tcPr>
          <w:p w:rsidR="00845EE5" w:rsidRPr="007F60B4" w:rsidRDefault="00845EE5" w:rsidP="009216C5">
            <w:pPr>
              <w:tabs>
                <w:tab w:val="left" w:pos="720"/>
                <w:tab w:val="left" w:pos="1440"/>
                <w:tab w:val="left" w:pos="2160"/>
                <w:tab w:val="left" w:pos="2880"/>
                <w:tab w:val="left" w:pos="3600"/>
                <w:tab w:val="left" w:pos="4320"/>
              </w:tabs>
              <w:rPr>
                <w:rFonts w:cs="Arial"/>
                <w:bCs/>
                <w:sz w:val="24"/>
                <w:szCs w:val="24"/>
              </w:rPr>
            </w:pPr>
          </w:p>
        </w:tc>
      </w:tr>
      <w:tr w:rsidR="00845EE5" w:rsidRPr="007F60B4" w:rsidTr="009216C5">
        <w:trPr>
          <w:trHeight w:val="572"/>
        </w:trPr>
        <w:tc>
          <w:tcPr>
            <w:tcW w:w="1818" w:type="dxa"/>
            <w:vAlign w:val="center"/>
          </w:tcPr>
          <w:p w:rsidR="00845EE5" w:rsidRPr="007F60B4" w:rsidRDefault="00845EE5" w:rsidP="009216C5">
            <w:pPr>
              <w:tabs>
                <w:tab w:val="left" w:pos="720"/>
                <w:tab w:val="left" w:pos="1440"/>
                <w:tab w:val="left" w:pos="2160"/>
                <w:tab w:val="left" w:pos="2880"/>
                <w:tab w:val="left" w:pos="3600"/>
                <w:tab w:val="left" w:pos="4320"/>
              </w:tabs>
              <w:rPr>
                <w:rFonts w:cs="Arial"/>
                <w:b/>
                <w:bCs/>
                <w:szCs w:val="22"/>
              </w:rPr>
            </w:pPr>
            <w:r w:rsidRPr="007F60B4">
              <w:rPr>
                <w:rFonts w:cs="Arial"/>
                <w:b/>
                <w:bCs/>
                <w:szCs w:val="22"/>
              </w:rPr>
              <w:t>Signature</w:t>
            </w:r>
          </w:p>
        </w:tc>
        <w:tc>
          <w:tcPr>
            <w:tcW w:w="6795" w:type="dxa"/>
            <w:vAlign w:val="center"/>
          </w:tcPr>
          <w:p w:rsidR="00845EE5" w:rsidRPr="007F60B4" w:rsidRDefault="00845EE5" w:rsidP="009216C5">
            <w:pPr>
              <w:tabs>
                <w:tab w:val="left" w:pos="720"/>
                <w:tab w:val="left" w:pos="1440"/>
                <w:tab w:val="left" w:pos="2160"/>
                <w:tab w:val="left" w:pos="2880"/>
                <w:tab w:val="left" w:pos="3600"/>
                <w:tab w:val="left" w:pos="4320"/>
              </w:tabs>
              <w:rPr>
                <w:rFonts w:cs="Arial"/>
                <w:bCs/>
                <w:sz w:val="24"/>
                <w:szCs w:val="24"/>
              </w:rPr>
            </w:pPr>
          </w:p>
        </w:tc>
      </w:tr>
      <w:tr w:rsidR="0027216D" w:rsidRPr="007F60B4" w:rsidTr="009216C5">
        <w:trPr>
          <w:trHeight w:val="572"/>
        </w:trPr>
        <w:tc>
          <w:tcPr>
            <w:tcW w:w="1818" w:type="dxa"/>
            <w:vAlign w:val="center"/>
          </w:tcPr>
          <w:p w:rsidR="0027216D" w:rsidRPr="007F60B4" w:rsidRDefault="0027216D" w:rsidP="009216C5">
            <w:pPr>
              <w:tabs>
                <w:tab w:val="left" w:pos="720"/>
                <w:tab w:val="left" w:pos="1440"/>
                <w:tab w:val="left" w:pos="2160"/>
                <w:tab w:val="left" w:pos="2880"/>
                <w:tab w:val="left" w:pos="3600"/>
                <w:tab w:val="left" w:pos="4320"/>
              </w:tabs>
              <w:rPr>
                <w:rFonts w:cs="Arial"/>
                <w:b/>
                <w:bCs/>
                <w:szCs w:val="22"/>
              </w:rPr>
            </w:pPr>
            <w:r w:rsidRPr="007F60B4">
              <w:rPr>
                <w:rFonts w:cs="Arial"/>
                <w:b/>
                <w:bCs/>
                <w:szCs w:val="22"/>
              </w:rPr>
              <w:t>Phone Number</w:t>
            </w:r>
          </w:p>
        </w:tc>
        <w:tc>
          <w:tcPr>
            <w:tcW w:w="6795" w:type="dxa"/>
            <w:vAlign w:val="center"/>
          </w:tcPr>
          <w:p w:rsidR="0027216D" w:rsidRPr="007F60B4" w:rsidRDefault="0027216D" w:rsidP="009216C5">
            <w:pPr>
              <w:tabs>
                <w:tab w:val="left" w:pos="720"/>
                <w:tab w:val="left" w:pos="1440"/>
                <w:tab w:val="left" w:pos="2160"/>
                <w:tab w:val="left" w:pos="2880"/>
                <w:tab w:val="left" w:pos="3600"/>
                <w:tab w:val="left" w:pos="4320"/>
              </w:tabs>
              <w:rPr>
                <w:rFonts w:cs="Arial"/>
                <w:bCs/>
                <w:sz w:val="24"/>
                <w:szCs w:val="24"/>
              </w:rPr>
            </w:pPr>
          </w:p>
        </w:tc>
      </w:tr>
      <w:tr w:rsidR="00E80D46" w:rsidRPr="007F60B4" w:rsidTr="009216C5">
        <w:trPr>
          <w:trHeight w:val="572"/>
        </w:trPr>
        <w:tc>
          <w:tcPr>
            <w:tcW w:w="1818" w:type="dxa"/>
            <w:vAlign w:val="center"/>
          </w:tcPr>
          <w:p w:rsidR="00E80D46" w:rsidRPr="007F60B4" w:rsidRDefault="00FD44B1" w:rsidP="009216C5">
            <w:pPr>
              <w:tabs>
                <w:tab w:val="left" w:pos="720"/>
                <w:tab w:val="left" w:pos="1440"/>
                <w:tab w:val="left" w:pos="2160"/>
                <w:tab w:val="left" w:pos="2880"/>
                <w:tab w:val="left" w:pos="3600"/>
                <w:tab w:val="left" w:pos="4320"/>
              </w:tabs>
              <w:rPr>
                <w:rFonts w:cs="Arial"/>
                <w:b/>
                <w:bCs/>
                <w:szCs w:val="22"/>
              </w:rPr>
            </w:pPr>
            <w:r w:rsidRPr="007F60B4">
              <w:rPr>
                <w:rFonts w:cs="Arial"/>
                <w:b/>
                <w:bCs/>
                <w:szCs w:val="22"/>
              </w:rPr>
              <w:t>Email Address</w:t>
            </w:r>
          </w:p>
        </w:tc>
        <w:tc>
          <w:tcPr>
            <w:tcW w:w="6795" w:type="dxa"/>
            <w:vAlign w:val="center"/>
          </w:tcPr>
          <w:p w:rsidR="00E80D46" w:rsidRPr="007F60B4" w:rsidRDefault="00E80D46" w:rsidP="009216C5">
            <w:pPr>
              <w:tabs>
                <w:tab w:val="left" w:pos="720"/>
                <w:tab w:val="left" w:pos="1440"/>
                <w:tab w:val="left" w:pos="2160"/>
                <w:tab w:val="left" w:pos="2880"/>
                <w:tab w:val="left" w:pos="3600"/>
                <w:tab w:val="left" w:pos="4320"/>
              </w:tabs>
              <w:rPr>
                <w:rFonts w:cs="Arial"/>
                <w:bCs/>
                <w:sz w:val="24"/>
                <w:szCs w:val="24"/>
              </w:rPr>
            </w:pPr>
          </w:p>
        </w:tc>
      </w:tr>
    </w:tbl>
    <w:p w:rsidR="00DC7F08" w:rsidRPr="007F60B4" w:rsidRDefault="00DC7F08" w:rsidP="00DC7F08">
      <w:pPr>
        <w:pStyle w:val="Heading8"/>
        <w:rPr>
          <w:rFonts w:ascii="Arial" w:hAnsi="Arial" w:cs="Arial"/>
        </w:rPr>
        <w:sectPr w:rsidR="00DC7F08" w:rsidRPr="007F60B4">
          <w:pgSz w:w="12240" w:h="15840" w:code="1"/>
          <w:pgMar w:top="1440" w:right="1440" w:bottom="1440" w:left="1440" w:header="720" w:footer="720" w:gutter="0"/>
          <w:cols w:space="720"/>
        </w:sectPr>
      </w:pPr>
    </w:p>
    <w:p w:rsidR="007C0544" w:rsidRPr="007F60B4" w:rsidRDefault="0055740C" w:rsidP="007C0544">
      <w:pPr>
        <w:pStyle w:val="Heading8"/>
        <w:rPr>
          <w:rFonts w:ascii="Arial" w:hAnsi="Arial" w:cs="Arial"/>
        </w:rPr>
      </w:pPr>
      <w:bookmarkStart w:id="376" w:name="_Appendix_1"/>
      <w:bookmarkEnd w:id="376"/>
      <w:r w:rsidRPr="007F60B4">
        <w:rPr>
          <w:rFonts w:ascii="Arial" w:hAnsi="Arial" w:cs="Arial"/>
        </w:rPr>
        <w:lastRenderedPageBreak/>
        <w:t>Exhibit</w:t>
      </w:r>
      <w:r w:rsidR="007C0544" w:rsidRPr="007F60B4">
        <w:rPr>
          <w:rFonts w:ascii="Arial" w:hAnsi="Arial" w:cs="Arial"/>
        </w:rPr>
        <w:t xml:space="preserve"> </w:t>
      </w:r>
    </w:p>
    <w:p w:rsidR="007C0544" w:rsidRPr="007F60B4" w:rsidRDefault="007C0544" w:rsidP="007C0544">
      <w:pPr>
        <w:rPr>
          <w:rFonts w:cs="Arial"/>
        </w:rPr>
      </w:pPr>
    </w:p>
    <w:p w:rsidR="00470202" w:rsidRPr="007F60B4" w:rsidRDefault="00470202" w:rsidP="00887559">
      <w:pPr>
        <w:pStyle w:val="headlya"/>
        <w:numPr>
          <w:ilvl w:val="0"/>
          <w:numId w:val="32"/>
        </w:numPr>
        <w:rPr>
          <w:rFonts w:ascii="Arial" w:hAnsi="Arial" w:cs="Arial"/>
        </w:rPr>
      </w:pPr>
      <w:bookmarkStart w:id="377" w:name="_Ref292443366"/>
      <w:bookmarkStart w:id="378" w:name="_Toc454350618"/>
      <w:bookmarkStart w:id="379" w:name="_Toc44319423"/>
      <w:r w:rsidRPr="007F60B4">
        <w:rPr>
          <w:rFonts w:ascii="Arial" w:hAnsi="Arial" w:cs="Arial"/>
        </w:rPr>
        <w:t>Criminal Background Check Instructions</w:t>
      </w:r>
      <w:bookmarkEnd w:id="377"/>
      <w:bookmarkEnd w:id="378"/>
      <w:bookmarkEnd w:id="379"/>
    </w:p>
    <w:p w:rsidR="00917505" w:rsidRPr="007F60B4" w:rsidRDefault="00917505" w:rsidP="00917505">
      <w:pPr>
        <w:pStyle w:val="headlya"/>
        <w:numPr>
          <w:ilvl w:val="0"/>
          <w:numId w:val="0"/>
        </w:numPr>
        <w:ind w:left="360"/>
        <w:outlineLvl w:val="1"/>
        <w:rPr>
          <w:rFonts w:ascii="Arial" w:hAnsi="Arial" w:cs="Arial"/>
        </w:rPr>
      </w:pPr>
    </w:p>
    <w:p w:rsidR="007C0544" w:rsidRPr="007F60B4" w:rsidRDefault="007C0544" w:rsidP="007C0544">
      <w:pPr>
        <w:pStyle w:val="BodyTextIndent"/>
        <w:rPr>
          <w:rFonts w:cs="Arial"/>
        </w:rPr>
      </w:pPr>
    </w:p>
    <w:p w:rsidR="007C0544" w:rsidRPr="007F60B4" w:rsidRDefault="007C0544" w:rsidP="007C0544">
      <w:pPr>
        <w:pStyle w:val="BodyTextIndent"/>
        <w:rPr>
          <w:rFonts w:cs="Arial"/>
        </w:rPr>
      </w:pPr>
      <w:r w:rsidRPr="007F60B4">
        <w:rPr>
          <w:rFonts w:cs="Arial"/>
        </w:rPr>
        <w:br w:type="page"/>
      </w:r>
    </w:p>
    <w:p w:rsidR="007C0544" w:rsidRPr="007F60B4" w:rsidRDefault="007C0544" w:rsidP="007C0544">
      <w:pPr>
        <w:pStyle w:val="Default"/>
        <w:jc w:val="center"/>
        <w:rPr>
          <w:rFonts w:ascii="Arial" w:hAnsi="Arial" w:cs="Arial"/>
          <w:b/>
          <w:sz w:val="28"/>
          <w:szCs w:val="28"/>
        </w:rPr>
      </w:pPr>
      <w:r w:rsidRPr="007F60B4">
        <w:rPr>
          <w:rFonts w:ascii="Arial" w:hAnsi="Arial" w:cs="Arial"/>
          <w:b/>
          <w:sz w:val="28"/>
          <w:szCs w:val="28"/>
        </w:rPr>
        <w:lastRenderedPageBreak/>
        <w:t>Criminal Background Check Instructions</w:t>
      </w:r>
    </w:p>
    <w:p w:rsidR="007C0544" w:rsidRPr="007F60B4" w:rsidRDefault="007C0544" w:rsidP="007C0544">
      <w:pPr>
        <w:pStyle w:val="Default"/>
        <w:jc w:val="center"/>
        <w:rPr>
          <w:rFonts w:ascii="Arial" w:hAnsi="Arial" w:cs="Arial"/>
          <w:b/>
          <w:sz w:val="28"/>
          <w:szCs w:val="28"/>
        </w:rPr>
      </w:pPr>
    </w:p>
    <w:p w:rsidR="007C0544" w:rsidRPr="007F60B4" w:rsidRDefault="007C0544" w:rsidP="007C0544">
      <w:pPr>
        <w:pStyle w:val="Default"/>
        <w:rPr>
          <w:rFonts w:ascii="Arial" w:hAnsi="Arial" w:cs="Arial"/>
          <w:sz w:val="22"/>
          <w:szCs w:val="22"/>
        </w:rPr>
      </w:pPr>
    </w:p>
    <w:p w:rsidR="007C0544" w:rsidRPr="007F60B4" w:rsidRDefault="007C0544" w:rsidP="00710359">
      <w:pPr>
        <w:pStyle w:val="BodyTextIndent"/>
        <w:rPr>
          <w:rFonts w:cs="Arial"/>
        </w:rPr>
      </w:pPr>
      <w:r w:rsidRPr="007F60B4">
        <w:rPr>
          <w:rFonts w:cs="Arial"/>
        </w:rPr>
        <w:t xml:space="preserve">Contractor staff are required to request their own criminal history. For privacy reasons, the SBI and FBI will not mail the results to anyone except the requestor, so the results must be delivered to </w:t>
      </w:r>
      <w:r w:rsidR="00470202" w:rsidRPr="007F60B4">
        <w:rPr>
          <w:rFonts w:cs="Arial"/>
        </w:rPr>
        <w:t xml:space="preserve">the </w:t>
      </w:r>
      <w:r w:rsidR="0049490F" w:rsidRPr="007F60B4">
        <w:rPr>
          <w:rFonts w:cs="Arial"/>
        </w:rPr>
        <w:t>DHSS</w:t>
      </w:r>
      <w:r w:rsidR="00470202" w:rsidRPr="007F60B4">
        <w:rPr>
          <w:rFonts w:cs="Arial"/>
        </w:rPr>
        <w:t xml:space="preserve"> Security Manager</w:t>
      </w:r>
      <w:r w:rsidR="00E847C4" w:rsidRPr="007F60B4">
        <w:rPr>
          <w:rFonts w:cs="Arial"/>
        </w:rPr>
        <w:t xml:space="preserve"> at the Biggs Data Center </w:t>
      </w:r>
      <w:r w:rsidRPr="007F60B4">
        <w:rPr>
          <w:rFonts w:cs="Arial"/>
        </w:rPr>
        <w:t>in a sealed envelope. Costs will be borne by the contractor.</w:t>
      </w:r>
    </w:p>
    <w:p w:rsidR="007C0544" w:rsidRPr="007F60B4" w:rsidRDefault="007C0544" w:rsidP="00710359">
      <w:pPr>
        <w:pStyle w:val="BodyTextIndent"/>
        <w:rPr>
          <w:rFonts w:cs="Arial"/>
        </w:rPr>
      </w:pPr>
    </w:p>
    <w:p w:rsidR="007C0544" w:rsidRPr="007F60B4" w:rsidRDefault="007C0544" w:rsidP="00887559">
      <w:pPr>
        <w:pStyle w:val="BodyTextIndent"/>
        <w:numPr>
          <w:ilvl w:val="0"/>
          <w:numId w:val="26"/>
        </w:numPr>
        <w:rPr>
          <w:rStyle w:val="LineNumber"/>
          <w:rFonts w:cs="Arial"/>
        </w:rPr>
      </w:pPr>
      <w:r w:rsidRPr="007F60B4">
        <w:rPr>
          <w:rStyle w:val="LineNumber"/>
          <w:rFonts w:cs="Arial"/>
        </w:rPr>
        <w:t xml:space="preserve">Visit </w:t>
      </w:r>
      <w:r w:rsidR="005C7E17" w:rsidRPr="007F60B4">
        <w:rPr>
          <w:rStyle w:val="LineNumber"/>
          <w:rFonts w:cs="Arial"/>
        </w:rPr>
        <w:t>one of the</w:t>
      </w:r>
      <w:r w:rsidRPr="007F60B4">
        <w:rPr>
          <w:rStyle w:val="LineNumber"/>
          <w:rFonts w:cs="Arial"/>
        </w:rPr>
        <w:t xml:space="preserve"> State Police location</w:t>
      </w:r>
      <w:r w:rsidR="005C7E17" w:rsidRPr="007F60B4">
        <w:rPr>
          <w:rStyle w:val="LineNumber"/>
          <w:rFonts w:cs="Arial"/>
        </w:rPr>
        <w:t>s</w:t>
      </w:r>
      <w:r w:rsidRPr="007F60B4">
        <w:rPr>
          <w:rStyle w:val="LineNumber"/>
          <w:rFonts w:cs="Arial"/>
        </w:rPr>
        <w:t xml:space="preserve"> listed </w:t>
      </w:r>
      <w:r w:rsidR="0049490F" w:rsidRPr="007F60B4">
        <w:rPr>
          <w:rStyle w:val="LineNumber"/>
          <w:rFonts w:cs="Arial"/>
        </w:rPr>
        <w:t>on the next page</w:t>
      </w:r>
      <w:r w:rsidRPr="007F60B4">
        <w:rPr>
          <w:rStyle w:val="LineNumber"/>
          <w:rFonts w:cs="Arial"/>
        </w:rPr>
        <w:t xml:space="preserve">. </w:t>
      </w:r>
      <w:r w:rsidRPr="007F60B4">
        <w:rPr>
          <w:rStyle w:val="LineNumber"/>
          <w:rFonts w:cs="Arial"/>
          <w:b/>
        </w:rPr>
        <w:t>Note:</w:t>
      </w:r>
      <w:r w:rsidRPr="007F60B4">
        <w:rPr>
          <w:rStyle w:val="LineNumber"/>
          <w:rFonts w:cs="Arial"/>
        </w:rPr>
        <w:t xml:space="preserve"> For </w:t>
      </w:r>
      <w:r w:rsidR="005C7E17" w:rsidRPr="007F60B4">
        <w:rPr>
          <w:rStyle w:val="LineNumber"/>
          <w:rFonts w:cs="Arial"/>
        </w:rPr>
        <w:t xml:space="preserve">the </w:t>
      </w:r>
      <w:r w:rsidRPr="007F60B4">
        <w:rPr>
          <w:rStyle w:val="LineNumber"/>
          <w:rFonts w:cs="Arial"/>
        </w:rPr>
        <w:t>New Castle and Sussex locations, appointments may take up to six weeks to schedule.</w:t>
      </w:r>
    </w:p>
    <w:p w:rsidR="007C0544" w:rsidRPr="007F60B4" w:rsidRDefault="007C0544" w:rsidP="00887559">
      <w:pPr>
        <w:pStyle w:val="BodyTextIndent"/>
        <w:numPr>
          <w:ilvl w:val="0"/>
          <w:numId w:val="26"/>
        </w:numPr>
        <w:rPr>
          <w:rStyle w:val="LineNumber"/>
          <w:rFonts w:cs="Arial"/>
        </w:rPr>
      </w:pPr>
      <w:r w:rsidRPr="007F60B4">
        <w:rPr>
          <w:rStyle w:val="LineNumber"/>
          <w:rFonts w:cs="Arial"/>
        </w:rPr>
        <w:t xml:space="preserve">Complete a SBI Personal Criminal History authorization form. </w:t>
      </w:r>
    </w:p>
    <w:p w:rsidR="007C0544" w:rsidRPr="007F60B4" w:rsidRDefault="007C0544" w:rsidP="00887559">
      <w:pPr>
        <w:pStyle w:val="BodyTextIndent"/>
        <w:numPr>
          <w:ilvl w:val="0"/>
          <w:numId w:val="26"/>
        </w:numPr>
        <w:rPr>
          <w:rStyle w:val="LineNumber"/>
          <w:rFonts w:cs="Arial"/>
        </w:rPr>
      </w:pPr>
      <w:r w:rsidRPr="007F60B4">
        <w:rPr>
          <w:rStyle w:val="LineNumber"/>
          <w:rFonts w:cs="Arial"/>
        </w:rPr>
        <w:t xml:space="preserve">Present valid government-issued photo identification, such as a driver’s license. </w:t>
      </w:r>
    </w:p>
    <w:p w:rsidR="007C0544" w:rsidRPr="007F60B4" w:rsidRDefault="007C0544" w:rsidP="00887559">
      <w:pPr>
        <w:pStyle w:val="BodyTextIndent"/>
        <w:numPr>
          <w:ilvl w:val="0"/>
          <w:numId w:val="26"/>
        </w:numPr>
        <w:rPr>
          <w:rStyle w:val="LineNumber"/>
          <w:rFonts w:cs="Arial"/>
        </w:rPr>
      </w:pPr>
      <w:r w:rsidRPr="007F60B4">
        <w:rPr>
          <w:rStyle w:val="LineNumber"/>
          <w:rFonts w:cs="Arial"/>
        </w:rPr>
        <w:t xml:space="preserve">The State fee is </w:t>
      </w:r>
      <w:r w:rsidR="007D2300" w:rsidRPr="007F60B4">
        <w:rPr>
          <w:rStyle w:val="LineNumber"/>
          <w:rFonts w:cs="Arial"/>
        </w:rPr>
        <w:t>$45,</w:t>
      </w:r>
      <w:r w:rsidRPr="007F60B4">
        <w:rPr>
          <w:rStyle w:val="LineNumber"/>
          <w:rFonts w:cs="Arial"/>
        </w:rPr>
        <w:t xml:space="preserve"> and the Federal check fee is $10, payable by cash or debit/credit card. (No personal checks). </w:t>
      </w:r>
    </w:p>
    <w:p w:rsidR="007C0544" w:rsidRPr="007F60B4" w:rsidRDefault="007C0544" w:rsidP="00887559">
      <w:pPr>
        <w:pStyle w:val="BodyTextIndent"/>
        <w:numPr>
          <w:ilvl w:val="0"/>
          <w:numId w:val="26"/>
        </w:numPr>
        <w:rPr>
          <w:rStyle w:val="LineNumber"/>
          <w:rFonts w:cs="Arial"/>
        </w:rPr>
      </w:pPr>
      <w:r w:rsidRPr="007F60B4">
        <w:rPr>
          <w:rStyle w:val="LineNumber"/>
          <w:rFonts w:cs="Arial"/>
        </w:rPr>
        <w:t xml:space="preserve">The State Police will require you to fill out an FBI fingerprint card, which they will return to you after you have completed the fingerprint process. </w:t>
      </w:r>
    </w:p>
    <w:p w:rsidR="0049490F" w:rsidRPr="007F60B4" w:rsidRDefault="007C0544" w:rsidP="00887559">
      <w:pPr>
        <w:pStyle w:val="BodyTextIndent"/>
        <w:numPr>
          <w:ilvl w:val="0"/>
          <w:numId w:val="26"/>
        </w:numPr>
        <w:rPr>
          <w:rStyle w:val="LineNumber"/>
          <w:rFonts w:cs="Arial"/>
        </w:rPr>
      </w:pPr>
      <w:r w:rsidRPr="007F60B4">
        <w:rPr>
          <w:rStyle w:val="LineNumber"/>
          <w:rFonts w:cs="Arial"/>
        </w:rPr>
        <w:t xml:space="preserve">Complete and sign the FBI Applicant Information Form to request the national record check. The form can be found on-line at </w:t>
      </w:r>
      <w:hyperlink r:id="rId38" w:history="1">
        <w:r w:rsidR="0049490F" w:rsidRPr="007F60B4">
          <w:rPr>
            <w:rStyle w:val="Hyperlink"/>
            <w:rFonts w:cs="Arial"/>
          </w:rPr>
          <w:t>http://www.fbi.gov/about-us/cjis/background-checks/applicant-information-form</w:t>
        </w:r>
      </w:hyperlink>
      <w:r w:rsidR="0049490F" w:rsidRPr="007F60B4">
        <w:rPr>
          <w:rStyle w:val="LineNumber"/>
          <w:rFonts w:cs="Arial"/>
        </w:rPr>
        <w:t xml:space="preserve"> </w:t>
      </w:r>
    </w:p>
    <w:p w:rsidR="007C0544" w:rsidRPr="007F60B4" w:rsidRDefault="007C0544" w:rsidP="00887559">
      <w:pPr>
        <w:pStyle w:val="BodyTextIndent"/>
        <w:numPr>
          <w:ilvl w:val="0"/>
          <w:numId w:val="26"/>
        </w:numPr>
        <w:rPr>
          <w:rStyle w:val="LineNumber"/>
          <w:rFonts w:cs="Arial"/>
        </w:rPr>
      </w:pPr>
      <w:r w:rsidRPr="007F60B4">
        <w:rPr>
          <w:rStyle w:val="LineNumber"/>
          <w:rFonts w:cs="Arial"/>
        </w:rPr>
        <w:t>Mail the Cover Letter and fingerprint card, along with an $18 processing fee, payable by money order, certified check, or credit card. The FBI turnaround time is 3-6 weeks.</w:t>
      </w:r>
    </w:p>
    <w:p w:rsidR="007C0544" w:rsidRPr="007F60B4" w:rsidRDefault="007C0544" w:rsidP="00887559">
      <w:pPr>
        <w:pStyle w:val="BodyTextIndent"/>
        <w:numPr>
          <w:ilvl w:val="0"/>
          <w:numId w:val="26"/>
        </w:numPr>
        <w:rPr>
          <w:rStyle w:val="LineNumber"/>
          <w:rFonts w:cs="Arial"/>
        </w:rPr>
      </w:pPr>
      <w:r w:rsidRPr="007F60B4">
        <w:rPr>
          <w:rStyle w:val="LineNumber"/>
          <w:rFonts w:cs="Arial"/>
        </w:rPr>
        <w:t xml:space="preserve">When you receive your reports at your home address, </w:t>
      </w:r>
      <w:r w:rsidRPr="007F60B4">
        <w:rPr>
          <w:rStyle w:val="LineNumber"/>
          <w:rFonts w:cs="Arial"/>
          <w:b/>
        </w:rPr>
        <w:t>DO NOT OPEN THE ENVELOPES</w:t>
      </w:r>
      <w:r w:rsidRPr="007F60B4">
        <w:rPr>
          <w:rStyle w:val="LineNumber"/>
          <w:rFonts w:cs="Arial"/>
        </w:rPr>
        <w:t xml:space="preserve">. If you break the seal on the envelopes, you will be responsible to go through the process again at your own expense. </w:t>
      </w:r>
    </w:p>
    <w:p w:rsidR="0049490F" w:rsidRPr="007F60B4" w:rsidRDefault="007C0544" w:rsidP="00887559">
      <w:pPr>
        <w:pStyle w:val="BodyTextIndent"/>
        <w:numPr>
          <w:ilvl w:val="0"/>
          <w:numId w:val="26"/>
        </w:numPr>
        <w:rPr>
          <w:rStyle w:val="LineNumber"/>
          <w:rFonts w:cs="Arial"/>
        </w:rPr>
      </w:pPr>
      <w:r w:rsidRPr="007F60B4">
        <w:rPr>
          <w:rStyle w:val="LineNumber"/>
          <w:rFonts w:cs="Arial"/>
        </w:rPr>
        <w:t xml:space="preserve">Either hand-deliver or mail the </w:t>
      </w:r>
      <w:r w:rsidRPr="007F60B4">
        <w:rPr>
          <w:rStyle w:val="LineNumber"/>
          <w:rFonts w:cs="Arial"/>
          <w:b/>
        </w:rPr>
        <w:t>SEALED</w:t>
      </w:r>
      <w:r w:rsidRPr="007F60B4">
        <w:rPr>
          <w:rStyle w:val="LineNumber"/>
          <w:rFonts w:cs="Arial"/>
        </w:rPr>
        <w:t xml:space="preserve"> FBI and SBI</w:t>
      </w:r>
      <w:r w:rsidR="0049490F" w:rsidRPr="007F60B4">
        <w:rPr>
          <w:rStyle w:val="LineNumber"/>
          <w:rFonts w:cs="Arial"/>
        </w:rPr>
        <w:t xml:space="preserve"> envelopes to:</w:t>
      </w:r>
    </w:p>
    <w:p w:rsidR="0049490F" w:rsidRPr="007F60B4" w:rsidRDefault="0049490F" w:rsidP="0049490F">
      <w:pPr>
        <w:pStyle w:val="BodyTextIndent"/>
        <w:ind w:left="720"/>
        <w:rPr>
          <w:rStyle w:val="LineNumber"/>
          <w:rFonts w:cs="Arial"/>
        </w:rPr>
      </w:pPr>
    </w:p>
    <w:p w:rsidR="0049490F" w:rsidRPr="007F60B4" w:rsidRDefault="0049490F" w:rsidP="0049490F">
      <w:pPr>
        <w:pStyle w:val="BodyTextIndent"/>
        <w:ind w:left="720"/>
        <w:rPr>
          <w:rStyle w:val="LineNumber"/>
          <w:rFonts w:cs="Arial"/>
        </w:rPr>
      </w:pPr>
      <w:r w:rsidRPr="007F60B4">
        <w:rPr>
          <w:rStyle w:val="LineNumber"/>
          <w:rFonts w:cs="Arial"/>
        </w:rPr>
        <w:t>DHSS Security Manager</w:t>
      </w:r>
    </w:p>
    <w:p w:rsidR="0049490F" w:rsidRPr="007F60B4" w:rsidRDefault="0049490F" w:rsidP="0049490F">
      <w:pPr>
        <w:pStyle w:val="BodyTextIndent"/>
        <w:ind w:left="720"/>
        <w:rPr>
          <w:rStyle w:val="LineNumber"/>
          <w:rFonts w:cs="Arial"/>
        </w:rPr>
      </w:pPr>
      <w:r w:rsidRPr="007F60B4">
        <w:rPr>
          <w:rStyle w:val="LineNumber"/>
          <w:rFonts w:cs="Arial"/>
        </w:rPr>
        <w:t>1901 N Dupont Highway</w:t>
      </w:r>
    </w:p>
    <w:p w:rsidR="0049490F" w:rsidRPr="007F60B4" w:rsidRDefault="0049490F" w:rsidP="0049490F">
      <w:pPr>
        <w:pStyle w:val="BodyTextIndent"/>
        <w:ind w:left="720"/>
        <w:rPr>
          <w:rStyle w:val="LineNumber"/>
          <w:rFonts w:cs="Arial"/>
        </w:rPr>
      </w:pPr>
      <w:r w:rsidRPr="007F60B4">
        <w:rPr>
          <w:rStyle w:val="LineNumber"/>
          <w:rFonts w:cs="Arial"/>
        </w:rPr>
        <w:t>Biggs Data Center</w:t>
      </w:r>
    </w:p>
    <w:p w:rsidR="0049490F" w:rsidRPr="007F60B4" w:rsidRDefault="0049490F" w:rsidP="0049490F">
      <w:pPr>
        <w:pStyle w:val="BodyTextIndent"/>
        <w:ind w:left="720"/>
        <w:rPr>
          <w:rStyle w:val="LineNumber"/>
          <w:rFonts w:cs="Arial"/>
        </w:rPr>
      </w:pPr>
      <w:r w:rsidRPr="007F60B4">
        <w:rPr>
          <w:rStyle w:val="LineNumber"/>
          <w:rFonts w:cs="Arial"/>
        </w:rPr>
        <w:t>New Castle, DE 19720</w:t>
      </w:r>
    </w:p>
    <w:p w:rsidR="0049490F" w:rsidRPr="007F60B4" w:rsidRDefault="0049490F" w:rsidP="0049490F">
      <w:pPr>
        <w:pStyle w:val="BodyTextIndent"/>
        <w:ind w:left="720"/>
        <w:rPr>
          <w:rStyle w:val="LineNumber"/>
          <w:rFonts w:cs="Arial"/>
        </w:rPr>
      </w:pPr>
    </w:p>
    <w:p w:rsidR="007C0544" w:rsidRPr="007F60B4" w:rsidRDefault="007C0544" w:rsidP="0049490F">
      <w:pPr>
        <w:pStyle w:val="BodyTextIndent"/>
        <w:ind w:left="720"/>
        <w:rPr>
          <w:rStyle w:val="LineNumber"/>
          <w:rFonts w:cs="Arial"/>
        </w:rPr>
      </w:pPr>
      <w:r w:rsidRPr="007F60B4">
        <w:rPr>
          <w:rStyle w:val="LineNumber"/>
          <w:rFonts w:cs="Arial"/>
        </w:rPr>
        <w:t xml:space="preserve">Mark envelopes as </w:t>
      </w:r>
      <w:r w:rsidRPr="007F60B4">
        <w:rPr>
          <w:rStyle w:val="LineNumber"/>
          <w:rFonts w:cs="Arial"/>
          <w:b/>
        </w:rPr>
        <w:t>CONFIDENTIAL</w:t>
      </w:r>
      <w:r w:rsidRPr="007F60B4">
        <w:rPr>
          <w:rStyle w:val="LineNumber"/>
          <w:rFonts w:cs="Arial"/>
        </w:rPr>
        <w:t xml:space="preserve">. </w:t>
      </w:r>
    </w:p>
    <w:p w:rsidR="0049490F" w:rsidRPr="007F60B4" w:rsidRDefault="0049490F" w:rsidP="0049490F">
      <w:pPr>
        <w:pStyle w:val="BodyTextIndent"/>
        <w:ind w:left="720"/>
        <w:rPr>
          <w:rStyle w:val="LineNumber"/>
          <w:rFonts w:cs="Arial"/>
        </w:rPr>
      </w:pPr>
    </w:p>
    <w:p w:rsidR="007C0544" w:rsidRPr="007F60B4" w:rsidRDefault="007C0544" w:rsidP="00710359">
      <w:pPr>
        <w:pStyle w:val="BodyTextIndent"/>
        <w:rPr>
          <w:rFonts w:cs="Arial"/>
        </w:rPr>
      </w:pPr>
      <w:r w:rsidRPr="007F60B4">
        <w:rPr>
          <w:rFonts w:cs="Arial"/>
        </w:rPr>
        <w:t>The results of the criminal background check will be reviewed and kept completely confidential. The total cost is $73.</w:t>
      </w:r>
    </w:p>
    <w:p w:rsidR="007C0544" w:rsidRPr="007F60B4" w:rsidRDefault="007C0544" w:rsidP="007C0544">
      <w:pPr>
        <w:pStyle w:val="Default"/>
        <w:ind w:left="540"/>
        <w:jc w:val="both"/>
        <w:rPr>
          <w:rFonts w:ascii="Arial" w:hAnsi="Arial" w:cs="Arial"/>
          <w:sz w:val="22"/>
          <w:szCs w:val="22"/>
        </w:rPr>
      </w:pP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0"/>
        <w:gridCol w:w="3150"/>
        <w:gridCol w:w="3060"/>
      </w:tblGrid>
      <w:tr w:rsidR="007C0544" w:rsidRPr="007F60B4" w:rsidTr="00606C50">
        <w:trPr>
          <w:trHeight w:val="665"/>
        </w:trPr>
        <w:tc>
          <w:tcPr>
            <w:tcW w:w="3150" w:type="dxa"/>
            <w:tcBorders>
              <w:top w:val="single" w:sz="4" w:space="0" w:color="auto"/>
              <w:bottom w:val="single" w:sz="4" w:space="0" w:color="auto"/>
              <w:right w:val="single" w:sz="4" w:space="0" w:color="auto"/>
            </w:tcBorders>
            <w:shd w:val="clear" w:color="auto" w:fill="FFFF00"/>
            <w:vAlign w:val="center"/>
          </w:tcPr>
          <w:p w:rsidR="007C0544" w:rsidRPr="007F60B4" w:rsidRDefault="007C0544" w:rsidP="00606C50">
            <w:pPr>
              <w:pStyle w:val="Default"/>
              <w:jc w:val="center"/>
              <w:rPr>
                <w:rFonts w:ascii="Arial" w:hAnsi="Arial" w:cs="Arial"/>
                <w:b/>
              </w:rPr>
            </w:pPr>
            <w:r w:rsidRPr="007F60B4">
              <w:rPr>
                <w:rFonts w:ascii="Arial" w:hAnsi="Arial" w:cs="Arial"/>
                <w:b/>
              </w:rPr>
              <w:t>New Castle County</w:t>
            </w:r>
          </w:p>
        </w:tc>
        <w:tc>
          <w:tcPr>
            <w:tcW w:w="3150" w:type="dxa"/>
            <w:tcBorders>
              <w:top w:val="single" w:sz="4" w:space="0" w:color="auto"/>
              <w:left w:val="single" w:sz="4" w:space="0" w:color="auto"/>
              <w:bottom w:val="single" w:sz="4" w:space="0" w:color="auto"/>
              <w:right w:val="single" w:sz="4" w:space="0" w:color="auto"/>
            </w:tcBorders>
            <w:shd w:val="clear" w:color="auto" w:fill="FFFF00"/>
            <w:vAlign w:val="center"/>
          </w:tcPr>
          <w:p w:rsidR="007C0544" w:rsidRPr="007F60B4" w:rsidRDefault="007C0544" w:rsidP="00606C50">
            <w:pPr>
              <w:pStyle w:val="Default"/>
              <w:jc w:val="center"/>
              <w:rPr>
                <w:rFonts w:ascii="Arial" w:hAnsi="Arial" w:cs="Arial"/>
                <w:b/>
              </w:rPr>
            </w:pPr>
            <w:r w:rsidRPr="007F60B4">
              <w:rPr>
                <w:rFonts w:ascii="Arial" w:hAnsi="Arial" w:cs="Arial"/>
                <w:b/>
              </w:rPr>
              <w:t>Kent County</w:t>
            </w:r>
          </w:p>
          <w:p w:rsidR="007C0544" w:rsidRPr="007F60B4" w:rsidRDefault="007C0544" w:rsidP="00606C50">
            <w:pPr>
              <w:pStyle w:val="Default"/>
              <w:jc w:val="center"/>
              <w:rPr>
                <w:rFonts w:ascii="Arial" w:hAnsi="Arial" w:cs="Arial"/>
                <w:b/>
              </w:rPr>
            </w:pPr>
            <w:r w:rsidRPr="007F60B4">
              <w:rPr>
                <w:rFonts w:ascii="Arial" w:hAnsi="Arial" w:cs="Arial"/>
                <w:b/>
              </w:rPr>
              <w:t>(Primary Facility)</w:t>
            </w:r>
          </w:p>
        </w:tc>
        <w:tc>
          <w:tcPr>
            <w:tcW w:w="3060" w:type="dxa"/>
            <w:tcBorders>
              <w:top w:val="single" w:sz="4" w:space="0" w:color="auto"/>
              <w:left w:val="single" w:sz="4" w:space="0" w:color="auto"/>
              <w:bottom w:val="single" w:sz="4" w:space="0" w:color="auto"/>
            </w:tcBorders>
            <w:shd w:val="clear" w:color="auto" w:fill="FFFF00"/>
            <w:vAlign w:val="center"/>
          </w:tcPr>
          <w:p w:rsidR="007C0544" w:rsidRPr="007F60B4" w:rsidRDefault="007C0544" w:rsidP="00606C50">
            <w:pPr>
              <w:pStyle w:val="Default"/>
              <w:jc w:val="center"/>
              <w:rPr>
                <w:rFonts w:ascii="Arial" w:hAnsi="Arial" w:cs="Arial"/>
                <w:b/>
              </w:rPr>
            </w:pPr>
            <w:r w:rsidRPr="007F60B4">
              <w:rPr>
                <w:rFonts w:ascii="Arial" w:hAnsi="Arial" w:cs="Arial"/>
                <w:b/>
              </w:rPr>
              <w:t>Sussex County</w:t>
            </w:r>
          </w:p>
        </w:tc>
      </w:tr>
      <w:tr w:rsidR="007C0544" w:rsidRPr="007F60B4" w:rsidTr="00606C50">
        <w:trPr>
          <w:trHeight w:val="1500"/>
        </w:trPr>
        <w:tc>
          <w:tcPr>
            <w:tcW w:w="3150" w:type="dxa"/>
            <w:tcBorders>
              <w:top w:val="single" w:sz="4" w:space="0" w:color="auto"/>
              <w:left w:val="single" w:sz="4" w:space="0" w:color="auto"/>
              <w:bottom w:val="single" w:sz="4" w:space="0" w:color="auto"/>
              <w:right w:val="single" w:sz="4" w:space="0" w:color="auto"/>
            </w:tcBorders>
            <w:shd w:val="clear" w:color="auto" w:fill="CFF8FD"/>
          </w:tcPr>
          <w:p w:rsidR="007C0544" w:rsidRPr="007F60B4" w:rsidRDefault="007C0544" w:rsidP="007C0544">
            <w:pPr>
              <w:pStyle w:val="Default"/>
              <w:jc w:val="center"/>
              <w:rPr>
                <w:rFonts w:ascii="Arial" w:hAnsi="Arial" w:cs="Arial"/>
                <w:b/>
                <w:bCs/>
                <w:sz w:val="22"/>
                <w:szCs w:val="22"/>
              </w:rPr>
            </w:pPr>
          </w:p>
          <w:p w:rsidR="007C0544" w:rsidRPr="007F60B4" w:rsidRDefault="007C0544" w:rsidP="007C0544">
            <w:pPr>
              <w:pStyle w:val="Default"/>
              <w:jc w:val="center"/>
              <w:rPr>
                <w:rFonts w:ascii="Arial" w:hAnsi="Arial" w:cs="Arial"/>
                <w:b/>
                <w:sz w:val="22"/>
                <w:szCs w:val="22"/>
              </w:rPr>
            </w:pPr>
            <w:r w:rsidRPr="007F60B4">
              <w:rPr>
                <w:rFonts w:ascii="Arial" w:hAnsi="Arial" w:cs="Arial"/>
                <w:b/>
                <w:sz w:val="22"/>
                <w:szCs w:val="22"/>
              </w:rPr>
              <w:t>State Police Troop 2</w:t>
            </w:r>
          </w:p>
          <w:p w:rsidR="007C0544" w:rsidRPr="007F60B4" w:rsidRDefault="007C0544" w:rsidP="007C0544">
            <w:pPr>
              <w:pStyle w:val="Default"/>
              <w:jc w:val="center"/>
              <w:rPr>
                <w:rFonts w:ascii="Arial" w:hAnsi="Arial" w:cs="Arial"/>
                <w:sz w:val="22"/>
                <w:szCs w:val="22"/>
              </w:rPr>
            </w:pP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t>100 LaGrange Ave</w:t>
            </w: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t>Newark, DE 19702</w:t>
            </w: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t xml:space="preserve">(Between </w:t>
            </w:r>
            <w:proofErr w:type="spellStart"/>
            <w:r w:rsidRPr="007F60B4">
              <w:rPr>
                <w:rFonts w:ascii="Arial" w:hAnsi="Arial" w:cs="Arial"/>
                <w:sz w:val="22"/>
                <w:szCs w:val="22"/>
              </w:rPr>
              <w:t>Rts</w:t>
            </w:r>
            <w:proofErr w:type="spellEnd"/>
            <w:r w:rsidRPr="007F60B4">
              <w:rPr>
                <w:rFonts w:ascii="Arial" w:hAnsi="Arial" w:cs="Arial"/>
                <w:sz w:val="22"/>
                <w:szCs w:val="22"/>
              </w:rPr>
              <w:t>. 72 and 896 on Rt. 40)</w:t>
            </w:r>
          </w:p>
          <w:p w:rsidR="007C0544" w:rsidRPr="007F60B4" w:rsidRDefault="007C0544" w:rsidP="007C0544">
            <w:pPr>
              <w:pStyle w:val="Default"/>
              <w:jc w:val="center"/>
              <w:rPr>
                <w:rFonts w:ascii="Arial" w:hAnsi="Arial" w:cs="Arial"/>
                <w:sz w:val="22"/>
                <w:szCs w:val="22"/>
              </w:rPr>
            </w:pPr>
          </w:p>
          <w:p w:rsidR="007C0544" w:rsidRPr="007F60B4" w:rsidRDefault="007C0544" w:rsidP="007C0544">
            <w:pPr>
              <w:pStyle w:val="Default"/>
              <w:jc w:val="center"/>
              <w:rPr>
                <w:rFonts w:ascii="Arial" w:hAnsi="Arial" w:cs="Arial"/>
                <w:color w:val="0000FF"/>
                <w:sz w:val="22"/>
                <w:szCs w:val="22"/>
              </w:rPr>
            </w:pPr>
            <w:r w:rsidRPr="007F60B4">
              <w:rPr>
                <w:rFonts w:ascii="Arial" w:hAnsi="Arial" w:cs="Arial"/>
                <w:b/>
                <w:bCs/>
                <w:color w:val="0000FF"/>
                <w:sz w:val="22"/>
                <w:szCs w:val="22"/>
              </w:rPr>
              <w:t>** By appointment only</w:t>
            </w: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t>To schedule an appointment:</w:t>
            </w: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t>Phone: 302-739-2528 or</w:t>
            </w: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lastRenderedPageBreak/>
              <w:t>Toll Free 1-800-464-4357</w:t>
            </w:r>
          </w:p>
          <w:p w:rsidR="007C0544" w:rsidRPr="007F60B4" w:rsidRDefault="007C0544" w:rsidP="007C0544">
            <w:pPr>
              <w:pStyle w:val="Default"/>
              <w:jc w:val="center"/>
              <w:rPr>
                <w:rFonts w:ascii="Arial" w:hAnsi="Arial" w:cs="Arial"/>
                <w:sz w:val="22"/>
                <w:szCs w:val="22"/>
              </w:rPr>
            </w:pPr>
          </w:p>
          <w:p w:rsidR="007C0544" w:rsidRPr="007F60B4" w:rsidRDefault="007C0544" w:rsidP="007C0544">
            <w:pPr>
              <w:pStyle w:val="Default"/>
              <w:jc w:val="center"/>
              <w:rPr>
                <w:rFonts w:ascii="Arial" w:hAnsi="Arial" w:cs="Arial"/>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CFF8FD"/>
            <w:vAlign w:val="center"/>
          </w:tcPr>
          <w:p w:rsidR="007C0544" w:rsidRPr="007F60B4" w:rsidRDefault="007C0544" w:rsidP="00606C50">
            <w:pPr>
              <w:pStyle w:val="Default"/>
              <w:jc w:val="center"/>
              <w:rPr>
                <w:rFonts w:ascii="Arial" w:hAnsi="Arial" w:cs="Arial"/>
                <w:b/>
                <w:bCs/>
                <w:sz w:val="22"/>
                <w:szCs w:val="22"/>
              </w:rPr>
            </w:pPr>
          </w:p>
          <w:p w:rsidR="007C0544" w:rsidRPr="007F60B4" w:rsidRDefault="007C0544" w:rsidP="00606C50">
            <w:pPr>
              <w:pStyle w:val="Default"/>
              <w:jc w:val="center"/>
              <w:rPr>
                <w:rFonts w:ascii="Arial" w:hAnsi="Arial" w:cs="Arial"/>
                <w:b/>
                <w:sz w:val="22"/>
                <w:szCs w:val="22"/>
              </w:rPr>
            </w:pPr>
            <w:r w:rsidRPr="007F60B4">
              <w:rPr>
                <w:rFonts w:ascii="Arial" w:hAnsi="Arial" w:cs="Arial"/>
                <w:b/>
                <w:sz w:val="22"/>
                <w:szCs w:val="22"/>
              </w:rPr>
              <w:t>State Bureau of Identification</w:t>
            </w:r>
          </w:p>
          <w:p w:rsidR="007C0544" w:rsidRPr="007F60B4" w:rsidRDefault="007C0544" w:rsidP="00606C50">
            <w:pPr>
              <w:pStyle w:val="Default"/>
              <w:jc w:val="center"/>
              <w:rPr>
                <w:rFonts w:ascii="Arial" w:hAnsi="Arial" w:cs="Arial"/>
                <w:sz w:val="22"/>
                <w:szCs w:val="22"/>
              </w:rPr>
            </w:pPr>
          </w:p>
          <w:p w:rsidR="007C0544" w:rsidRPr="007F60B4" w:rsidRDefault="007C0544" w:rsidP="00606C50">
            <w:pPr>
              <w:pStyle w:val="Default"/>
              <w:jc w:val="center"/>
              <w:rPr>
                <w:rFonts w:ascii="Arial" w:hAnsi="Arial" w:cs="Arial"/>
                <w:sz w:val="22"/>
                <w:szCs w:val="22"/>
              </w:rPr>
            </w:pPr>
            <w:r w:rsidRPr="007F60B4">
              <w:rPr>
                <w:rFonts w:ascii="Arial" w:hAnsi="Arial" w:cs="Arial"/>
                <w:sz w:val="22"/>
                <w:szCs w:val="22"/>
              </w:rPr>
              <w:t>655 Bay Road</w:t>
            </w:r>
          </w:p>
          <w:p w:rsidR="007C0544" w:rsidRPr="007F60B4" w:rsidRDefault="007C0544" w:rsidP="00606C50">
            <w:pPr>
              <w:pStyle w:val="Default"/>
              <w:jc w:val="center"/>
              <w:rPr>
                <w:rFonts w:ascii="Arial" w:hAnsi="Arial" w:cs="Arial"/>
                <w:sz w:val="22"/>
                <w:szCs w:val="22"/>
              </w:rPr>
            </w:pPr>
            <w:r w:rsidRPr="007F60B4">
              <w:rPr>
                <w:rFonts w:ascii="Arial" w:hAnsi="Arial" w:cs="Arial"/>
                <w:sz w:val="22"/>
                <w:szCs w:val="22"/>
              </w:rPr>
              <w:t>Blue Hen Mall and Corporate Center Suite 1B</w:t>
            </w:r>
          </w:p>
          <w:p w:rsidR="007C0544" w:rsidRPr="007F60B4" w:rsidRDefault="007C0544" w:rsidP="00606C50">
            <w:pPr>
              <w:pStyle w:val="Default"/>
              <w:jc w:val="center"/>
              <w:rPr>
                <w:rFonts w:ascii="Arial" w:hAnsi="Arial" w:cs="Arial"/>
                <w:sz w:val="22"/>
                <w:szCs w:val="22"/>
              </w:rPr>
            </w:pPr>
            <w:r w:rsidRPr="007F60B4">
              <w:rPr>
                <w:rFonts w:ascii="Arial" w:hAnsi="Arial" w:cs="Arial"/>
                <w:sz w:val="22"/>
                <w:szCs w:val="22"/>
              </w:rPr>
              <w:t>Dover, DE 19903</w:t>
            </w:r>
          </w:p>
          <w:p w:rsidR="007C0544" w:rsidRPr="007F60B4" w:rsidRDefault="007C0544" w:rsidP="00606C50">
            <w:pPr>
              <w:pStyle w:val="Default"/>
              <w:jc w:val="center"/>
              <w:rPr>
                <w:rFonts w:ascii="Arial" w:hAnsi="Arial" w:cs="Arial"/>
                <w:sz w:val="22"/>
                <w:szCs w:val="22"/>
              </w:rPr>
            </w:pPr>
            <w:r w:rsidRPr="007F60B4">
              <w:rPr>
                <w:rFonts w:ascii="Arial" w:hAnsi="Arial" w:cs="Arial"/>
                <w:sz w:val="22"/>
                <w:szCs w:val="22"/>
              </w:rPr>
              <w:t>Customer Service:</w:t>
            </w:r>
          </w:p>
          <w:p w:rsidR="007C0544" w:rsidRPr="007F60B4" w:rsidRDefault="007C0544" w:rsidP="00606C50">
            <w:pPr>
              <w:pStyle w:val="Default"/>
              <w:jc w:val="center"/>
              <w:rPr>
                <w:rFonts w:ascii="Arial" w:hAnsi="Arial" w:cs="Arial"/>
                <w:sz w:val="22"/>
                <w:szCs w:val="22"/>
              </w:rPr>
            </w:pPr>
            <w:r w:rsidRPr="007F60B4">
              <w:rPr>
                <w:rFonts w:ascii="Arial" w:hAnsi="Arial" w:cs="Arial"/>
                <w:sz w:val="22"/>
                <w:szCs w:val="22"/>
              </w:rPr>
              <w:t>302-739-5871</w:t>
            </w:r>
          </w:p>
          <w:p w:rsidR="007C0544" w:rsidRPr="007F60B4" w:rsidRDefault="007C0544" w:rsidP="00606C50">
            <w:pPr>
              <w:pStyle w:val="Default"/>
              <w:jc w:val="center"/>
              <w:rPr>
                <w:rFonts w:ascii="Arial" w:hAnsi="Arial" w:cs="Arial"/>
                <w:sz w:val="22"/>
                <w:szCs w:val="22"/>
              </w:rPr>
            </w:pPr>
          </w:p>
          <w:p w:rsidR="007C0544" w:rsidRPr="007F60B4" w:rsidRDefault="007C0544" w:rsidP="00606C50">
            <w:pPr>
              <w:pStyle w:val="Default"/>
              <w:jc w:val="center"/>
              <w:rPr>
                <w:rFonts w:ascii="Arial" w:hAnsi="Arial" w:cs="Arial"/>
                <w:color w:val="0000FF"/>
                <w:sz w:val="22"/>
                <w:szCs w:val="22"/>
              </w:rPr>
            </w:pPr>
            <w:r w:rsidRPr="007F60B4">
              <w:rPr>
                <w:rFonts w:ascii="Arial" w:hAnsi="Arial" w:cs="Arial"/>
                <w:b/>
                <w:bCs/>
                <w:color w:val="0000FF"/>
                <w:sz w:val="22"/>
                <w:szCs w:val="22"/>
              </w:rPr>
              <w:lastRenderedPageBreak/>
              <w:t>** Walk-ins accepted</w:t>
            </w:r>
          </w:p>
          <w:p w:rsidR="007C0544" w:rsidRPr="007F60B4" w:rsidRDefault="007C0544" w:rsidP="00606C50">
            <w:pPr>
              <w:pStyle w:val="Default"/>
              <w:jc w:val="center"/>
              <w:rPr>
                <w:rFonts w:ascii="Arial" w:hAnsi="Arial" w:cs="Arial"/>
                <w:sz w:val="22"/>
                <w:szCs w:val="22"/>
              </w:rPr>
            </w:pPr>
            <w:r w:rsidRPr="007F60B4">
              <w:rPr>
                <w:rFonts w:ascii="Arial" w:hAnsi="Arial" w:cs="Arial"/>
                <w:sz w:val="22"/>
                <w:szCs w:val="22"/>
              </w:rPr>
              <w:t>Hours of Operation</w:t>
            </w:r>
          </w:p>
          <w:p w:rsidR="007C0544" w:rsidRPr="007F60B4" w:rsidRDefault="007C0544" w:rsidP="00606C50">
            <w:pPr>
              <w:pStyle w:val="Default"/>
              <w:jc w:val="center"/>
              <w:rPr>
                <w:rFonts w:ascii="Arial" w:hAnsi="Arial" w:cs="Arial"/>
                <w:sz w:val="22"/>
                <w:szCs w:val="22"/>
              </w:rPr>
            </w:pPr>
            <w:r w:rsidRPr="007F60B4">
              <w:rPr>
                <w:rFonts w:ascii="Arial" w:hAnsi="Arial" w:cs="Arial"/>
                <w:sz w:val="22"/>
                <w:szCs w:val="22"/>
              </w:rPr>
              <w:t>Monday 9AM – 7PM</w:t>
            </w:r>
          </w:p>
          <w:p w:rsidR="007C0544" w:rsidRPr="007F60B4" w:rsidRDefault="007C0544" w:rsidP="00606C50">
            <w:pPr>
              <w:pStyle w:val="Default"/>
              <w:jc w:val="center"/>
              <w:rPr>
                <w:rFonts w:ascii="Arial" w:hAnsi="Arial" w:cs="Arial"/>
                <w:sz w:val="22"/>
                <w:szCs w:val="22"/>
              </w:rPr>
            </w:pPr>
            <w:r w:rsidRPr="007F60B4">
              <w:rPr>
                <w:rFonts w:ascii="Arial" w:hAnsi="Arial" w:cs="Arial"/>
                <w:sz w:val="22"/>
                <w:szCs w:val="22"/>
              </w:rPr>
              <w:t>Tuesday – Friday 9AM – 3PM</w:t>
            </w:r>
          </w:p>
          <w:p w:rsidR="007C0544" w:rsidRPr="007F60B4" w:rsidRDefault="007C0544" w:rsidP="00606C50">
            <w:pPr>
              <w:pStyle w:val="Default"/>
              <w:jc w:val="center"/>
              <w:rPr>
                <w:rFonts w:ascii="Arial" w:hAnsi="Arial" w:cs="Arial"/>
                <w:sz w:val="22"/>
                <w:szCs w:val="22"/>
              </w:rPr>
            </w:pPr>
          </w:p>
        </w:tc>
        <w:tc>
          <w:tcPr>
            <w:tcW w:w="3060" w:type="dxa"/>
            <w:tcBorders>
              <w:top w:val="single" w:sz="4" w:space="0" w:color="auto"/>
              <w:left w:val="single" w:sz="4" w:space="0" w:color="auto"/>
              <w:bottom w:val="single" w:sz="4" w:space="0" w:color="auto"/>
            </w:tcBorders>
            <w:shd w:val="clear" w:color="auto" w:fill="CFF8FD"/>
          </w:tcPr>
          <w:p w:rsidR="007C0544" w:rsidRPr="007F60B4" w:rsidRDefault="007C0544" w:rsidP="007C0544">
            <w:pPr>
              <w:pStyle w:val="Default"/>
              <w:jc w:val="center"/>
              <w:rPr>
                <w:rFonts w:ascii="Arial" w:hAnsi="Arial" w:cs="Arial"/>
                <w:b/>
                <w:bCs/>
                <w:sz w:val="22"/>
                <w:szCs w:val="22"/>
              </w:rPr>
            </w:pPr>
          </w:p>
          <w:p w:rsidR="007C0544" w:rsidRPr="007F60B4" w:rsidRDefault="007C0544" w:rsidP="007C0544">
            <w:pPr>
              <w:pStyle w:val="Default"/>
              <w:jc w:val="center"/>
              <w:rPr>
                <w:rFonts w:ascii="Arial" w:hAnsi="Arial" w:cs="Arial"/>
                <w:b/>
                <w:sz w:val="22"/>
                <w:szCs w:val="22"/>
              </w:rPr>
            </w:pPr>
            <w:r w:rsidRPr="007F60B4">
              <w:rPr>
                <w:rFonts w:ascii="Arial" w:hAnsi="Arial" w:cs="Arial"/>
                <w:b/>
                <w:sz w:val="22"/>
                <w:szCs w:val="22"/>
              </w:rPr>
              <w:t>State Police Troop 4</w:t>
            </w:r>
          </w:p>
          <w:p w:rsidR="007C0544" w:rsidRPr="007F60B4" w:rsidRDefault="007C0544" w:rsidP="007C0544">
            <w:pPr>
              <w:pStyle w:val="Default"/>
              <w:jc w:val="center"/>
              <w:rPr>
                <w:rFonts w:ascii="Arial" w:hAnsi="Arial" w:cs="Arial"/>
                <w:sz w:val="22"/>
                <w:szCs w:val="22"/>
              </w:rPr>
            </w:pP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t>S DuPont Hwy &amp; Shortly Rd</w:t>
            </w: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t>Georgetown, DE 19947</w:t>
            </w: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t>(Across from DelDOT &amp; State Service Center)</w:t>
            </w:r>
          </w:p>
          <w:p w:rsidR="007C0544" w:rsidRPr="007F60B4" w:rsidRDefault="007C0544" w:rsidP="007C0544">
            <w:pPr>
              <w:pStyle w:val="Default"/>
              <w:jc w:val="center"/>
              <w:rPr>
                <w:rFonts w:ascii="Arial" w:hAnsi="Arial" w:cs="Arial"/>
                <w:sz w:val="22"/>
                <w:szCs w:val="22"/>
              </w:rPr>
            </w:pPr>
          </w:p>
          <w:p w:rsidR="007C0544" w:rsidRPr="007F60B4" w:rsidRDefault="007C0544" w:rsidP="007C0544">
            <w:pPr>
              <w:pStyle w:val="Default"/>
              <w:jc w:val="center"/>
              <w:rPr>
                <w:rFonts w:ascii="Arial" w:hAnsi="Arial" w:cs="Arial"/>
                <w:color w:val="0000FF"/>
                <w:sz w:val="22"/>
                <w:szCs w:val="22"/>
              </w:rPr>
            </w:pPr>
            <w:r w:rsidRPr="007F60B4">
              <w:rPr>
                <w:rFonts w:ascii="Arial" w:hAnsi="Arial" w:cs="Arial"/>
                <w:b/>
                <w:bCs/>
                <w:color w:val="0000FF"/>
                <w:sz w:val="22"/>
                <w:szCs w:val="22"/>
              </w:rPr>
              <w:t>** By appointment only</w:t>
            </w:r>
          </w:p>
          <w:p w:rsidR="007C0544" w:rsidRPr="007F60B4" w:rsidRDefault="007C0544" w:rsidP="007C0544">
            <w:pPr>
              <w:pStyle w:val="Default"/>
              <w:jc w:val="center"/>
              <w:rPr>
                <w:rFonts w:ascii="Arial" w:hAnsi="Arial" w:cs="Arial"/>
                <w:b/>
                <w:bCs/>
                <w:sz w:val="22"/>
                <w:szCs w:val="22"/>
              </w:rPr>
            </w:pPr>
            <w:r w:rsidRPr="007F60B4">
              <w:rPr>
                <w:rFonts w:ascii="Arial" w:hAnsi="Arial" w:cs="Arial"/>
                <w:b/>
                <w:bCs/>
                <w:color w:val="0000FF"/>
                <w:sz w:val="22"/>
                <w:szCs w:val="22"/>
              </w:rPr>
              <w:t>(every other Wednesday)</w:t>
            </w: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t>To schedule an appointment:</w:t>
            </w: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lastRenderedPageBreak/>
              <w:t>Phone: 302-739-2528 or</w:t>
            </w:r>
          </w:p>
          <w:p w:rsidR="007C0544" w:rsidRPr="007F60B4" w:rsidRDefault="007C0544" w:rsidP="007C0544">
            <w:pPr>
              <w:pStyle w:val="Default"/>
              <w:jc w:val="center"/>
              <w:rPr>
                <w:rFonts w:ascii="Arial" w:hAnsi="Arial" w:cs="Arial"/>
                <w:sz w:val="22"/>
                <w:szCs w:val="22"/>
              </w:rPr>
            </w:pPr>
            <w:r w:rsidRPr="007F60B4">
              <w:rPr>
                <w:rFonts w:ascii="Arial" w:hAnsi="Arial" w:cs="Arial"/>
                <w:sz w:val="22"/>
                <w:szCs w:val="22"/>
              </w:rPr>
              <w:t>Toll Free 1-800-464-4357</w:t>
            </w:r>
          </w:p>
          <w:p w:rsidR="007C0544" w:rsidRPr="007F60B4" w:rsidRDefault="007C0544" w:rsidP="007C0544">
            <w:pPr>
              <w:pStyle w:val="Default"/>
              <w:jc w:val="center"/>
              <w:rPr>
                <w:rFonts w:ascii="Arial" w:hAnsi="Arial" w:cs="Arial"/>
                <w:sz w:val="22"/>
                <w:szCs w:val="22"/>
              </w:rPr>
            </w:pPr>
          </w:p>
          <w:p w:rsidR="007C0544" w:rsidRPr="007F60B4" w:rsidRDefault="007C0544" w:rsidP="007C0544">
            <w:pPr>
              <w:pStyle w:val="Default"/>
              <w:jc w:val="center"/>
              <w:rPr>
                <w:rFonts w:ascii="Arial" w:hAnsi="Arial" w:cs="Arial"/>
                <w:sz w:val="22"/>
                <w:szCs w:val="22"/>
              </w:rPr>
            </w:pPr>
          </w:p>
        </w:tc>
      </w:tr>
    </w:tbl>
    <w:p w:rsidR="00C02D0F" w:rsidRPr="007F60B4" w:rsidRDefault="00C02D0F" w:rsidP="00DC7F08">
      <w:pPr>
        <w:tabs>
          <w:tab w:val="left" w:pos="720"/>
          <w:tab w:val="left" w:pos="1440"/>
          <w:tab w:val="left" w:pos="2160"/>
          <w:tab w:val="left" w:pos="2880"/>
          <w:tab w:val="left" w:pos="3600"/>
          <w:tab w:val="left" w:pos="4320"/>
        </w:tabs>
        <w:jc w:val="both"/>
        <w:rPr>
          <w:rFonts w:cs="Arial"/>
        </w:rPr>
      </w:pPr>
    </w:p>
    <w:p w:rsidR="006B4EEA" w:rsidRPr="007F60B4" w:rsidRDefault="006B4EEA" w:rsidP="006B4EEA">
      <w:pPr>
        <w:pStyle w:val="BodyTextIndent"/>
        <w:rPr>
          <w:rFonts w:cs="Arial"/>
        </w:rPr>
      </w:pPr>
    </w:p>
    <w:p w:rsidR="00E07D65" w:rsidRPr="007F60B4" w:rsidRDefault="00E07D65" w:rsidP="00B1053A">
      <w:pPr>
        <w:rPr>
          <w:rFonts w:cs="Arial"/>
        </w:rPr>
      </w:pPr>
    </w:p>
    <w:sectPr w:rsidR="00E07D65" w:rsidRPr="007F60B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BFE" w:rsidRDefault="00845BFE">
      <w:r>
        <w:separator/>
      </w:r>
    </w:p>
  </w:endnote>
  <w:endnote w:type="continuationSeparator" w:id="0">
    <w:p w:rsidR="00845BFE" w:rsidRDefault="0084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Default="000D6D6F">
    <w:pPr>
      <w:pStyle w:val="Footer"/>
      <w:jc w:val="center"/>
    </w:pPr>
  </w:p>
  <w:p w:rsidR="000D6D6F" w:rsidRPr="0016507C" w:rsidRDefault="000D6D6F" w:rsidP="0016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Default="000D6D6F" w:rsidP="0014583A">
    <w:pPr>
      <w:pStyle w:val="Footer"/>
      <w:jc w:val="right"/>
    </w:pPr>
    <w:r>
      <w:t>Revised 03/01/2020</w:t>
    </w:r>
  </w:p>
  <w:p w:rsidR="000D6D6F" w:rsidRDefault="000D6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Default="000D6D6F">
    <w:pPr>
      <w:pStyle w:val="Footer"/>
      <w:jc w:val="center"/>
    </w:pPr>
    <w:r>
      <w:fldChar w:fldCharType="begin"/>
    </w:r>
    <w:r>
      <w:instrText xml:space="preserve"> PAGE   \* MERGEFORMAT </w:instrText>
    </w:r>
    <w:r>
      <w:fldChar w:fldCharType="separate"/>
    </w:r>
    <w:r>
      <w:rPr>
        <w:noProof/>
      </w:rPr>
      <w:t>85</w:t>
    </w:r>
    <w:r>
      <w:rPr>
        <w:noProof/>
      </w:rPr>
      <w:fldChar w:fldCharType="end"/>
    </w:r>
  </w:p>
  <w:p w:rsidR="000D6D6F" w:rsidRPr="0016507C" w:rsidRDefault="000D6D6F" w:rsidP="0016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BFE" w:rsidRDefault="00845BFE">
      <w:r>
        <w:separator/>
      </w:r>
    </w:p>
  </w:footnote>
  <w:footnote w:type="continuationSeparator" w:id="0">
    <w:p w:rsidR="00845BFE" w:rsidRDefault="0084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Pr="007136BD" w:rsidRDefault="000D6D6F" w:rsidP="007136BD">
    <w:pPr>
      <w:pStyle w:val="Header"/>
    </w:pPr>
  </w:p>
  <w:p w:rsidR="000D6D6F" w:rsidRDefault="000D6D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Default="000D6D6F">
    <w:pPr>
      <w:pStyle w:val="Header"/>
    </w:pPr>
    <w:r>
      <w:tab/>
    </w:r>
    <w:r>
      <w:tab/>
    </w:r>
    <w:r>
      <w:fldChar w:fldCharType="begin"/>
    </w:r>
    <w:r>
      <w:instrText xml:space="preserve"> REF _Ref115754368 \h </w:instrText>
    </w:r>
    <w:r>
      <w:fldChar w:fldCharType="separate"/>
    </w:r>
    <w:r>
      <w:t>Table of Contents</w:t>
    </w:r>
    <w:r>
      <w:fldChar w:fldCharType="end"/>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Default="000D6D6F">
    <w:pPr>
      <w:pStyle w:val="Header"/>
      <w:pBdr>
        <w:bottom w:val="single" w:sz="4" w:space="0" w:color="auto"/>
      </w:pBdr>
    </w:pPr>
    <w:r w:rsidRPr="00F9253B">
      <w:rPr>
        <w:b/>
        <w:bCs/>
        <w:iCs/>
      </w:rPr>
      <w:t>Delaware Early Childhood Record System (DECRS)</w:t>
    </w:r>
    <w:r w:rsidRPr="00F9253B">
      <w:rPr>
        <w:b/>
        <w:bCs/>
        <w:i/>
        <w:iCs/>
      </w:rPr>
      <w:t xml:space="preserve"> </w:t>
    </w:r>
    <w:r>
      <w:t>RFP</w:t>
    </w:r>
    <w:r>
      <w:tab/>
      <w:t xml:space="preserve"> HSS 20 045</w:t>
    </w:r>
    <w:r>
      <w:tab/>
    </w:r>
    <w:r>
      <w:fldChar w:fldCharType="begin"/>
    </w:r>
    <w:r>
      <w:instrText xml:space="preserve"> REF _Ref5671378 \h </w:instrText>
    </w:r>
    <w:r>
      <w:fldChar w:fldCharType="separate"/>
    </w:r>
    <w:r>
      <w:t>Project Overview</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Default="000D6D6F">
    <w:pPr>
      <w:pStyle w:val="Header"/>
      <w:pBdr>
        <w:bottom w:val="single" w:sz="4" w:space="0" w:color="auto"/>
      </w:pBdr>
    </w:pPr>
    <w:r w:rsidRPr="00F9253B">
      <w:rPr>
        <w:b/>
        <w:bCs/>
        <w:iCs/>
      </w:rPr>
      <w:t>Delaware Early Childhood Record System (DECRS)</w:t>
    </w:r>
    <w:r w:rsidRPr="00F9253B">
      <w:rPr>
        <w:b/>
        <w:bCs/>
        <w:i/>
        <w:iCs/>
      </w:rPr>
      <w:t xml:space="preserve"> </w:t>
    </w:r>
    <w:r>
      <w:t>RFP</w:t>
    </w:r>
    <w:r>
      <w:tab/>
    </w:r>
    <w:r>
      <w:tab/>
    </w:r>
    <w:r>
      <w:fldChar w:fldCharType="begin"/>
    </w:r>
    <w:r>
      <w:instrText xml:space="preserve"> REF _Ref91985949 \h </w:instrText>
    </w:r>
    <w:r>
      <w:fldChar w:fldCharType="separate"/>
    </w:r>
    <w:r>
      <w:t>DHSS Program and System Overview</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Default="000D6D6F">
    <w:pPr>
      <w:pStyle w:val="Header"/>
    </w:pPr>
    <w:r w:rsidRPr="00F9253B">
      <w:rPr>
        <w:b/>
        <w:bCs/>
        <w:iCs/>
      </w:rPr>
      <w:t>Delaware Early Childhood Record System (DECRS)</w:t>
    </w:r>
    <w:r w:rsidRPr="00F9253B">
      <w:rPr>
        <w:b/>
        <w:bCs/>
        <w:i/>
        <w:iCs/>
      </w:rPr>
      <w:t xml:space="preserve"> </w:t>
    </w:r>
    <w:r>
      <w:t>RFP</w:t>
    </w:r>
    <w:r>
      <w:tab/>
    </w:r>
    <w:r>
      <w:tab/>
    </w:r>
    <w:r>
      <w:fldChar w:fldCharType="begin"/>
    </w:r>
    <w:r>
      <w:instrText xml:space="preserve"> REF _Ref6287240 \h  \* MERGEFORMAT </w:instrText>
    </w:r>
    <w:r>
      <w:fldChar w:fldCharType="separate"/>
    </w:r>
    <w:r>
      <w:t>DHSS Responsibilities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Default="000D6D6F">
    <w:pPr>
      <w:pStyle w:val="Header"/>
    </w:pPr>
    <w:r w:rsidRPr="00F9253B">
      <w:rPr>
        <w:b/>
        <w:bCs/>
        <w:iCs/>
      </w:rPr>
      <w:t>Delaware Early Childhood Record System (DECRS)</w:t>
    </w:r>
    <w:r w:rsidRPr="00F9253B">
      <w:rPr>
        <w:b/>
        <w:bCs/>
        <w:i/>
        <w:iCs/>
      </w:rPr>
      <w:t xml:space="preserve"> </w:t>
    </w:r>
    <w:r>
      <w:t>RFP</w:t>
    </w:r>
    <w:r>
      <w:tab/>
    </w:r>
    <w:r>
      <w:tab/>
    </w:r>
    <w:r>
      <w:fldChar w:fldCharType="begin"/>
    </w:r>
    <w:r>
      <w:instrText xml:space="preserve"> REF _Ref115754595 \h </w:instrText>
    </w:r>
    <w:r>
      <w:fldChar w:fldCharType="separate"/>
    </w:r>
    <w:r>
      <w:t>Proposal Evaluation/Contractor Selection</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Default="000D6D6F">
    <w:pPr>
      <w:pStyle w:val="Header"/>
    </w:pPr>
    <w:r w:rsidRPr="00F9253B">
      <w:rPr>
        <w:b/>
        <w:bCs/>
        <w:iCs/>
      </w:rPr>
      <w:t>Delaware Early Childhood Record System (DECRS)</w:t>
    </w:r>
    <w:r w:rsidRPr="00F9253B">
      <w:rPr>
        <w:b/>
        <w:bCs/>
        <w:i/>
        <w:iCs/>
      </w:rPr>
      <w:t xml:space="preserve"> </w:t>
    </w:r>
    <w:r>
      <w:t>RFP</w:t>
    </w:r>
    <w:r>
      <w:tab/>
    </w:r>
    <w:r>
      <w:tab/>
    </w:r>
    <w:r>
      <w:fldChar w:fldCharType="begin"/>
    </w:r>
    <w:r>
      <w:instrText xml:space="preserve"> REF _Ref115754595 \h </w:instrText>
    </w:r>
    <w:r>
      <w:fldChar w:fldCharType="separate"/>
    </w:r>
    <w:r>
      <w:t>Proposal Evaluation/Contractor Selection</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Pr="00574F4B" w:rsidRDefault="000D6D6F">
    <w:pPr>
      <w:pStyle w:val="Header"/>
      <w:rPr>
        <w:b/>
        <w:bCs/>
        <w:i/>
        <w:iCs/>
      </w:rPr>
    </w:pPr>
    <w:bookmarkStart w:id="322" w:name="_Hlt11555992"/>
    <w:r w:rsidRPr="00F9253B">
      <w:rPr>
        <w:b/>
        <w:bCs/>
        <w:iCs/>
      </w:rPr>
      <w:t>Delaware Early Childhood Record System (DECRS)</w:t>
    </w:r>
    <w:r w:rsidRPr="00F9253B">
      <w:rPr>
        <w:b/>
        <w:bCs/>
        <w:i/>
        <w:iCs/>
      </w:rPr>
      <w:t xml:space="preserve"> </w:t>
    </w:r>
    <w:r>
      <w:t>RFP</w:t>
    </w:r>
    <w:r>
      <w:tab/>
    </w:r>
    <w:r>
      <w:tab/>
    </w:r>
    <w:bookmarkEnd w:id="322"/>
    <w:r>
      <w:fldChar w:fldCharType="begin"/>
    </w:r>
    <w:r>
      <w:instrText xml:space="preserve"> REF _Ref6224821 </w:instrText>
    </w:r>
    <w:r>
      <w:fldChar w:fldCharType="separate"/>
    </w:r>
    <w:r>
      <w:t>Contractor Instructions</w:t>
    </w:r>
    <w:r>
      <w:fldChar w:fldCharType="end"/>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6F" w:rsidRDefault="000D6D6F">
    <w:pPr>
      <w:pStyle w:val="Header"/>
    </w:pPr>
    <w:r w:rsidRPr="00F9253B">
      <w:rPr>
        <w:b/>
        <w:bCs/>
        <w:iCs/>
      </w:rPr>
      <w:t>Delaware Early Childhood Record System (DECRS)</w:t>
    </w:r>
    <w:r w:rsidRPr="00F9253B">
      <w:rPr>
        <w:b/>
        <w:bCs/>
        <w:i/>
        <w:iCs/>
      </w:rPr>
      <w:t xml:space="preserve"> </w:t>
    </w:r>
    <w:r>
      <w:t>RFP</w:t>
    </w:r>
    <w:r>
      <w:tab/>
    </w:r>
    <w:r>
      <w:tab/>
      <w:t>Exhibits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9CE"/>
    <w:multiLevelType w:val="hybridMultilevel"/>
    <w:tmpl w:val="6854F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6BA2"/>
    <w:multiLevelType w:val="hybridMultilevel"/>
    <w:tmpl w:val="2508F058"/>
    <w:lvl w:ilvl="0" w:tplc="95986DC8">
      <w:start w:val="1"/>
      <w:numFmt w:val="decimal"/>
      <w:lvlText w:val="%1."/>
      <w:lvlJc w:val="left"/>
      <w:pPr>
        <w:tabs>
          <w:tab w:val="num" w:pos="720"/>
        </w:tabs>
        <w:ind w:left="720" w:hanging="360"/>
      </w:pPr>
    </w:lvl>
    <w:lvl w:ilvl="1" w:tplc="04090019">
      <w:start w:val="1"/>
      <w:numFmt w:val="decimal"/>
      <w:lvlText w:val="%2."/>
      <w:lvlJc w:val="left"/>
      <w:pPr>
        <w:tabs>
          <w:tab w:val="num" w:pos="1740"/>
        </w:tabs>
        <w:ind w:left="1740" w:hanging="360"/>
      </w:pPr>
    </w:lvl>
    <w:lvl w:ilvl="2" w:tplc="0409001B">
      <w:start w:val="1"/>
      <w:numFmt w:val="decimal"/>
      <w:lvlText w:val="%3."/>
      <w:lvlJc w:val="left"/>
      <w:pPr>
        <w:tabs>
          <w:tab w:val="num" w:pos="2460"/>
        </w:tabs>
        <w:ind w:left="2460" w:hanging="360"/>
      </w:pPr>
    </w:lvl>
    <w:lvl w:ilvl="3" w:tplc="0409000F">
      <w:start w:val="1"/>
      <w:numFmt w:val="decimal"/>
      <w:lvlText w:val="%4."/>
      <w:lvlJc w:val="left"/>
      <w:pPr>
        <w:tabs>
          <w:tab w:val="num" w:pos="3180"/>
        </w:tabs>
        <w:ind w:left="3180" w:hanging="360"/>
      </w:pPr>
    </w:lvl>
    <w:lvl w:ilvl="4" w:tplc="04090019">
      <w:start w:val="1"/>
      <w:numFmt w:val="decimal"/>
      <w:lvlText w:val="%5."/>
      <w:lvlJc w:val="left"/>
      <w:pPr>
        <w:tabs>
          <w:tab w:val="num" w:pos="3900"/>
        </w:tabs>
        <w:ind w:left="3900" w:hanging="360"/>
      </w:pPr>
    </w:lvl>
    <w:lvl w:ilvl="5" w:tplc="0409001B">
      <w:start w:val="1"/>
      <w:numFmt w:val="decimal"/>
      <w:lvlText w:val="%6."/>
      <w:lvlJc w:val="left"/>
      <w:pPr>
        <w:tabs>
          <w:tab w:val="num" w:pos="4620"/>
        </w:tabs>
        <w:ind w:left="4620" w:hanging="360"/>
      </w:pPr>
    </w:lvl>
    <w:lvl w:ilvl="6" w:tplc="0409000F">
      <w:start w:val="1"/>
      <w:numFmt w:val="decimal"/>
      <w:lvlText w:val="%7."/>
      <w:lvlJc w:val="left"/>
      <w:pPr>
        <w:tabs>
          <w:tab w:val="num" w:pos="5340"/>
        </w:tabs>
        <w:ind w:left="5340" w:hanging="360"/>
      </w:pPr>
    </w:lvl>
    <w:lvl w:ilvl="7" w:tplc="04090019">
      <w:start w:val="1"/>
      <w:numFmt w:val="decimal"/>
      <w:lvlText w:val="%8."/>
      <w:lvlJc w:val="left"/>
      <w:pPr>
        <w:tabs>
          <w:tab w:val="num" w:pos="6060"/>
        </w:tabs>
        <w:ind w:left="6060" w:hanging="360"/>
      </w:pPr>
    </w:lvl>
    <w:lvl w:ilvl="8" w:tplc="0409001B">
      <w:start w:val="1"/>
      <w:numFmt w:val="decimal"/>
      <w:lvlText w:val="%9."/>
      <w:lvlJc w:val="left"/>
      <w:pPr>
        <w:tabs>
          <w:tab w:val="num" w:pos="6780"/>
        </w:tabs>
        <w:ind w:left="6780" w:hanging="360"/>
      </w:pPr>
    </w:lvl>
  </w:abstractNum>
  <w:abstractNum w:abstractNumId="2" w15:restartNumberingAfterBreak="0">
    <w:nsid w:val="093C7EB1"/>
    <w:multiLevelType w:val="hybridMultilevel"/>
    <w:tmpl w:val="4B04607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74E99"/>
    <w:multiLevelType w:val="hybridMultilevel"/>
    <w:tmpl w:val="D3F4D796"/>
    <w:lvl w:ilvl="0" w:tplc="04090001">
      <w:start w:val="1"/>
      <w:numFmt w:val="bullet"/>
      <w:lvlText w:val=""/>
      <w:lvlJc w:val="left"/>
      <w:pPr>
        <w:tabs>
          <w:tab w:val="num" w:pos="360"/>
        </w:tabs>
        <w:ind w:left="360" w:hanging="360"/>
      </w:pPr>
      <w:rPr>
        <w:rFonts w:ascii="Symbol" w:hAnsi="Symbol" w:hint="default"/>
      </w:rPr>
    </w:lvl>
    <w:lvl w:ilvl="1" w:tplc="81F875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B20A2"/>
    <w:multiLevelType w:val="hybridMultilevel"/>
    <w:tmpl w:val="626C3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238B9"/>
    <w:multiLevelType w:val="hybridMultilevel"/>
    <w:tmpl w:val="766A39DA"/>
    <w:lvl w:ilvl="0" w:tplc="67906F28">
      <w:start w:val="1"/>
      <w:numFmt w:val="bullet"/>
      <w:pStyle w:val="BodyTextIndent2"/>
      <w:lvlText w:val=""/>
      <w:lvlJc w:val="left"/>
      <w:pPr>
        <w:tabs>
          <w:tab w:val="num" w:pos="360"/>
        </w:tabs>
        <w:ind w:left="360" w:hanging="360"/>
      </w:pPr>
      <w:rPr>
        <w:rFonts w:ascii="Symbol" w:hAnsi="Symbol" w:hint="default"/>
      </w:rPr>
    </w:lvl>
    <w:lvl w:ilvl="1" w:tplc="04090011">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5E569F5A">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A568E5"/>
    <w:multiLevelType w:val="hybridMultilevel"/>
    <w:tmpl w:val="42089044"/>
    <w:lvl w:ilvl="0" w:tplc="C34E038E">
      <w:start w:val="1"/>
      <w:numFmt w:val="lowerLetter"/>
      <w:pStyle w:val="LetteredNoIndent"/>
      <w:lvlText w:val="%1."/>
      <w:lvlJc w:val="left"/>
      <w:pPr>
        <w:tabs>
          <w:tab w:val="num" w:pos="360"/>
        </w:tabs>
        <w:ind w:left="288" w:hanging="288"/>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A4A4AD4"/>
    <w:multiLevelType w:val="hybridMultilevel"/>
    <w:tmpl w:val="B770D7A2"/>
    <w:lvl w:ilvl="0" w:tplc="3236AE60">
      <w:start w:val="1"/>
      <w:numFmt w:val="upperLetter"/>
      <w:pStyle w:val="Heading5"/>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F376B"/>
    <w:multiLevelType w:val="hybridMultilevel"/>
    <w:tmpl w:val="42089044"/>
    <w:lvl w:ilvl="0" w:tplc="83920FF4">
      <w:start w:val="6"/>
      <w:numFmt w:val="low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A66292"/>
    <w:multiLevelType w:val="multilevel"/>
    <w:tmpl w:val="D87833EA"/>
    <w:lvl w:ilvl="0">
      <w:start w:val="1"/>
      <w:numFmt w:val="decimal"/>
      <w:pStyle w:val="Heading7"/>
      <w:lvlText w:val="%1)"/>
      <w:lvlJc w:val="left"/>
      <w:pPr>
        <w:tabs>
          <w:tab w:val="num" w:pos="504"/>
        </w:tabs>
        <w:ind w:left="504" w:hanging="360"/>
      </w:pPr>
      <w:rPr>
        <w:rFonts w:hint="default"/>
        <w:b/>
      </w:rPr>
    </w:lvl>
    <w:lvl w:ilvl="1">
      <w:start w:val="1"/>
      <w:numFmt w:val="upperLetter"/>
      <w:lvlText w:val="%2."/>
      <w:lvlJc w:val="left"/>
      <w:pPr>
        <w:tabs>
          <w:tab w:val="num" w:pos="717"/>
        </w:tabs>
        <w:ind w:left="717" w:hanging="573"/>
      </w:pPr>
      <w:rPr>
        <w:rFonts w:hint="default"/>
        <w:b/>
      </w:rPr>
    </w:lvl>
    <w:lvl w:ilvl="2">
      <w:start w:val="1"/>
      <w:numFmt w:val="decimal"/>
      <w:lvlText w:val="%1.%2.%3"/>
      <w:lvlJc w:val="left"/>
      <w:pPr>
        <w:tabs>
          <w:tab w:val="num" w:pos="792"/>
        </w:tabs>
        <w:ind w:left="792" w:hanging="576"/>
      </w:pPr>
      <w:rPr>
        <w:rFonts w:hint="default"/>
        <w:b/>
      </w:rPr>
    </w:lvl>
    <w:lvl w:ilvl="3">
      <w:start w:val="1"/>
      <w:numFmt w:val="decimal"/>
      <w:lvlText w:val="%1.%2.%3.%4"/>
      <w:lvlJc w:val="left"/>
      <w:pPr>
        <w:tabs>
          <w:tab w:val="num" w:pos="1152"/>
        </w:tabs>
        <w:ind w:left="1152" w:hanging="1080"/>
      </w:pPr>
      <w:rPr>
        <w:rFonts w:hint="default"/>
        <w:b/>
      </w:rPr>
    </w:lvl>
    <w:lvl w:ilvl="4">
      <w:start w:val="1"/>
      <w:numFmt w:val="decimal"/>
      <w:lvlText w:val="%1.%2.%3.%4.%5"/>
      <w:lvlJc w:val="left"/>
      <w:pPr>
        <w:tabs>
          <w:tab w:val="num" w:pos="1152"/>
        </w:tabs>
        <w:ind w:left="1152" w:hanging="1080"/>
      </w:pPr>
      <w:rPr>
        <w:rFonts w:hint="default"/>
        <w:b/>
      </w:rPr>
    </w:lvl>
    <w:lvl w:ilvl="5">
      <w:start w:val="8"/>
      <w:numFmt w:val="decimal"/>
      <w:lvlRestart w:val="0"/>
      <w:pStyle w:val="Heading6"/>
      <w:lvlText w:val="%6"/>
      <w:lvlJc w:val="left"/>
      <w:pPr>
        <w:tabs>
          <w:tab w:val="num" w:pos="720"/>
        </w:tabs>
        <w:ind w:left="720" w:hanging="648"/>
      </w:pPr>
      <w:rPr>
        <w:rFonts w:hint="default"/>
        <w:b/>
      </w:rPr>
    </w:lvl>
    <w:lvl w:ilvl="6">
      <w:start w:val="1"/>
      <w:numFmt w:val="upperLetter"/>
      <w:lvlRestart w:val="0"/>
      <w:pStyle w:val="Heading7"/>
      <w:lvlText w:val="%7."/>
      <w:lvlJc w:val="left"/>
      <w:pPr>
        <w:tabs>
          <w:tab w:val="num" w:pos="720"/>
        </w:tabs>
        <w:ind w:left="720" w:hanging="576"/>
      </w:pPr>
      <w:rPr>
        <w:rFonts w:hint="default"/>
        <w:b/>
      </w:rPr>
    </w:lvl>
    <w:lvl w:ilvl="7">
      <w:start w:val="1"/>
      <w:numFmt w:val="decimal"/>
      <w:lvlText w:val="%1.%2.%3.%4.%5.%6.%7.%8"/>
      <w:lvlJc w:val="left"/>
      <w:pPr>
        <w:tabs>
          <w:tab w:val="num" w:pos="1872"/>
        </w:tabs>
        <w:ind w:left="1872" w:hanging="1800"/>
      </w:pPr>
      <w:rPr>
        <w:rFonts w:hint="default"/>
        <w:b/>
      </w:rPr>
    </w:lvl>
    <w:lvl w:ilvl="8">
      <w:start w:val="1"/>
      <w:numFmt w:val="decimal"/>
      <w:lvlText w:val="%1.%2.%3.%4.%5.%6.%7.%8.%9"/>
      <w:lvlJc w:val="left"/>
      <w:pPr>
        <w:tabs>
          <w:tab w:val="num" w:pos="1872"/>
        </w:tabs>
        <w:ind w:left="1872" w:hanging="1800"/>
      </w:pPr>
      <w:rPr>
        <w:rFonts w:hint="default"/>
        <w:b/>
      </w:rPr>
    </w:lvl>
  </w:abstractNum>
  <w:abstractNum w:abstractNumId="10" w15:restartNumberingAfterBreak="0">
    <w:nsid w:val="2AAF3038"/>
    <w:multiLevelType w:val="hybridMultilevel"/>
    <w:tmpl w:val="118A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F6EC8"/>
    <w:multiLevelType w:val="hybridMultilevel"/>
    <w:tmpl w:val="663A3D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665EF"/>
    <w:multiLevelType w:val="multilevel"/>
    <w:tmpl w:val="B95464BC"/>
    <w:lvl w:ilvl="0">
      <w:start w:val="1"/>
      <w:numFmt w:val="decimal"/>
      <w:pStyle w:val="Heading1"/>
      <w:lvlText w:val="%1"/>
      <w:lvlJc w:val="left"/>
      <w:pPr>
        <w:tabs>
          <w:tab w:val="num" w:pos="645"/>
        </w:tabs>
        <w:ind w:left="645" w:hanging="645"/>
      </w:pPr>
      <w:rPr>
        <w:rFonts w:hint="default"/>
        <w:b/>
      </w:rPr>
    </w:lvl>
    <w:lvl w:ilvl="1">
      <w:start w:val="1"/>
      <w:numFmt w:val="decimal"/>
      <w:pStyle w:val="Heading2"/>
      <w:lvlText w:val="%1.%2"/>
      <w:lvlJc w:val="left"/>
      <w:pPr>
        <w:tabs>
          <w:tab w:val="num" w:pos="645"/>
        </w:tabs>
        <w:ind w:left="645" w:hanging="645"/>
      </w:pPr>
      <w:rPr>
        <w:rFonts w:hint="default"/>
        <w:b/>
      </w:rPr>
    </w:lvl>
    <w:lvl w:ilvl="2">
      <w:start w:val="1"/>
      <w:numFmt w:val="decimal"/>
      <w:pStyle w:val="Heading3"/>
      <w:lvlText w:val="%1.%2.%3"/>
      <w:lvlJc w:val="left"/>
      <w:pPr>
        <w:tabs>
          <w:tab w:val="num" w:pos="720"/>
        </w:tabs>
        <w:ind w:left="720" w:hanging="720"/>
      </w:pPr>
      <w:rPr>
        <w:rFonts w:ascii="Arial Bold" w:hAnsi="Arial Bold" w:hint="default"/>
        <w:b/>
        <w:i w:val="0"/>
        <w:sz w:val="22"/>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9E42713"/>
    <w:multiLevelType w:val="hybridMultilevel"/>
    <w:tmpl w:val="81809C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96F14"/>
    <w:multiLevelType w:val="hybridMultilevel"/>
    <w:tmpl w:val="3B6AB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5356E"/>
    <w:multiLevelType w:val="hybridMultilevel"/>
    <w:tmpl w:val="12802F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7763EE"/>
    <w:multiLevelType w:val="hybridMultilevel"/>
    <w:tmpl w:val="E0F6F3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575BE"/>
    <w:multiLevelType w:val="hybridMultilevel"/>
    <w:tmpl w:val="ADD2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707099"/>
    <w:multiLevelType w:val="hybridMultilevel"/>
    <w:tmpl w:val="BF6E7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D52BB"/>
    <w:multiLevelType w:val="hybridMultilevel"/>
    <w:tmpl w:val="0A70E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9E479F"/>
    <w:multiLevelType w:val="hybridMultilevel"/>
    <w:tmpl w:val="D7CA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23AA6"/>
    <w:multiLevelType w:val="hybridMultilevel"/>
    <w:tmpl w:val="810C2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47769F"/>
    <w:multiLevelType w:val="hybridMultilevel"/>
    <w:tmpl w:val="E79021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C0F82"/>
    <w:multiLevelType w:val="hybridMultilevel"/>
    <w:tmpl w:val="54666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507F84"/>
    <w:multiLevelType w:val="hybridMultilevel"/>
    <w:tmpl w:val="530A0AF8"/>
    <w:lvl w:ilvl="0" w:tplc="E9B08178">
      <w:start w:val="1"/>
      <w:numFmt w:val="upp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EEC0177"/>
    <w:multiLevelType w:val="hybridMultilevel"/>
    <w:tmpl w:val="A9D2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E7384"/>
    <w:multiLevelType w:val="hybridMultilevel"/>
    <w:tmpl w:val="DC0A1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E742CB"/>
    <w:multiLevelType w:val="hybridMultilevel"/>
    <w:tmpl w:val="30ACB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5D3FF5"/>
    <w:multiLevelType w:val="hybridMultilevel"/>
    <w:tmpl w:val="C8A62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B313E7"/>
    <w:multiLevelType w:val="hybridMultilevel"/>
    <w:tmpl w:val="7CA2C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F251F"/>
    <w:multiLevelType w:val="hybridMultilevel"/>
    <w:tmpl w:val="8BC6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55E50"/>
    <w:multiLevelType w:val="hybridMultilevel"/>
    <w:tmpl w:val="BCFCA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D4C19"/>
    <w:multiLevelType w:val="hybridMultilevel"/>
    <w:tmpl w:val="22CC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56970"/>
    <w:multiLevelType w:val="hybridMultilevel"/>
    <w:tmpl w:val="663448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B7433"/>
    <w:multiLevelType w:val="hybridMultilevel"/>
    <w:tmpl w:val="255C9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CA02BA"/>
    <w:multiLevelType w:val="hybridMultilevel"/>
    <w:tmpl w:val="B588CAA4"/>
    <w:lvl w:ilvl="0" w:tplc="0409000F">
      <w:start w:val="1"/>
      <w:numFmt w:val="decimal"/>
      <w:lvlText w:val="%1."/>
      <w:lvlJc w:val="left"/>
      <w:pPr>
        <w:tabs>
          <w:tab w:val="num" w:pos="360"/>
        </w:tabs>
        <w:ind w:left="360" w:hanging="360"/>
      </w:pPr>
    </w:lvl>
    <w:lvl w:ilvl="1" w:tplc="7152C99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DE7B0E"/>
    <w:multiLevelType w:val="multilevel"/>
    <w:tmpl w:val="DF3696CE"/>
    <w:lvl w:ilvl="0">
      <w:start w:val="6"/>
      <w:numFmt w:val="decimal"/>
      <w:pStyle w:val="headly"/>
      <w:lvlText w:val="%1."/>
      <w:lvlJc w:val="left"/>
      <w:pPr>
        <w:tabs>
          <w:tab w:val="num" w:pos="720"/>
        </w:tabs>
        <w:ind w:left="720" w:hanging="720"/>
      </w:pPr>
      <w:rPr>
        <w:rFonts w:hint="default"/>
        <w:b/>
      </w:rPr>
    </w:lvl>
    <w:lvl w:ilvl="1">
      <w:start w:val="1"/>
      <w:numFmt w:val="upperLetter"/>
      <w:lvlRestart w:val="0"/>
      <w:pStyle w:val="headlya"/>
      <w:lvlText w:val="%2."/>
      <w:lvlJc w:val="left"/>
      <w:pPr>
        <w:tabs>
          <w:tab w:val="num" w:pos="645"/>
        </w:tabs>
        <w:ind w:left="645" w:hanging="573"/>
      </w:pPr>
      <w:rPr>
        <w:rFonts w:hint="default"/>
        <w:b/>
      </w:rPr>
    </w:lvl>
    <w:lvl w:ilvl="2">
      <w:start w:val="1"/>
      <w:numFmt w:val="decimal"/>
      <w:lvlText w:val="%1.%2.%3"/>
      <w:lvlJc w:val="left"/>
      <w:pPr>
        <w:tabs>
          <w:tab w:val="num" w:pos="720"/>
        </w:tabs>
        <w:ind w:left="720" w:hanging="576"/>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1046917"/>
    <w:multiLevelType w:val="multilevel"/>
    <w:tmpl w:val="C9C29DF4"/>
    <w:lvl w:ilvl="0">
      <w:start w:val="1"/>
      <w:numFmt w:val="upperLetter"/>
      <w:pStyle w:val="Level1"/>
      <w:lvlText w:val="%1."/>
      <w:lvlJc w:val="left"/>
      <w:pPr>
        <w:tabs>
          <w:tab w:val="num" w:pos="360"/>
        </w:tabs>
      </w:pPr>
      <w:rPr>
        <w:rFonts w:hint="default"/>
      </w:rPr>
    </w:lvl>
    <w:lvl w:ilvl="1">
      <w:start w:val="1"/>
      <w:numFmt w:val="decimal"/>
      <w:pStyle w:val="Level2"/>
      <w:lvlText w:val="%2."/>
      <w:lvlJc w:val="left"/>
      <w:pPr>
        <w:tabs>
          <w:tab w:val="num" w:pos="720"/>
        </w:tabs>
        <w:ind w:left="360"/>
      </w:pPr>
      <w:rPr>
        <w:rFonts w:hint="default"/>
      </w:rPr>
    </w:lvl>
    <w:lvl w:ilvl="2">
      <w:start w:val="1"/>
      <w:numFmt w:val="lowerLetter"/>
      <w:pStyle w:val="Level3"/>
      <w:lvlText w:val="%3."/>
      <w:lvlJc w:val="left"/>
      <w:pPr>
        <w:tabs>
          <w:tab w:val="num" w:pos="1080"/>
        </w:tabs>
        <w:ind w:left="720"/>
      </w:pPr>
      <w:rPr>
        <w:rFonts w:hint="default"/>
      </w:rPr>
    </w:lvl>
    <w:lvl w:ilvl="3">
      <w:start w:val="1"/>
      <w:numFmt w:val="decimal"/>
      <w:pStyle w:val="Level4"/>
      <w:lvlText w:val="%4."/>
      <w:lvlJc w:val="left"/>
      <w:pPr>
        <w:tabs>
          <w:tab w:val="num" w:pos="1440"/>
        </w:tabs>
        <w:ind w:left="1080"/>
      </w:pPr>
      <w:rPr>
        <w:rFonts w:hint="default"/>
      </w:rPr>
    </w:lvl>
    <w:lvl w:ilvl="4">
      <w:start w:val="1"/>
      <w:numFmt w:val="decimal"/>
      <w:lvlText w:val="(%5)"/>
      <w:lvlJc w:val="left"/>
      <w:pPr>
        <w:tabs>
          <w:tab w:val="num" w:pos="2880"/>
        </w:tabs>
        <w:ind w:left="2520"/>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320"/>
        </w:tabs>
        <w:ind w:left="3960"/>
      </w:pPr>
      <w:rPr>
        <w:rFonts w:hint="default"/>
      </w:rPr>
    </w:lvl>
    <w:lvl w:ilvl="7">
      <w:start w:val="1"/>
      <w:numFmt w:val="lowerLetter"/>
      <w:lvlText w:val="(%8)"/>
      <w:lvlJc w:val="left"/>
      <w:pPr>
        <w:tabs>
          <w:tab w:val="num" w:pos="5040"/>
        </w:tabs>
        <w:ind w:left="4680"/>
      </w:pPr>
      <w:rPr>
        <w:rFonts w:hint="default"/>
      </w:rPr>
    </w:lvl>
    <w:lvl w:ilvl="8">
      <w:start w:val="1"/>
      <w:numFmt w:val="lowerRoman"/>
      <w:lvlText w:val="(%9)"/>
      <w:lvlJc w:val="left"/>
      <w:pPr>
        <w:tabs>
          <w:tab w:val="num" w:pos="5760"/>
        </w:tabs>
        <w:ind w:left="5400"/>
      </w:pPr>
      <w:rPr>
        <w:rFonts w:hint="default"/>
      </w:rPr>
    </w:lvl>
  </w:abstractNum>
  <w:abstractNum w:abstractNumId="38" w15:restartNumberingAfterBreak="0">
    <w:nsid w:val="71EE0973"/>
    <w:multiLevelType w:val="hybridMultilevel"/>
    <w:tmpl w:val="339647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B0082D"/>
    <w:multiLevelType w:val="singleLevel"/>
    <w:tmpl w:val="0AA4ABE0"/>
    <w:lvl w:ilvl="0">
      <w:start w:val="1"/>
      <w:numFmt w:val="upperLetter"/>
      <w:pStyle w:val="BodyTextIndentABullet"/>
      <w:lvlText w:val="%1."/>
      <w:lvlJc w:val="left"/>
      <w:pPr>
        <w:tabs>
          <w:tab w:val="num" w:pos="360"/>
        </w:tabs>
        <w:ind w:left="360" w:hanging="360"/>
      </w:pPr>
    </w:lvl>
  </w:abstractNum>
  <w:abstractNum w:abstractNumId="40" w15:restartNumberingAfterBreak="0">
    <w:nsid w:val="76A01BE2"/>
    <w:multiLevelType w:val="hybridMultilevel"/>
    <w:tmpl w:val="D506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15:restartNumberingAfterBreak="0">
    <w:nsid w:val="76EA3EA9"/>
    <w:multiLevelType w:val="singleLevel"/>
    <w:tmpl w:val="966A04BC"/>
    <w:lvl w:ilvl="0">
      <w:start w:val="1"/>
      <w:numFmt w:val="bullet"/>
      <w:pStyle w:val="BodyTextIndent3"/>
      <w:lvlText w:val=""/>
      <w:lvlJc w:val="left"/>
      <w:pPr>
        <w:tabs>
          <w:tab w:val="num" w:pos="360"/>
        </w:tabs>
        <w:ind w:left="360" w:hanging="360"/>
      </w:pPr>
      <w:rPr>
        <w:rFonts w:ascii="Symbol" w:hAnsi="Symbol" w:hint="default"/>
        <w:sz w:val="20"/>
      </w:rPr>
    </w:lvl>
  </w:abstractNum>
  <w:abstractNum w:abstractNumId="42" w15:restartNumberingAfterBreak="0">
    <w:nsid w:val="77CC225D"/>
    <w:multiLevelType w:val="hybridMultilevel"/>
    <w:tmpl w:val="DFD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457CA"/>
    <w:multiLevelType w:val="hybridMultilevel"/>
    <w:tmpl w:val="C448A5CA"/>
    <w:lvl w:ilvl="0" w:tplc="67906F2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1"/>
  </w:num>
  <w:num w:numId="2">
    <w:abstractNumId w:val="39"/>
  </w:num>
  <w:num w:numId="3">
    <w:abstractNumId w:val="12"/>
  </w:num>
  <w:num w:numId="4">
    <w:abstractNumId w:val="9"/>
  </w:num>
  <w:num w:numId="5">
    <w:abstractNumId w:val="35"/>
  </w:num>
  <w:num w:numId="6">
    <w:abstractNumId w:val="6"/>
  </w:num>
  <w:num w:numId="7">
    <w:abstractNumId w:val="5"/>
  </w:num>
  <w:num w:numId="8">
    <w:abstractNumId w:val="43"/>
  </w:num>
  <w:num w:numId="9">
    <w:abstractNumId w:val="14"/>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0"/>
  </w:num>
  <w:num w:numId="14">
    <w:abstractNumId w:val="38"/>
  </w:num>
  <w:num w:numId="15">
    <w:abstractNumId w:val="28"/>
  </w:num>
  <w:num w:numId="16">
    <w:abstractNumId w:val="4"/>
  </w:num>
  <w:num w:numId="17">
    <w:abstractNumId w:val="23"/>
  </w:num>
  <w:num w:numId="18">
    <w:abstractNumId w:val="15"/>
  </w:num>
  <w:num w:numId="19">
    <w:abstractNumId w:val="26"/>
  </w:num>
  <w:num w:numId="20">
    <w:abstractNumId w:val="29"/>
  </w:num>
  <w:num w:numId="21">
    <w:abstractNumId w:val="37"/>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9"/>
  </w:num>
  <w:num w:numId="25">
    <w:abstractNumId w:val="27"/>
  </w:num>
  <w:num w:numId="26">
    <w:abstractNumId w:val="18"/>
  </w:num>
  <w:num w:numId="27">
    <w:abstractNumId w:val="36"/>
  </w:num>
  <w:num w:numId="28">
    <w:abstractNumId w:val="17"/>
  </w:num>
  <w:num w:numId="29">
    <w:abstractNumId w:val="21"/>
  </w:num>
  <w:num w:numId="30">
    <w:abstractNumId w:val="42"/>
  </w:num>
  <w:num w:numId="31">
    <w:abstractNumId w:val="7"/>
  </w:num>
  <w:num w:numId="32">
    <w:abstractNumId w:val="2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34">
    <w:abstractNumId w:val="40"/>
  </w:num>
  <w:num w:numId="35">
    <w:abstractNumId w:val="25"/>
  </w:num>
  <w:num w:numId="36">
    <w:abstractNumId w:val="20"/>
  </w:num>
  <w:num w:numId="37">
    <w:abstractNumId w:val="33"/>
  </w:num>
  <w:num w:numId="38">
    <w:abstractNumId w:val="13"/>
  </w:num>
  <w:num w:numId="39">
    <w:abstractNumId w:val="22"/>
  </w:num>
  <w:num w:numId="40">
    <w:abstractNumId w:val="16"/>
  </w:num>
  <w:num w:numId="41">
    <w:abstractNumId w:val="11"/>
  </w:num>
  <w:num w:numId="42">
    <w:abstractNumId w:val="10"/>
  </w:num>
  <w:num w:numId="43">
    <w:abstractNumId w:val="2"/>
  </w:num>
  <w:num w:numId="44">
    <w:abstractNumId w:val="30"/>
  </w:num>
  <w:num w:numId="45">
    <w:abstractNumId w:val="3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med, Anham (DHSS)">
    <w15:presenceInfo w15:providerId="AD" w15:userId="S::Anham.Mohammed@delaware.gov::3127e9db-3073-4e1f-a862-f63dbf59a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center" fillcolor="#eaeaea">
      <v:fill color="#eaeaea"/>
      <v:shadow color="#868686"/>
      <o:extrusion v:ext="view" backdepth="30pt" color="#939676" on="t" rotationangle="30,-36" viewpoint="0,0" viewpointorigin="0,0" skewangle="0" skewamt="0" brightness="10000f" lightposition="-50000,-50000" lightlevel="44000f" lightposition2="50000" lightlevel2="24000f" type="perspective"/>
      <o:colormru v:ext="edit" colors="#eaeaea,#ccecff,#ddd,silver"/>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83"/>
    <w:rsid w:val="000006DB"/>
    <w:rsid w:val="00001530"/>
    <w:rsid w:val="000028DB"/>
    <w:rsid w:val="00003180"/>
    <w:rsid w:val="00004E18"/>
    <w:rsid w:val="00005377"/>
    <w:rsid w:val="00014032"/>
    <w:rsid w:val="000168FF"/>
    <w:rsid w:val="0001695B"/>
    <w:rsid w:val="0002174C"/>
    <w:rsid w:val="00023DB3"/>
    <w:rsid w:val="00030247"/>
    <w:rsid w:val="00031026"/>
    <w:rsid w:val="000315B1"/>
    <w:rsid w:val="00033CD5"/>
    <w:rsid w:val="0003525A"/>
    <w:rsid w:val="000352B5"/>
    <w:rsid w:val="00042165"/>
    <w:rsid w:val="00043F1B"/>
    <w:rsid w:val="000454EE"/>
    <w:rsid w:val="000455E5"/>
    <w:rsid w:val="00045E38"/>
    <w:rsid w:val="000467D0"/>
    <w:rsid w:val="00046A10"/>
    <w:rsid w:val="00047E05"/>
    <w:rsid w:val="00051DDC"/>
    <w:rsid w:val="000527D4"/>
    <w:rsid w:val="00052D06"/>
    <w:rsid w:val="0005397C"/>
    <w:rsid w:val="00057E3D"/>
    <w:rsid w:val="00060608"/>
    <w:rsid w:val="00061825"/>
    <w:rsid w:val="00062FFA"/>
    <w:rsid w:val="00063245"/>
    <w:rsid w:val="000645D0"/>
    <w:rsid w:val="000646DD"/>
    <w:rsid w:val="00064904"/>
    <w:rsid w:val="00064B00"/>
    <w:rsid w:val="000666D4"/>
    <w:rsid w:val="000702CF"/>
    <w:rsid w:val="000706E4"/>
    <w:rsid w:val="00071862"/>
    <w:rsid w:val="00072906"/>
    <w:rsid w:val="000739AB"/>
    <w:rsid w:val="000739F9"/>
    <w:rsid w:val="000746F8"/>
    <w:rsid w:val="00076348"/>
    <w:rsid w:val="00076A8F"/>
    <w:rsid w:val="00076F95"/>
    <w:rsid w:val="0007704D"/>
    <w:rsid w:val="0008182E"/>
    <w:rsid w:val="00081B6D"/>
    <w:rsid w:val="00081ED2"/>
    <w:rsid w:val="000822A3"/>
    <w:rsid w:val="00083744"/>
    <w:rsid w:val="00083C91"/>
    <w:rsid w:val="00083E17"/>
    <w:rsid w:val="000841C0"/>
    <w:rsid w:val="00087D2E"/>
    <w:rsid w:val="0009079F"/>
    <w:rsid w:val="00090D36"/>
    <w:rsid w:val="00091092"/>
    <w:rsid w:val="00095414"/>
    <w:rsid w:val="0009625B"/>
    <w:rsid w:val="00097CA0"/>
    <w:rsid w:val="000A1097"/>
    <w:rsid w:val="000A2FDF"/>
    <w:rsid w:val="000B0621"/>
    <w:rsid w:val="000B1AD5"/>
    <w:rsid w:val="000B22DE"/>
    <w:rsid w:val="000B2571"/>
    <w:rsid w:val="000B2926"/>
    <w:rsid w:val="000B2B54"/>
    <w:rsid w:val="000B3263"/>
    <w:rsid w:val="000B371E"/>
    <w:rsid w:val="000B39C1"/>
    <w:rsid w:val="000B46D3"/>
    <w:rsid w:val="000B519F"/>
    <w:rsid w:val="000B5290"/>
    <w:rsid w:val="000B52E3"/>
    <w:rsid w:val="000B546B"/>
    <w:rsid w:val="000B561E"/>
    <w:rsid w:val="000B7350"/>
    <w:rsid w:val="000C3675"/>
    <w:rsid w:val="000C398E"/>
    <w:rsid w:val="000C43BF"/>
    <w:rsid w:val="000C4CCC"/>
    <w:rsid w:val="000D04EB"/>
    <w:rsid w:val="000D14F7"/>
    <w:rsid w:val="000D6D6F"/>
    <w:rsid w:val="000E5B79"/>
    <w:rsid w:val="000E5BE7"/>
    <w:rsid w:val="000E7712"/>
    <w:rsid w:val="000F0343"/>
    <w:rsid w:val="000F14A4"/>
    <w:rsid w:val="000F2397"/>
    <w:rsid w:val="000F25BB"/>
    <w:rsid w:val="000F2C4E"/>
    <w:rsid w:val="000F5F00"/>
    <w:rsid w:val="000F79C7"/>
    <w:rsid w:val="000F7A43"/>
    <w:rsid w:val="00100214"/>
    <w:rsid w:val="00100417"/>
    <w:rsid w:val="00100A18"/>
    <w:rsid w:val="00100EC5"/>
    <w:rsid w:val="00103B48"/>
    <w:rsid w:val="001045B1"/>
    <w:rsid w:val="00104E4C"/>
    <w:rsid w:val="001068AF"/>
    <w:rsid w:val="001134FB"/>
    <w:rsid w:val="00114612"/>
    <w:rsid w:val="00115199"/>
    <w:rsid w:val="00116055"/>
    <w:rsid w:val="001162B3"/>
    <w:rsid w:val="00121C7D"/>
    <w:rsid w:val="001244F8"/>
    <w:rsid w:val="001246A0"/>
    <w:rsid w:val="001253DE"/>
    <w:rsid w:val="001256EE"/>
    <w:rsid w:val="00130915"/>
    <w:rsid w:val="00134343"/>
    <w:rsid w:val="00134865"/>
    <w:rsid w:val="00135BD8"/>
    <w:rsid w:val="001372ED"/>
    <w:rsid w:val="00137473"/>
    <w:rsid w:val="00137E08"/>
    <w:rsid w:val="0014103D"/>
    <w:rsid w:val="00141F1D"/>
    <w:rsid w:val="00143256"/>
    <w:rsid w:val="001435BC"/>
    <w:rsid w:val="0014583A"/>
    <w:rsid w:val="00145843"/>
    <w:rsid w:val="001467EB"/>
    <w:rsid w:val="00146BB6"/>
    <w:rsid w:val="001528A7"/>
    <w:rsid w:val="00152C9E"/>
    <w:rsid w:val="0015477F"/>
    <w:rsid w:val="001574D6"/>
    <w:rsid w:val="00160D06"/>
    <w:rsid w:val="0016101A"/>
    <w:rsid w:val="00162FAD"/>
    <w:rsid w:val="001630FE"/>
    <w:rsid w:val="001642B4"/>
    <w:rsid w:val="0016507C"/>
    <w:rsid w:val="00167A58"/>
    <w:rsid w:val="0017114D"/>
    <w:rsid w:val="00171C25"/>
    <w:rsid w:val="0017248F"/>
    <w:rsid w:val="00174870"/>
    <w:rsid w:val="00177008"/>
    <w:rsid w:val="0018104D"/>
    <w:rsid w:val="00181A32"/>
    <w:rsid w:val="001843DC"/>
    <w:rsid w:val="00185E2D"/>
    <w:rsid w:val="00186572"/>
    <w:rsid w:val="00187515"/>
    <w:rsid w:val="0019031F"/>
    <w:rsid w:val="00192AEF"/>
    <w:rsid w:val="001933D4"/>
    <w:rsid w:val="00194AA1"/>
    <w:rsid w:val="001A2869"/>
    <w:rsid w:val="001A401A"/>
    <w:rsid w:val="001A6C14"/>
    <w:rsid w:val="001A6E96"/>
    <w:rsid w:val="001A705B"/>
    <w:rsid w:val="001A70E7"/>
    <w:rsid w:val="001B387E"/>
    <w:rsid w:val="001B596B"/>
    <w:rsid w:val="001B602F"/>
    <w:rsid w:val="001C0669"/>
    <w:rsid w:val="001C3221"/>
    <w:rsid w:val="001C376A"/>
    <w:rsid w:val="001C4EE1"/>
    <w:rsid w:val="001C51AD"/>
    <w:rsid w:val="001C5FA0"/>
    <w:rsid w:val="001D0A7C"/>
    <w:rsid w:val="001D0F06"/>
    <w:rsid w:val="001D2C87"/>
    <w:rsid w:val="001D5553"/>
    <w:rsid w:val="001E1F0C"/>
    <w:rsid w:val="001E224D"/>
    <w:rsid w:val="001E4B91"/>
    <w:rsid w:val="001E7709"/>
    <w:rsid w:val="001E7A3D"/>
    <w:rsid w:val="001F2128"/>
    <w:rsid w:val="001F3469"/>
    <w:rsid w:val="001F3E7F"/>
    <w:rsid w:val="001F6917"/>
    <w:rsid w:val="0020078B"/>
    <w:rsid w:val="00200BF0"/>
    <w:rsid w:val="00201375"/>
    <w:rsid w:val="0020393C"/>
    <w:rsid w:val="00203B7F"/>
    <w:rsid w:val="002043D8"/>
    <w:rsid w:val="00210AAD"/>
    <w:rsid w:val="00210F0E"/>
    <w:rsid w:val="00211D55"/>
    <w:rsid w:val="0021354E"/>
    <w:rsid w:val="002140CE"/>
    <w:rsid w:val="00216EC1"/>
    <w:rsid w:val="00221321"/>
    <w:rsid w:val="00221FC1"/>
    <w:rsid w:val="002244E1"/>
    <w:rsid w:val="00225594"/>
    <w:rsid w:val="00225CCD"/>
    <w:rsid w:val="00225DB3"/>
    <w:rsid w:val="002261EC"/>
    <w:rsid w:val="00226959"/>
    <w:rsid w:val="00230055"/>
    <w:rsid w:val="002329DB"/>
    <w:rsid w:val="0023397B"/>
    <w:rsid w:val="00236484"/>
    <w:rsid w:val="00236550"/>
    <w:rsid w:val="00236656"/>
    <w:rsid w:val="002374C8"/>
    <w:rsid w:val="00237794"/>
    <w:rsid w:val="00241C0C"/>
    <w:rsid w:val="002429DA"/>
    <w:rsid w:val="00243875"/>
    <w:rsid w:val="00243B72"/>
    <w:rsid w:val="00246AB0"/>
    <w:rsid w:val="00247674"/>
    <w:rsid w:val="00252656"/>
    <w:rsid w:val="002535ED"/>
    <w:rsid w:val="00253878"/>
    <w:rsid w:val="00256CAD"/>
    <w:rsid w:val="002604B4"/>
    <w:rsid w:val="00260E8F"/>
    <w:rsid w:val="00262362"/>
    <w:rsid w:val="00262F60"/>
    <w:rsid w:val="002655F9"/>
    <w:rsid w:val="00267710"/>
    <w:rsid w:val="00270B58"/>
    <w:rsid w:val="0027216D"/>
    <w:rsid w:val="00272CE8"/>
    <w:rsid w:val="00275F06"/>
    <w:rsid w:val="002767E7"/>
    <w:rsid w:val="00276F7F"/>
    <w:rsid w:val="00277C82"/>
    <w:rsid w:val="00277F9A"/>
    <w:rsid w:val="00283A66"/>
    <w:rsid w:val="00284944"/>
    <w:rsid w:val="00284BFF"/>
    <w:rsid w:val="0028546B"/>
    <w:rsid w:val="0028572A"/>
    <w:rsid w:val="00290190"/>
    <w:rsid w:val="002933EE"/>
    <w:rsid w:val="00293787"/>
    <w:rsid w:val="0029390C"/>
    <w:rsid w:val="0029393F"/>
    <w:rsid w:val="0029623E"/>
    <w:rsid w:val="00297135"/>
    <w:rsid w:val="00297D5C"/>
    <w:rsid w:val="002A0FE4"/>
    <w:rsid w:val="002A1287"/>
    <w:rsid w:val="002A376C"/>
    <w:rsid w:val="002A68DA"/>
    <w:rsid w:val="002A7A9E"/>
    <w:rsid w:val="002B0CB2"/>
    <w:rsid w:val="002B1ACC"/>
    <w:rsid w:val="002B269E"/>
    <w:rsid w:val="002B48BF"/>
    <w:rsid w:val="002B51A1"/>
    <w:rsid w:val="002B6370"/>
    <w:rsid w:val="002B6BC6"/>
    <w:rsid w:val="002B7059"/>
    <w:rsid w:val="002B7DDD"/>
    <w:rsid w:val="002C0E0B"/>
    <w:rsid w:val="002C2AFD"/>
    <w:rsid w:val="002C3C6F"/>
    <w:rsid w:val="002C70CB"/>
    <w:rsid w:val="002C716D"/>
    <w:rsid w:val="002E0802"/>
    <w:rsid w:val="002E0DA7"/>
    <w:rsid w:val="002E0F10"/>
    <w:rsid w:val="002E2871"/>
    <w:rsid w:val="002E399D"/>
    <w:rsid w:val="002F18AC"/>
    <w:rsid w:val="002F3B08"/>
    <w:rsid w:val="002F4B3C"/>
    <w:rsid w:val="002F5099"/>
    <w:rsid w:val="002F7E3B"/>
    <w:rsid w:val="00300CCA"/>
    <w:rsid w:val="003017E2"/>
    <w:rsid w:val="003027E8"/>
    <w:rsid w:val="00303AC6"/>
    <w:rsid w:val="00304A8C"/>
    <w:rsid w:val="00305171"/>
    <w:rsid w:val="00305A15"/>
    <w:rsid w:val="0030671E"/>
    <w:rsid w:val="003073B4"/>
    <w:rsid w:val="00311289"/>
    <w:rsid w:val="00311D8D"/>
    <w:rsid w:val="003137F3"/>
    <w:rsid w:val="00317D05"/>
    <w:rsid w:val="00317F3C"/>
    <w:rsid w:val="00322298"/>
    <w:rsid w:val="003236C5"/>
    <w:rsid w:val="003239C2"/>
    <w:rsid w:val="00324F09"/>
    <w:rsid w:val="0032645D"/>
    <w:rsid w:val="003272A7"/>
    <w:rsid w:val="0033121B"/>
    <w:rsid w:val="003312AB"/>
    <w:rsid w:val="00331791"/>
    <w:rsid w:val="003343A1"/>
    <w:rsid w:val="0033543C"/>
    <w:rsid w:val="00337FB5"/>
    <w:rsid w:val="00340CB5"/>
    <w:rsid w:val="00340E12"/>
    <w:rsid w:val="003418E0"/>
    <w:rsid w:val="0034296C"/>
    <w:rsid w:val="003509A3"/>
    <w:rsid w:val="003517C7"/>
    <w:rsid w:val="00352385"/>
    <w:rsid w:val="00353EA7"/>
    <w:rsid w:val="0035528E"/>
    <w:rsid w:val="0035596B"/>
    <w:rsid w:val="00355A0C"/>
    <w:rsid w:val="00362790"/>
    <w:rsid w:val="0036349A"/>
    <w:rsid w:val="00363E55"/>
    <w:rsid w:val="00363FA7"/>
    <w:rsid w:val="00364288"/>
    <w:rsid w:val="00364577"/>
    <w:rsid w:val="00366083"/>
    <w:rsid w:val="0036775A"/>
    <w:rsid w:val="00370E79"/>
    <w:rsid w:val="00371C36"/>
    <w:rsid w:val="0037354F"/>
    <w:rsid w:val="00376FE2"/>
    <w:rsid w:val="0038226F"/>
    <w:rsid w:val="00382D16"/>
    <w:rsid w:val="00384051"/>
    <w:rsid w:val="00384436"/>
    <w:rsid w:val="00384B5B"/>
    <w:rsid w:val="003906C0"/>
    <w:rsid w:val="00393153"/>
    <w:rsid w:val="003942A9"/>
    <w:rsid w:val="0039468E"/>
    <w:rsid w:val="003957D8"/>
    <w:rsid w:val="003A0197"/>
    <w:rsid w:val="003A213D"/>
    <w:rsid w:val="003A2673"/>
    <w:rsid w:val="003A2CDA"/>
    <w:rsid w:val="003A4DA4"/>
    <w:rsid w:val="003A58A1"/>
    <w:rsid w:val="003B1EAC"/>
    <w:rsid w:val="003B2B70"/>
    <w:rsid w:val="003B3195"/>
    <w:rsid w:val="003B604A"/>
    <w:rsid w:val="003B752C"/>
    <w:rsid w:val="003C0462"/>
    <w:rsid w:val="003D5B8C"/>
    <w:rsid w:val="003D7145"/>
    <w:rsid w:val="003E181F"/>
    <w:rsid w:val="003E46E4"/>
    <w:rsid w:val="003E52BC"/>
    <w:rsid w:val="003E6FC4"/>
    <w:rsid w:val="003F1E4B"/>
    <w:rsid w:val="003F36BA"/>
    <w:rsid w:val="003F55CC"/>
    <w:rsid w:val="00400006"/>
    <w:rsid w:val="004017A1"/>
    <w:rsid w:val="00401977"/>
    <w:rsid w:val="004019C6"/>
    <w:rsid w:val="004028DD"/>
    <w:rsid w:val="00403AA6"/>
    <w:rsid w:val="00403B9F"/>
    <w:rsid w:val="00404B48"/>
    <w:rsid w:val="00405952"/>
    <w:rsid w:val="0040638E"/>
    <w:rsid w:val="004072CE"/>
    <w:rsid w:val="0040738F"/>
    <w:rsid w:val="004078FA"/>
    <w:rsid w:val="00410BF7"/>
    <w:rsid w:val="00410E07"/>
    <w:rsid w:val="00411443"/>
    <w:rsid w:val="004118FC"/>
    <w:rsid w:val="00412BD6"/>
    <w:rsid w:val="004170BF"/>
    <w:rsid w:val="00420590"/>
    <w:rsid w:val="00421DBC"/>
    <w:rsid w:val="004248EC"/>
    <w:rsid w:val="00426B42"/>
    <w:rsid w:val="00430183"/>
    <w:rsid w:val="0043045E"/>
    <w:rsid w:val="00431B0B"/>
    <w:rsid w:val="00431C8F"/>
    <w:rsid w:val="00431D15"/>
    <w:rsid w:val="00432522"/>
    <w:rsid w:val="00432B17"/>
    <w:rsid w:val="004331B5"/>
    <w:rsid w:val="00433E70"/>
    <w:rsid w:val="0043471F"/>
    <w:rsid w:val="0043665F"/>
    <w:rsid w:val="004368E1"/>
    <w:rsid w:val="0044126E"/>
    <w:rsid w:val="0044266D"/>
    <w:rsid w:val="004428AC"/>
    <w:rsid w:val="00446AB5"/>
    <w:rsid w:val="00446C00"/>
    <w:rsid w:val="00450858"/>
    <w:rsid w:val="00450989"/>
    <w:rsid w:val="004527CF"/>
    <w:rsid w:val="004537CD"/>
    <w:rsid w:val="00454202"/>
    <w:rsid w:val="00454A83"/>
    <w:rsid w:val="0045535E"/>
    <w:rsid w:val="004566D7"/>
    <w:rsid w:val="0045683E"/>
    <w:rsid w:val="0045731B"/>
    <w:rsid w:val="0046097D"/>
    <w:rsid w:val="0046119F"/>
    <w:rsid w:val="004624F7"/>
    <w:rsid w:val="00462E42"/>
    <w:rsid w:val="0046495C"/>
    <w:rsid w:val="00470202"/>
    <w:rsid w:val="00471AE9"/>
    <w:rsid w:val="00472589"/>
    <w:rsid w:val="00472643"/>
    <w:rsid w:val="00473906"/>
    <w:rsid w:val="00474FF6"/>
    <w:rsid w:val="004753AA"/>
    <w:rsid w:val="004753B3"/>
    <w:rsid w:val="004813FB"/>
    <w:rsid w:val="004816FB"/>
    <w:rsid w:val="00483552"/>
    <w:rsid w:val="00484B90"/>
    <w:rsid w:val="0048504E"/>
    <w:rsid w:val="0048645E"/>
    <w:rsid w:val="00492119"/>
    <w:rsid w:val="00492AEC"/>
    <w:rsid w:val="0049490F"/>
    <w:rsid w:val="00497671"/>
    <w:rsid w:val="004976E6"/>
    <w:rsid w:val="004A0E04"/>
    <w:rsid w:val="004A490C"/>
    <w:rsid w:val="004A5A8E"/>
    <w:rsid w:val="004A5EAC"/>
    <w:rsid w:val="004A781C"/>
    <w:rsid w:val="004B0EA7"/>
    <w:rsid w:val="004B201C"/>
    <w:rsid w:val="004B3848"/>
    <w:rsid w:val="004B39F7"/>
    <w:rsid w:val="004C1625"/>
    <w:rsid w:val="004C733D"/>
    <w:rsid w:val="004D040C"/>
    <w:rsid w:val="004D1224"/>
    <w:rsid w:val="004D1D8E"/>
    <w:rsid w:val="004D48D5"/>
    <w:rsid w:val="004D5190"/>
    <w:rsid w:val="004D592B"/>
    <w:rsid w:val="004D7532"/>
    <w:rsid w:val="004D79AE"/>
    <w:rsid w:val="004E0C91"/>
    <w:rsid w:val="004E1B4E"/>
    <w:rsid w:val="004E1BE8"/>
    <w:rsid w:val="004E2E35"/>
    <w:rsid w:val="004E3B80"/>
    <w:rsid w:val="004E56B1"/>
    <w:rsid w:val="004E75B8"/>
    <w:rsid w:val="004E7EA9"/>
    <w:rsid w:val="004F1993"/>
    <w:rsid w:val="004F5F29"/>
    <w:rsid w:val="004F6CDE"/>
    <w:rsid w:val="00500791"/>
    <w:rsid w:val="00501233"/>
    <w:rsid w:val="00502ECF"/>
    <w:rsid w:val="00504E97"/>
    <w:rsid w:val="00505867"/>
    <w:rsid w:val="005075B5"/>
    <w:rsid w:val="0050778A"/>
    <w:rsid w:val="0051001E"/>
    <w:rsid w:val="005122CA"/>
    <w:rsid w:val="00512F05"/>
    <w:rsid w:val="005179E1"/>
    <w:rsid w:val="0052089C"/>
    <w:rsid w:val="00520DF2"/>
    <w:rsid w:val="00521733"/>
    <w:rsid w:val="00523521"/>
    <w:rsid w:val="005241CE"/>
    <w:rsid w:val="005265A2"/>
    <w:rsid w:val="00527F8D"/>
    <w:rsid w:val="00530F68"/>
    <w:rsid w:val="00533AB2"/>
    <w:rsid w:val="00534520"/>
    <w:rsid w:val="0053540D"/>
    <w:rsid w:val="00536301"/>
    <w:rsid w:val="005376B4"/>
    <w:rsid w:val="005431FE"/>
    <w:rsid w:val="005442EB"/>
    <w:rsid w:val="005449F7"/>
    <w:rsid w:val="0054562D"/>
    <w:rsid w:val="00545CCB"/>
    <w:rsid w:val="00547552"/>
    <w:rsid w:val="0055012D"/>
    <w:rsid w:val="00550166"/>
    <w:rsid w:val="00551482"/>
    <w:rsid w:val="00551E9B"/>
    <w:rsid w:val="00552060"/>
    <w:rsid w:val="00552F2B"/>
    <w:rsid w:val="00553291"/>
    <w:rsid w:val="00557338"/>
    <w:rsid w:val="0055740C"/>
    <w:rsid w:val="005578F3"/>
    <w:rsid w:val="00557D41"/>
    <w:rsid w:val="005636C7"/>
    <w:rsid w:val="00571308"/>
    <w:rsid w:val="00571832"/>
    <w:rsid w:val="00573C1E"/>
    <w:rsid w:val="005744FB"/>
    <w:rsid w:val="00574B2A"/>
    <w:rsid w:val="00574F4B"/>
    <w:rsid w:val="00574F65"/>
    <w:rsid w:val="00575D7B"/>
    <w:rsid w:val="0057797C"/>
    <w:rsid w:val="005779E7"/>
    <w:rsid w:val="005804AA"/>
    <w:rsid w:val="00581778"/>
    <w:rsid w:val="00581D91"/>
    <w:rsid w:val="00581DCE"/>
    <w:rsid w:val="00583EED"/>
    <w:rsid w:val="00586649"/>
    <w:rsid w:val="00586B29"/>
    <w:rsid w:val="00590DC1"/>
    <w:rsid w:val="00591F35"/>
    <w:rsid w:val="005934FE"/>
    <w:rsid w:val="0059390D"/>
    <w:rsid w:val="00593C08"/>
    <w:rsid w:val="00593C78"/>
    <w:rsid w:val="00596937"/>
    <w:rsid w:val="005A1357"/>
    <w:rsid w:val="005A2086"/>
    <w:rsid w:val="005A3285"/>
    <w:rsid w:val="005A3869"/>
    <w:rsid w:val="005A5FD6"/>
    <w:rsid w:val="005B4C14"/>
    <w:rsid w:val="005B7B57"/>
    <w:rsid w:val="005C1CC9"/>
    <w:rsid w:val="005C2748"/>
    <w:rsid w:val="005C3190"/>
    <w:rsid w:val="005C3851"/>
    <w:rsid w:val="005C3E8D"/>
    <w:rsid w:val="005C4A9F"/>
    <w:rsid w:val="005C6699"/>
    <w:rsid w:val="005C66F3"/>
    <w:rsid w:val="005C7E17"/>
    <w:rsid w:val="005D085F"/>
    <w:rsid w:val="005D1129"/>
    <w:rsid w:val="005D2148"/>
    <w:rsid w:val="005D4E0F"/>
    <w:rsid w:val="005D5FE1"/>
    <w:rsid w:val="005D794F"/>
    <w:rsid w:val="005E038D"/>
    <w:rsid w:val="005E1B94"/>
    <w:rsid w:val="005E1E3B"/>
    <w:rsid w:val="005E3655"/>
    <w:rsid w:val="005E42E8"/>
    <w:rsid w:val="005E5D60"/>
    <w:rsid w:val="005E77A6"/>
    <w:rsid w:val="005F12D0"/>
    <w:rsid w:val="005F15A7"/>
    <w:rsid w:val="005F186F"/>
    <w:rsid w:val="005F19E0"/>
    <w:rsid w:val="005F40E2"/>
    <w:rsid w:val="005F596F"/>
    <w:rsid w:val="005F7BA1"/>
    <w:rsid w:val="005F7D5F"/>
    <w:rsid w:val="006023FF"/>
    <w:rsid w:val="006038AD"/>
    <w:rsid w:val="00603E15"/>
    <w:rsid w:val="00603FFE"/>
    <w:rsid w:val="0060565F"/>
    <w:rsid w:val="00606C50"/>
    <w:rsid w:val="00607B45"/>
    <w:rsid w:val="00610238"/>
    <w:rsid w:val="00610613"/>
    <w:rsid w:val="00610EC4"/>
    <w:rsid w:val="00611AE3"/>
    <w:rsid w:val="0061255B"/>
    <w:rsid w:val="0061301B"/>
    <w:rsid w:val="00622CB7"/>
    <w:rsid w:val="00622DFE"/>
    <w:rsid w:val="006231F6"/>
    <w:rsid w:val="00625506"/>
    <w:rsid w:val="006258B8"/>
    <w:rsid w:val="006274A0"/>
    <w:rsid w:val="006371CF"/>
    <w:rsid w:val="00641E73"/>
    <w:rsid w:val="00642034"/>
    <w:rsid w:val="00642390"/>
    <w:rsid w:val="006437B7"/>
    <w:rsid w:val="00651FF6"/>
    <w:rsid w:val="00655AFB"/>
    <w:rsid w:val="0066206B"/>
    <w:rsid w:val="00663F71"/>
    <w:rsid w:val="006648E8"/>
    <w:rsid w:val="00666143"/>
    <w:rsid w:val="006661BF"/>
    <w:rsid w:val="00671D12"/>
    <w:rsid w:val="0067316C"/>
    <w:rsid w:val="0067355F"/>
    <w:rsid w:val="00674FF3"/>
    <w:rsid w:val="0067644B"/>
    <w:rsid w:val="006807CD"/>
    <w:rsid w:val="006817C3"/>
    <w:rsid w:val="00683868"/>
    <w:rsid w:val="00684381"/>
    <w:rsid w:val="00686C6B"/>
    <w:rsid w:val="00687C05"/>
    <w:rsid w:val="00693339"/>
    <w:rsid w:val="00695536"/>
    <w:rsid w:val="00695DB8"/>
    <w:rsid w:val="00696A3C"/>
    <w:rsid w:val="006975E2"/>
    <w:rsid w:val="006978CD"/>
    <w:rsid w:val="00697BEA"/>
    <w:rsid w:val="006A0CEF"/>
    <w:rsid w:val="006A124D"/>
    <w:rsid w:val="006A40D9"/>
    <w:rsid w:val="006A4ABD"/>
    <w:rsid w:val="006A50C0"/>
    <w:rsid w:val="006A5D2A"/>
    <w:rsid w:val="006B0062"/>
    <w:rsid w:val="006B0C9C"/>
    <w:rsid w:val="006B1E16"/>
    <w:rsid w:val="006B1E92"/>
    <w:rsid w:val="006B32C3"/>
    <w:rsid w:val="006B4EEA"/>
    <w:rsid w:val="006B5241"/>
    <w:rsid w:val="006B5A35"/>
    <w:rsid w:val="006C30DA"/>
    <w:rsid w:val="006C488E"/>
    <w:rsid w:val="006C5A53"/>
    <w:rsid w:val="006C61BC"/>
    <w:rsid w:val="006C71C0"/>
    <w:rsid w:val="006C779E"/>
    <w:rsid w:val="006D0720"/>
    <w:rsid w:val="006D36E9"/>
    <w:rsid w:val="006D379A"/>
    <w:rsid w:val="006D5256"/>
    <w:rsid w:val="006D6DE9"/>
    <w:rsid w:val="006E06E7"/>
    <w:rsid w:val="006E092F"/>
    <w:rsid w:val="006E2DDA"/>
    <w:rsid w:val="006E3EE6"/>
    <w:rsid w:val="006E6CF7"/>
    <w:rsid w:val="006F49C4"/>
    <w:rsid w:val="006F7285"/>
    <w:rsid w:val="0070007B"/>
    <w:rsid w:val="0070117A"/>
    <w:rsid w:val="007011FC"/>
    <w:rsid w:val="007033A4"/>
    <w:rsid w:val="007047A1"/>
    <w:rsid w:val="007050ED"/>
    <w:rsid w:val="007067C9"/>
    <w:rsid w:val="007073B2"/>
    <w:rsid w:val="00710359"/>
    <w:rsid w:val="00711153"/>
    <w:rsid w:val="007136BD"/>
    <w:rsid w:val="0071415D"/>
    <w:rsid w:val="00714215"/>
    <w:rsid w:val="00714AC5"/>
    <w:rsid w:val="00715D3F"/>
    <w:rsid w:val="00720724"/>
    <w:rsid w:val="007272E2"/>
    <w:rsid w:val="00731AFD"/>
    <w:rsid w:val="00732C01"/>
    <w:rsid w:val="00732E36"/>
    <w:rsid w:val="00732EC2"/>
    <w:rsid w:val="007336BE"/>
    <w:rsid w:val="007336E8"/>
    <w:rsid w:val="00737B8E"/>
    <w:rsid w:val="00743E09"/>
    <w:rsid w:val="00744423"/>
    <w:rsid w:val="00745A99"/>
    <w:rsid w:val="00746BE8"/>
    <w:rsid w:val="00747719"/>
    <w:rsid w:val="00754E6B"/>
    <w:rsid w:val="00755A18"/>
    <w:rsid w:val="00756E53"/>
    <w:rsid w:val="00757B48"/>
    <w:rsid w:val="00760FFA"/>
    <w:rsid w:val="00763C49"/>
    <w:rsid w:val="00764EEE"/>
    <w:rsid w:val="00765266"/>
    <w:rsid w:val="00770F4C"/>
    <w:rsid w:val="007712BB"/>
    <w:rsid w:val="00771A12"/>
    <w:rsid w:val="00774829"/>
    <w:rsid w:val="00777222"/>
    <w:rsid w:val="00777505"/>
    <w:rsid w:val="00780240"/>
    <w:rsid w:val="00780F72"/>
    <w:rsid w:val="007816A5"/>
    <w:rsid w:val="0078282D"/>
    <w:rsid w:val="00785EFC"/>
    <w:rsid w:val="00787ED7"/>
    <w:rsid w:val="007909CC"/>
    <w:rsid w:val="00791EC4"/>
    <w:rsid w:val="00794211"/>
    <w:rsid w:val="00794FBB"/>
    <w:rsid w:val="007A3A03"/>
    <w:rsid w:val="007A4A3F"/>
    <w:rsid w:val="007A66C0"/>
    <w:rsid w:val="007A7798"/>
    <w:rsid w:val="007A7C3E"/>
    <w:rsid w:val="007B09AF"/>
    <w:rsid w:val="007B13F5"/>
    <w:rsid w:val="007B3554"/>
    <w:rsid w:val="007B3679"/>
    <w:rsid w:val="007B5271"/>
    <w:rsid w:val="007B5A7A"/>
    <w:rsid w:val="007B5C04"/>
    <w:rsid w:val="007B730B"/>
    <w:rsid w:val="007B7A9B"/>
    <w:rsid w:val="007C0544"/>
    <w:rsid w:val="007C550F"/>
    <w:rsid w:val="007C65DD"/>
    <w:rsid w:val="007C6869"/>
    <w:rsid w:val="007C7876"/>
    <w:rsid w:val="007D0CB6"/>
    <w:rsid w:val="007D2300"/>
    <w:rsid w:val="007D2424"/>
    <w:rsid w:val="007D4595"/>
    <w:rsid w:val="007D4B4E"/>
    <w:rsid w:val="007D59B6"/>
    <w:rsid w:val="007D751B"/>
    <w:rsid w:val="007E1604"/>
    <w:rsid w:val="007E4046"/>
    <w:rsid w:val="007E77B2"/>
    <w:rsid w:val="007F11C4"/>
    <w:rsid w:val="007F21B5"/>
    <w:rsid w:val="007F25E8"/>
    <w:rsid w:val="007F4FA4"/>
    <w:rsid w:val="007F5502"/>
    <w:rsid w:val="007F552D"/>
    <w:rsid w:val="007F5DAF"/>
    <w:rsid w:val="007F60B4"/>
    <w:rsid w:val="007F61C0"/>
    <w:rsid w:val="007F6875"/>
    <w:rsid w:val="007F6D49"/>
    <w:rsid w:val="007F7744"/>
    <w:rsid w:val="00801875"/>
    <w:rsid w:val="008021D2"/>
    <w:rsid w:val="00802FEB"/>
    <w:rsid w:val="00805BCD"/>
    <w:rsid w:val="0081016A"/>
    <w:rsid w:val="00810F7F"/>
    <w:rsid w:val="008152C2"/>
    <w:rsid w:val="00816C9F"/>
    <w:rsid w:val="0082002A"/>
    <w:rsid w:val="008228ED"/>
    <w:rsid w:val="00822CCE"/>
    <w:rsid w:val="00824D43"/>
    <w:rsid w:val="00825C0E"/>
    <w:rsid w:val="00825E84"/>
    <w:rsid w:val="00827B44"/>
    <w:rsid w:val="00832BA5"/>
    <w:rsid w:val="0083579A"/>
    <w:rsid w:val="0083580A"/>
    <w:rsid w:val="00836689"/>
    <w:rsid w:val="008373DE"/>
    <w:rsid w:val="00840C7F"/>
    <w:rsid w:val="008413AF"/>
    <w:rsid w:val="00842054"/>
    <w:rsid w:val="00844E1D"/>
    <w:rsid w:val="00845BFE"/>
    <w:rsid w:val="00845EE5"/>
    <w:rsid w:val="00846644"/>
    <w:rsid w:val="008469A5"/>
    <w:rsid w:val="00850EDD"/>
    <w:rsid w:val="00851A1B"/>
    <w:rsid w:val="00851F0B"/>
    <w:rsid w:val="00853639"/>
    <w:rsid w:val="00853AD3"/>
    <w:rsid w:val="008550E4"/>
    <w:rsid w:val="00856FF7"/>
    <w:rsid w:val="00857257"/>
    <w:rsid w:val="008575C1"/>
    <w:rsid w:val="00861F00"/>
    <w:rsid w:val="00863085"/>
    <w:rsid w:val="0086356A"/>
    <w:rsid w:val="0086466C"/>
    <w:rsid w:val="00865ECE"/>
    <w:rsid w:val="00867784"/>
    <w:rsid w:val="00867F43"/>
    <w:rsid w:val="00870BEF"/>
    <w:rsid w:val="00873470"/>
    <w:rsid w:val="0087638C"/>
    <w:rsid w:val="00876CE6"/>
    <w:rsid w:val="0088142C"/>
    <w:rsid w:val="00881E87"/>
    <w:rsid w:val="00883C26"/>
    <w:rsid w:val="0088567B"/>
    <w:rsid w:val="00887559"/>
    <w:rsid w:val="00891D50"/>
    <w:rsid w:val="00893CB1"/>
    <w:rsid w:val="008948DF"/>
    <w:rsid w:val="00895E18"/>
    <w:rsid w:val="008A05B0"/>
    <w:rsid w:val="008A0628"/>
    <w:rsid w:val="008A553B"/>
    <w:rsid w:val="008A5AD4"/>
    <w:rsid w:val="008A5E80"/>
    <w:rsid w:val="008A6778"/>
    <w:rsid w:val="008A6886"/>
    <w:rsid w:val="008A75F7"/>
    <w:rsid w:val="008B5885"/>
    <w:rsid w:val="008B6DAC"/>
    <w:rsid w:val="008C2225"/>
    <w:rsid w:val="008C330D"/>
    <w:rsid w:val="008C3655"/>
    <w:rsid w:val="008C3B59"/>
    <w:rsid w:val="008C3BC2"/>
    <w:rsid w:val="008C67AC"/>
    <w:rsid w:val="008D04CB"/>
    <w:rsid w:val="008D14AC"/>
    <w:rsid w:val="008D194F"/>
    <w:rsid w:val="008E0DF5"/>
    <w:rsid w:val="008E1C79"/>
    <w:rsid w:val="008E224B"/>
    <w:rsid w:val="008E4A89"/>
    <w:rsid w:val="008E5573"/>
    <w:rsid w:val="008E63D0"/>
    <w:rsid w:val="008E6851"/>
    <w:rsid w:val="008E6D52"/>
    <w:rsid w:val="008E72F0"/>
    <w:rsid w:val="008E752A"/>
    <w:rsid w:val="008F043F"/>
    <w:rsid w:val="008F0EA2"/>
    <w:rsid w:val="008F12F8"/>
    <w:rsid w:val="008F1859"/>
    <w:rsid w:val="008F3858"/>
    <w:rsid w:val="00905389"/>
    <w:rsid w:val="00907D1E"/>
    <w:rsid w:val="00911F7C"/>
    <w:rsid w:val="00912C6E"/>
    <w:rsid w:val="00917505"/>
    <w:rsid w:val="00920F93"/>
    <w:rsid w:val="009216C5"/>
    <w:rsid w:val="00924C47"/>
    <w:rsid w:val="00925FFB"/>
    <w:rsid w:val="00927F0E"/>
    <w:rsid w:val="0093386D"/>
    <w:rsid w:val="00937FA2"/>
    <w:rsid w:val="00943C1C"/>
    <w:rsid w:val="0094458A"/>
    <w:rsid w:val="009446E3"/>
    <w:rsid w:val="00945EF5"/>
    <w:rsid w:val="00953ADF"/>
    <w:rsid w:val="00953D44"/>
    <w:rsid w:val="00954419"/>
    <w:rsid w:val="009551CD"/>
    <w:rsid w:val="00960015"/>
    <w:rsid w:val="00960096"/>
    <w:rsid w:val="0096015F"/>
    <w:rsid w:val="009614FE"/>
    <w:rsid w:val="0096233E"/>
    <w:rsid w:val="00962F45"/>
    <w:rsid w:val="0096362E"/>
    <w:rsid w:val="0096397E"/>
    <w:rsid w:val="0096434C"/>
    <w:rsid w:val="009648BD"/>
    <w:rsid w:val="00965996"/>
    <w:rsid w:val="009762BF"/>
    <w:rsid w:val="00976436"/>
    <w:rsid w:val="00976B9E"/>
    <w:rsid w:val="009772A4"/>
    <w:rsid w:val="00980178"/>
    <w:rsid w:val="00981087"/>
    <w:rsid w:val="00982DA3"/>
    <w:rsid w:val="00985FC1"/>
    <w:rsid w:val="00987DE9"/>
    <w:rsid w:val="00987F5B"/>
    <w:rsid w:val="00992A87"/>
    <w:rsid w:val="00993569"/>
    <w:rsid w:val="00994F73"/>
    <w:rsid w:val="00996F83"/>
    <w:rsid w:val="009970AE"/>
    <w:rsid w:val="00997DF7"/>
    <w:rsid w:val="009A04D9"/>
    <w:rsid w:val="009A2004"/>
    <w:rsid w:val="009A2246"/>
    <w:rsid w:val="009A4CE9"/>
    <w:rsid w:val="009A5955"/>
    <w:rsid w:val="009B16F7"/>
    <w:rsid w:val="009B6960"/>
    <w:rsid w:val="009B795F"/>
    <w:rsid w:val="009C6CCA"/>
    <w:rsid w:val="009D08B1"/>
    <w:rsid w:val="009D0C77"/>
    <w:rsid w:val="009D450C"/>
    <w:rsid w:val="009D54B5"/>
    <w:rsid w:val="009D68AD"/>
    <w:rsid w:val="009E0B66"/>
    <w:rsid w:val="009E1BF1"/>
    <w:rsid w:val="009E2541"/>
    <w:rsid w:val="009E43F9"/>
    <w:rsid w:val="009E553C"/>
    <w:rsid w:val="009E5DE2"/>
    <w:rsid w:val="009E7807"/>
    <w:rsid w:val="009E7DA5"/>
    <w:rsid w:val="009F0411"/>
    <w:rsid w:val="009F0DDB"/>
    <w:rsid w:val="009F48FD"/>
    <w:rsid w:val="009F594C"/>
    <w:rsid w:val="00A0008B"/>
    <w:rsid w:val="00A00156"/>
    <w:rsid w:val="00A00B5F"/>
    <w:rsid w:val="00A021E0"/>
    <w:rsid w:val="00A03056"/>
    <w:rsid w:val="00A0521F"/>
    <w:rsid w:val="00A1004F"/>
    <w:rsid w:val="00A10409"/>
    <w:rsid w:val="00A13695"/>
    <w:rsid w:val="00A13AC4"/>
    <w:rsid w:val="00A15442"/>
    <w:rsid w:val="00A15B91"/>
    <w:rsid w:val="00A176FF"/>
    <w:rsid w:val="00A21720"/>
    <w:rsid w:val="00A24D6F"/>
    <w:rsid w:val="00A25798"/>
    <w:rsid w:val="00A258F6"/>
    <w:rsid w:val="00A2678B"/>
    <w:rsid w:val="00A2722D"/>
    <w:rsid w:val="00A32F49"/>
    <w:rsid w:val="00A34C00"/>
    <w:rsid w:val="00A3611A"/>
    <w:rsid w:val="00A36B2B"/>
    <w:rsid w:val="00A40B91"/>
    <w:rsid w:val="00A40F95"/>
    <w:rsid w:val="00A419D4"/>
    <w:rsid w:val="00A42D59"/>
    <w:rsid w:val="00A4487A"/>
    <w:rsid w:val="00A46736"/>
    <w:rsid w:val="00A50F9D"/>
    <w:rsid w:val="00A600D6"/>
    <w:rsid w:val="00A60776"/>
    <w:rsid w:val="00A63071"/>
    <w:rsid w:val="00A631A2"/>
    <w:rsid w:val="00A6702F"/>
    <w:rsid w:val="00A6724D"/>
    <w:rsid w:val="00A71C1D"/>
    <w:rsid w:val="00A71F8A"/>
    <w:rsid w:val="00A725D4"/>
    <w:rsid w:val="00A750C6"/>
    <w:rsid w:val="00A766F5"/>
    <w:rsid w:val="00A820C8"/>
    <w:rsid w:val="00A8257E"/>
    <w:rsid w:val="00A867DE"/>
    <w:rsid w:val="00A90585"/>
    <w:rsid w:val="00A92D39"/>
    <w:rsid w:val="00A93175"/>
    <w:rsid w:val="00A93550"/>
    <w:rsid w:val="00A947EB"/>
    <w:rsid w:val="00AA10B6"/>
    <w:rsid w:val="00AA1C3F"/>
    <w:rsid w:val="00AA22AB"/>
    <w:rsid w:val="00AA4276"/>
    <w:rsid w:val="00AA4AC1"/>
    <w:rsid w:val="00AA697C"/>
    <w:rsid w:val="00AA6F23"/>
    <w:rsid w:val="00AA723E"/>
    <w:rsid w:val="00AA79C6"/>
    <w:rsid w:val="00AB1FE4"/>
    <w:rsid w:val="00AB22BF"/>
    <w:rsid w:val="00AB3690"/>
    <w:rsid w:val="00AB5B7C"/>
    <w:rsid w:val="00AB6AD5"/>
    <w:rsid w:val="00AB7909"/>
    <w:rsid w:val="00AB7FED"/>
    <w:rsid w:val="00AC20D1"/>
    <w:rsid w:val="00AC39F8"/>
    <w:rsid w:val="00AC669E"/>
    <w:rsid w:val="00AC690C"/>
    <w:rsid w:val="00AC6A8B"/>
    <w:rsid w:val="00AC7D7E"/>
    <w:rsid w:val="00AD1A00"/>
    <w:rsid w:val="00AD3AF6"/>
    <w:rsid w:val="00AD43E3"/>
    <w:rsid w:val="00AD6CBD"/>
    <w:rsid w:val="00AD7F77"/>
    <w:rsid w:val="00AE0EAC"/>
    <w:rsid w:val="00AE6E53"/>
    <w:rsid w:val="00AE7EF4"/>
    <w:rsid w:val="00AF3CF1"/>
    <w:rsid w:val="00AF4059"/>
    <w:rsid w:val="00AF432E"/>
    <w:rsid w:val="00AF4622"/>
    <w:rsid w:val="00AF46DC"/>
    <w:rsid w:val="00AF4BCD"/>
    <w:rsid w:val="00AF707F"/>
    <w:rsid w:val="00AF74EC"/>
    <w:rsid w:val="00B016DD"/>
    <w:rsid w:val="00B03593"/>
    <w:rsid w:val="00B03A6D"/>
    <w:rsid w:val="00B0697B"/>
    <w:rsid w:val="00B07A09"/>
    <w:rsid w:val="00B10364"/>
    <w:rsid w:val="00B1053A"/>
    <w:rsid w:val="00B118EB"/>
    <w:rsid w:val="00B11A4C"/>
    <w:rsid w:val="00B12EB6"/>
    <w:rsid w:val="00B1319E"/>
    <w:rsid w:val="00B13B4A"/>
    <w:rsid w:val="00B16807"/>
    <w:rsid w:val="00B1757E"/>
    <w:rsid w:val="00B21A9F"/>
    <w:rsid w:val="00B22F1F"/>
    <w:rsid w:val="00B2334B"/>
    <w:rsid w:val="00B26EAC"/>
    <w:rsid w:val="00B30411"/>
    <w:rsid w:val="00B30D79"/>
    <w:rsid w:val="00B311DC"/>
    <w:rsid w:val="00B315FF"/>
    <w:rsid w:val="00B35E9B"/>
    <w:rsid w:val="00B377FF"/>
    <w:rsid w:val="00B37A2E"/>
    <w:rsid w:val="00B4101D"/>
    <w:rsid w:val="00B42299"/>
    <w:rsid w:val="00B43006"/>
    <w:rsid w:val="00B43AD8"/>
    <w:rsid w:val="00B448D7"/>
    <w:rsid w:val="00B47FD6"/>
    <w:rsid w:val="00B5104B"/>
    <w:rsid w:val="00B53B37"/>
    <w:rsid w:val="00B54147"/>
    <w:rsid w:val="00B54CD8"/>
    <w:rsid w:val="00B627DA"/>
    <w:rsid w:val="00B62BEF"/>
    <w:rsid w:val="00B62DC9"/>
    <w:rsid w:val="00B63F83"/>
    <w:rsid w:val="00B63FAA"/>
    <w:rsid w:val="00B6423E"/>
    <w:rsid w:val="00B64B9D"/>
    <w:rsid w:val="00B65697"/>
    <w:rsid w:val="00B656A6"/>
    <w:rsid w:val="00B65DEE"/>
    <w:rsid w:val="00B66C1A"/>
    <w:rsid w:val="00B70FCB"/>
    <w:rsid w:val="00B716B4"/>
    <w:rsid w:val="00B72677"/>
    <w:rsid w:val="00B7356D"/>
    <w:rsid w:val="00B74414"/>
    <w:rsid w:val="00B761B2"/>
    <w:rsid w:val="00B76B43"/>
    <w:rsid w:val="00B77FA7"/>
    <w:rsid w:val="00B8371C"/>
    <w:rsid w:val="00B84156"/>
    <w:rsid w:val="00B86505"/>
    <w:rsid w:val="00B9037A"/>
    <w:rsid w:val="00B917A9"/>
    <w:rsid w:val="00B91C99"/>
    <w:rsid w:val="00B91D60"/>
    <w:rsid w:val="00B93798"/>
    <w:rsid w:val="00B94E3E"/>
    <w:rsid w:val="00B94FAF"/>
    <w:rsid w:val="00B95269"/>
    <w:rsid w:val="00B954E2"/>
    <w:rsid w:val="00B958AE"/>
    <w:rsid w:val="00B96757"/>
    <w:rsid w:val="00B9796B"/>
    <w:rsid w:val="00BB1D85"/>
    <w:rsid w:val="00BB5A44"/>
    <w:rsid w:val="00BC00E9"/>
    <w:rsid w:val="00BC205E"/>
    <w:rsid w:val="00BC510A"/>
    <w:rsid w:val="00BC6443"/>
    <w:rsid w:val="00BC790D"/>
    <w:rsid w:val="00BC7CF9"/>
    <w:rsid w:val="00BD2FFA"/>
    <w:rsid w:val="00BD53EE"/>
    <w:rsid w:val="00BD7840"/>
    <w:rsid w:val="00BD7EB5"/>
    <w:rsid w:val="00BD7F09"/>
    <w:rsid w:val="00BE262B"/>
    <w:rsid w:val="00BE30BF"/>
    <w:rsid w:val="00BE3A0B"/>
    <w:rsid w:val="00BE5DB8"/>
    <w:rsid w:val="00BF0486"/>
    <w:rsid w:val="00BF0961"/>
    <w:rsid w:val="00BF141E"/>
    <w:rsid w:val="00BF23F4"/>
    <w:rsid w:val="00BF26AF"/>
    <w:rsid w:val="00BF46B5"/>
    <w:rsid w:val="00BF6757"/>
    <w:rsid w:val="00BF6C5E"/>
    <w:rsid w:val="00BF7021"/>
    <w:rsid w:val="00C00B19"/>
    <w:rsid w:val="00C01CAF"/>
    <w:rsid w:val="00C02D0F"/>
    <w:rsid w:val="00C039AD"/>
    <w:rsid w:val="00C062CE"/>
    <w:rsid w:val="00C0632B"/>
    <w:rsid w:val="00C06A89"/>
    <w:rsid w:val="00C073B2"/>
    <w:rsid w:val="00C10AAF"/>
    <w:rsid w:val="00C10D62"/>
    <w:rsid w:val="00C1111F"/>
    <w:rsid w:val="00C11DDC"/>
    <w:rsid w:val="00C13011"/>
    <w:rsid w:val="00C14C54"/>
    <w:rsid w:val="00C14CCF"/>
    <w:rsid w:val="00C167C4"/>
    <w:rsid w:val="00C1742C"/>
    <w:rsid w:val="00C20145"/>
    <w:rsid w:val="00C249DE"/>
    <w:rsid w:val="00C24D62"/>
    <w:rsid w:val="00C2663D"/>
    <w:rsid w:val="00C27CC3"/>
    <w:rsid w:val="00C3394B"/>
    <w:rsid w:val="00C35E81"/>
    <w:rsid w:val="00C374A0"/>
    <w:rsid w:val="00C42A7D"/>
    <w:rsid w:val="00C42D6E"/>
    <w:rsid w:val="00C43C45"/>
    <w:rsid w:val="00C44D33"/>
    <w:rsid w:val="00C47FF3"/>
    <w:rsid w:val="00C503F8"/>
    <w:rsid w:val="00C50E49"/>
    <w:rsid w:val="00C519B0"/>
    <w:rsid w:val="00C53BF3"/>
    <w:rsid w:val="00C57202"/>
    <w:rsid w:val="00C57471"/>
    <w:rsid w:val="00C57A2D"/>
    <w:rsid w:val="00C60056"/>
    <w:rsid w:val="00C60B5F"/>
    <w:rsid w:val="00C622E7"/>
    <w:rsid w:val="00C6382D"/>
    <w:rsid w:val="00C64432"/>
    <w:rsid w:val="00C64A7F"/>
    <w:rsid w:val="00C64D75"/>
    <w:rsid w:val="00C65894"/>
    <w:rsid w:val="00C704CF"/>
    <w:rsid w:val="00C71F18"/>
    <w:rsid w:val="00C73500"/>
    <w:rsid w:val="00C743B8"/>
    <w:rsid w:val="00C77EB9"/>
    <w:rsid w:val="00C802EA"/>
    <w:rsid w:val="00C8067B"/>
    <w:rsid w:val="00C8080C"/>
    <w:rsid w:val="00C80F72"/>
    <w:rsid w:val="00C826CC"/>
    <w:rsid w:val="00C826FE"/>
    <w:rsid w:val="00C862E5"/>
    <w:rsid w:val="00C87933"/>
    <w:rsid w:val="00C9134C"/>
    <w:rsid w:val="00C92E0A"/>
    <w:rsid w:val="00C93B6C"/>
    <w:rsid w:val="00C96AED"/>
    <w:rsid w:val="00C972E7"/>
    <w:rsid w:val="00CA0889"/>
    <w:rsid w:val="00CA2FB7"/>
    <w:rsid w:val="00CA3E29"/>
    <w:rsid w:val="00CA4DB3"/>
    <w:rsid w:val="00CA5A01"/>
    <w:rsid w:val="00CA6507"/>
    <w:rsid w:val="00CB0BF9"/>
    <w:rsid w:val="00CB0E2E"/>
    <w:rsid w:val="00CB1443"/>
    <w:rsid w:val="00CB1B7D"/>
    <w:rsid w:val="00CB4514"/>
    <w:rsid w:val="00CB7DDF"/>
    <w:rsid w:val="00CC2CA8"/>
    <w:rsid w:val="00CC301B"/>
    <w:rsid w:val="00CC30E3"/>
    <w:rsid w:val="00CC3115"/>
    <w:rsid w:val="00CC434F"/>
    <w:rsid w:val="00CC74C4"/>
    <w:rsid w:val="00CD2101"/>
    <w:rsid w:val="00CD7524"/>
    <w:rsid w:val="00CE043B"/>
    <w:rsid w:val="00CE109E"/>
    <w:rsid w:val="00CE2A0C"/>
    <w:rsid w:val="00CE6662"/>
    <w:rsid w:val="00CF07D0"/>
    <w:rsid w:val="00CF0C3D"/>
    <w:rsid w:val="00CF1E2F"/>
    <w:rsid w:val="00CF2F5B"/>
    <w:rsid w:val="00CF40CF"/>
    <w:rsid w:val="00D008B9"/>
    <w:rsid w:val="00D0239D"/>
    <w:rsid w:val="00D05783"/>
    <w:rsid w:val="00D06039"/>
    <w:rsid w:val="00D06040"/>
    <w:rsid w:val="00D0668A"/>
    <w:rsid w:val="00D06AF8"/>
    <w:rsid w:val="00D07BB0"/>
    <w:rsid w:val="00D118A4"/>
    <w:rsid w:val="00D126FF"/>
    <w:rsid w:val="00D13802"/>
    <w:rsid w:val="00D153FF"/>
    <w:rsid w:val="00D16B53"/>
    <w:rsid w:val="00D21309"/>
    <w:rsid w:val="00D2139F"/>
    <w:rsid w:val="00D2580A"/>
    <w:rsid w:val="00D25C4B"/>
    <w:rsid w:val="00D267B0"/>
    <w:rsid w:val="00D30DE1"/>
    <w:rsid w:val="00D31243"/>
    <w:rsid w:val="00D32FC5"/>
    <w:rsid w:val="00D4017A"/>
    <w:rsid w:val="00D431CC"/>
    <w:rsid w:val="00D45043"/>
    <w:rsid w:val="00D50CE8"/>
    <w:rsid w:val="00D514FD"/>
    <w:rsid w:val="00D53294"/>
    <w:rsid w:val="00D5379F"/>
    <w:rsid w:val="00D54B81"/>
    <w:rsid w:val="00D55A65"/>
    <w:rsid w:val="00D5669E"/>
    <w:rsid w:val="00D714A9"/>
    <w:rsid w:val="00D723A5"/>
    <w:rsid w:val="00D737B6"/>
    <w:rsid w:val="00D74A5F"/>
    <w:rsid w:val="00D75552"/>
    <w:rsid w:val="00D76EF0"/>
    <w:rsid w:val="00D80D8C"/>
    <w:rsid w:val="00D82B45"/>
    <w:rsid w:val="00D83447"/>
    <w:rsid w:val="00D83904"/>
    <w:rsid w:val="00D85B1F"/>
    <w:rsid w:val="00D85B4C"/>
    <w:rsid w:val="00D86640"/>
    <w:rsid w:val="00D87BA0"/>
    <w:rsid w:val="00D9393D"/>
    <w:rsid w:val="00D93B17"/>
    <w:rsid w:val="00D97EC1"/>
    <w:rsid w:val="00DA2611"/>
    <w:rsid w:val="00DA387E"/>
    <w:rsid w:val="00DA3A9F"/>
    <w:rsid w:val="00DA43F2"/>
    <w:rsid w:val="00DA4E22"/>
    <w:rsid w:val="00DB02F2"/>
    <w:rsid w:val="00DB221E"/>
    <w:rsid w:val="00DB6E6D"/>
    <w:rsid w:val="00DC1117"/>
    <w:rsid w:val="00DC1A27"/>
    <w:rsid w:val="00DC4C61"/>
    <w:rsid w:val="00DC5588"/>
    <w:rsid w:val="00DC5D9E"/>
    <w:rsid w:val="00DC7F08"/>
    <w:rsid w:val="00DD0421"/>
    <w:rsid w:val="00DD0706"/>
    <w:rsid w:val="00DD0732"/>
    <w:rsid w:val="00DD1BAD"/>
    <w:rsid w:val="00DD5F43"/>
    <w:rsid w:val="00DE04D0"/>
    <w:rsid w:val="00DE1BDD"/>
    <w:rsid w:val="00DE3BDC"/>
    <w:rsid w:val="00DE6E49"/>
    <w:rsid w:val="00DF0A4C"/>
    <w:rsid w:val="00DF1822"/>
    <w:rsid w:val="00DF191E"/>
    <w:rsid w:val="00DF2339"/>
    <w:rsid w:val="00DF2ABF"/>
    <w:rsid w:val="00DF3D1B"/>
    <w:rsid w:val="00DF3F10"/>
    <w:rsid w:val="00DF573E"/>
    <w:rsid w:val="00DF5C05"/>
    <w:rsid w:val="00DF692F"/>
    <w:rsid w:val="00DF7795"/>
    <w:rsid w:val="00E0008B"/>
    <w:rsid w:val="00E00BEE"/>
    <w:rsid w:val="00E04EFB"/>
    <w:rsid w:val="00E052DB"/>
    <w:rsid w:val="00E07AE6"/>
    <w:rsid w:val="00E07D65"/>
    <w:rsid w:val="00E13022"/>
    <w:rsid w:val="00E133FC"/>
    <w:rsid w:val="00E15919"/>
    <w:rsid w:val="00E163DE"/>
    <w:rsid w:val="00E16C0C"/>
    <w:rsid w:val="00E17FCF"/>
    <w:rsid w:val="00E20FE3"/>
    <w:rsid w:val="00E2336C"/>
    <w:rsid w:val="00E245B1"/>
    <w:rsid w:val="00E24F17"/>
    <w:rsid w:val="00E26938"/>
    <w:rsid w:val="00E27D02"/>
    <w:rsid w:val="00E32AFF"/>
    <w:rsid w:val="00E32FAD"/>
    <w:rsid w:val="00E33087"/>
    <w:rsid w:val="00E33FB0"/>
    <w:rsid w:val="00E37846"/>
    <w:rsid w:val="00E37F83"/>
    <w:rsid w:val="00E4035F"/>
    <w:rsid w:val="00E416D2"/>
    <w:rsid w:val="00E44621"/>
    <w:rsid w:val="00E4632B"/>
    <w:rsid w:val="00E46851"/>
    <w:rsid w:val="00E51AE6"/>
    <w:rsid w:val="00E52CA9"/>
    <w:rsid w:val="00E6097F"/>
    <w:rsid w:val="00E60C2A"/>
    <w:rsid w:val="00E61062"/>
    <w:rsid w:val="00E612E8"/>
    <w:rsid w:val="00E6245A"/>
    <w:rsid w:val="00E62D72"/>
    <w:rsid w:val="00E6437D"/>
    <w:rsid w:val="00E6465B"/>
    <w:rsid w:val="00E64CA0"/>
    <w:rsid w:val="00E67078"/>
    <w:rsid w:val="00E67F66"/>
    <w:rsid w:val="00E71B8C"/>
    <w:rsid w:val="00E71C8D"/>
    <w:rsid w:val="00E74DF6"/>
    <w:rsid w:val="00E75C4F"/>
    <w:rsid w:val="00E76381"/>
    <w:rsid w:val="00E76A89"/>
    <w:rsid w:val="00E80D46"/>
    <w:rsid w:val="00E82C0A"/>
    <w:rsid w:val="00E83FBA"/>
    <w:rsid w:val="00E847C4"/>
    <w:rsid w:val="00E85D59"/>
    <w:rsid w:val="00E862FD"/>
    <w:rsid w:val="00E92D44"/>
    <w:rsid w:val="00E96F81"/>
    <w:rsid w:val="00EA5F5B"/>
    <w:rsid w:val="00EB53E7"/>
    <w:rsid w:val="00EB5C4D"/>
    <w:rsid w:val="00EC0527"/>
    <w:rsid w:val="00EC0B39"/>
    <w:rsid w:val="00EC0ECF"/>
    <w:rsid w:val="00EC4EBA"/>
    <w:rsid w:val="00EC511A"/>
    <w:rsid w:val="00EC7F7A"/>
    <w:rsid w:val="00ED1A84"/>
    <w:rsid w:val="00ED1F1B"/>
    <w:rsid w:val="00ED3763"/>
    <w:rsid w:val="00ED3BC1"/>
    <w:rsid w:val="00ED4014"/>
    <w:rsid w:val="00ED6068"/>
    <w:rsid w:val="00EE0CA5"/>
    <w:rsid w:val="00EE18F9"/>
    <w:rsid w:val="00EE34E4"/>
    <w:rsid w:val="00EE4B0F"/>
    <w:rsid w:val="00EE5449"/>
    <w:rsid w:val="00EE5979"/>
    <w:rsid w:val="00EE7565"/>
    <w:rsid w:val="00EF71B5"/>
    <w:rsid w:val="00F03F3A"/>
    <w:rsid w:val="00F050F2"/>
    <w:rsid w:val="00F0551F"/>
    <w:rsid w:val="00F0636D"/>
    <w:rsid w:val="00F07A42"/>
    <w:rsid w:val="00F1179A"/>
    <w:rsid w:val="00F1297C"/>
    <w:rsid w:val="00F12CEE"/>
    <w:rsid w:val="00F1332A"/>
    <w:rsid w:val="00F15A7A"/>
    <w:rsid w:val="00F178A4"/>
    <w:rsid w:val="00F20ECC"/>
    <w:rsid w:val="00F2311C"/>
    <w:rsid w:val="00F231DF"/>
    <w:rsid w:val="00F260B9"/>
    <w:rsid w:val="00F26566"/>
    <w:rsid w:val="00F27338"/>
    <w:rsid w:val="00F30AAA"/>
    <w:rsid w:val="00F31EE8"/>
    <w:rsid w:val="00F32631"/>
    <w:rsid w:val="00F36975"/>
    <w:rsid w:val="00F4285F"/>
    <w:rsid w:val="00F42C25"/>
    <w:rsid w:val="00F44895"/>
    <w:rsid w:val="00F5175E"/>
    <w:rsid w:val="00F5474C"/>
    <w:rsid w:val="00F552D2"/>
    <w:rsid w:val="00F55EA9"/>
    <w:rsid w:val="00F60175"/>
    <w:rsid w:val="00F62A6A"/>
    <w:rsid w:val="00F64080"/>
    <w:rsid w:val="00F65A16"/>
    <w:rsid w:val="00F6682C"/>
    <w:rsid w:val="00F66E5D"/>
    <w:rsid w:val="00F670B0"/>
    <w:rsid w:val="00F70038"/>
    <w:rsid w:val="00F7145C"/>
    <w:rsid w:val="00F76064"/>
    <w:rsid w:val="00F76344"/>
    <w:rsid w:val="00F80A37"/>
    <w:rsid w:val="00F82534"/>
    <w:rsid w:val="00F82DC0"/>
    <w:rsid w:val="00F8314D"/>
    <w:rsid w:val="00F84AC4"/>
    <w:rsid w:val="00F8721F"/>
    <w:rsid w:val="00F875DC"/>
    <w:rsid w:val="00F90A54"/>
    <w:rsid w:val="00F90C9D"/>
    <w:rsid w:val="00F9253B"/>
    <w:rsid w:val="00F92D6C"/>
    <w:rsid w:val="00F955B4"/>
    <w:rsid w:val="00F96A3F"/>
    <w:rsid w:val="00F96B64"/>
    <w:rsid w:val="00FA07CD"/>
    <w:rsid w:val="00FA2D53"/>
    <w:rsid w:val="00FA3A22"/>
    <w:rsid w:val="00FA43F9"/>
    <w:rsid w:val="00FA5444"/>
    <w:rsid w:val="00FA602B"/>
    <w:rsid w:val="00FA660A"/>
    <w:rsid w:val="00FA6A01"/>
    <w:rsid w:val="00FB1685"/>
    <w:rsid w:val="00FB1D27"/>
    <w:rsid w:val="00FB20C3"/>
    <w:rsid w:val="00FB483D"/>
    <w:rsid w:val="00FB600E"/>
    <w:rsid w:val="00FB634B"/>
    <w:rsid w:val="00FB649C"/>
    <w:rsid w:val="00FC33CB"/>
    <w:rsid w:val="00FC4462"/>
    <w:rsid w:val="00FC49D2"/>
    <w:rsid w:val="00FC4D16"/>
    <w:rsid w:val="00FD3F49"/>
    <w:rsid w:val="00FD44B1"/>
    <w:rsid w:val="00FD474C"/>
    <w:rsid w:val="00FD4C3E"/>
    <w:rsid w:val="00FD6626"/>
    <w:rsid w:val="00FE3B89"/>
    <w:rsid w:val="00FE62A9"/>
    <w:rsid w:val="00FF1498"/>
    <w:rsid w:val="00FF1F29"/>
    <w:rsid w:val="00FF33F5"/>
    <w:rsid w:val="00FF379B"/>
    <w:rsid w:val="00FF539C"/>
    <w:rsid w:val="00FF541E"/>
    <w:rsid w:val="00FF632B"/>
    <w:rsid w:val="00FF6709"/>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color="#eaeaea">
      <v:fill color="#eaeaea"/>
      <v:shadow color="#868686"/>
      <o:extrusion v:ext="view" backdepth="30pt" color="#939676" on="t" rotationangle="30,-36" viewpoint="0,0" viewpointorigin="0,0" skewangle="0" skewamt="0" brightness="10000f" lightposition="-50000,-50000" lightlevel="44000f" lightposition2="50000" lightlevel2="24000f" type="perspective"/>
      <o:colormru v:ext="edit" colors="#eaeaea,#ccecff,#ddd,silver"/>
    </o:shapedefaults>
    <o:shapelayout v:ext="edit">
      <o:idmap v:ext="edit" data="1"/>
    </o:shapelayout>
  </w:shapeDefaults>
  <w:decimalSymbol w:val="."/>
  <w:listSeparator w:val=","/>
  <w15:chartTrackingRefBased/>
  <w15:docId w15:val="{4DB9E0A1-FBB7-4730-9F0D-4E6173C9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BodyTextIndent"/>
    <w:qFormat/>
    <w:pPr>
      <w:keepNext/>
      <w:widowControl w:val="0"/>
      <w:numPr>
        <w:numId w:val="3"/>
      </w:numPr>
      <w:pBdr>
        <w:bottom w:val="single" w:sz="4" w:space="1" w:color="auto"/>
      </w:pBdr>
      <w:spacing w:before="400" w:after="120"/>
      <w:outlineLvl w:val="0"/>
    </w:pPr>
    <w:rPr>
      <w:rFonts w:ascii="Arial Bold" w:hAnsi="Arial Bold"/>
      <w:b/>
      <w:kern w:val="28"/>
      <w:sz w:val="36"/>
    </w:rPr>
  </w:style>
  <w:style w:type="paragraph" w:styleId="Heading2">
    <w:name w:val="heading 2"/>
    <w:basedOn w:val="Normal"/>
    <w:next w:val="BodyTextIndent"/>
    <w:qFormat/>
    <w:pPr>
      <w:keepNext/>
      <w:numPr>
        <w:ilvl w:val="1"/>
        <w:numId w:val="3"/>
      </w:numPr>
      <w:spacing w:before="240" w:after="60"/>
      <w:outlineLvl w:val="1"/>
    </w:pPr>
    <w:rPr>
      <w:rFonts w:ascii="Arial Bold" w:hAnsi="Arial Bold"/>
      <w:b/>
    </w:rPr>
  </w:style>
  <w:style w:type="paragraph" w:styleId="Heading3">
    <w:name w:val="heading 3"/>
    <w:basedOn w:val="Normal"/>
    <w:next w:val="BodyTextIndent"/>
    <w:link w:val="Heading3Char"/>
    <w:qFormat/>
    <w:pPr>
      <w:keepNext/>
      <w:numPr>
        <w:ilvl w:val="2"/>
        <w:numId w:val="3"/>
      </w:numPr>
      <w:spacing w:before="240" w:after="60"/>
      <w:outlineLvl w:val="2"/>
    </w:pPr>
    <w:rPr>
      <w:rFonts w:ascii="Arial Bold" w:hAnsi="Arial Bold"/>
      <w:b/>
    </w:rPr>
  </w:style>
  <w:style w:type="paragraph" w:styleId="Heading4">
    <w:name w:val="heading 4"/>
    <w:basedOn w:val="Normal"/>
    <w:next w:val="BodyTextIndent"/>
    <w:autoRedefine/>
    <w:qFormat/>
    <w:rsid w:val="00146BB6"/>
    <w:pPr>
      <w:keepNext/>
      <w:spacing w:before="240" w:after="60"/>
      <w:outlineLvl w:val="3"/>
    </w:pPr>
    <w:rPr>
      <w:rFonts w:cs="Arial"/>
      <w:b/>
      <w:bCs/>
    </w:rPr>
  </w:style>
  <w:style w:type="paragraph" w:styleId="Heading5">
    <w:name w:val="heading 5"/>
    <w:basedOn w:val="Normal"/>
    <w:next w:val="BodyTextIndent"/>
    <w:qFormat/>
    <w:pPr>
      <w:numPr>
        <w:numId w:val="31"/>
      </w:numPr>
      <w:outlineLvl w:val="4"/>
    </w:pPr>
    <w:rPr>
      <w:rFonts w:ascii="Arial Bold" w:hAnsi="Arial Bold"/>
      <w:b/>
    </w:rPr>
  </w:style>
  <w:style w:type="paragraph" w:styleId="Heading6">
    <w:name w:val="heading 6"/>
    <w:basedOn w:val="Header"/>
    <w:qFormat/>
    <w:pPr>
      <w:widowControl/>
      <w:numPr>
        <w:ilvl w:val="5"/>
        <w:numId w:val="4"/>
      </w:numPr>
      <w:tabs>
        <w:tab w:val="clear" w:pos="4320"/>
        <w:tab w:val="clear" w:pos="8640"/>
      </w:tabs>
      <w:spacing w:before="3000" w:after="360"/>
      <w:outlineLvl w:val="5"/>
    </w:pPr>
    <w:rPr>
      <w:rFonts w:ascii="Arial Bold" w:hAnsi="Arial Bold"/>
      <w:b/>
      <w:sz w:val="36"/>
    </w:rPr>
  </w:style>
  <w:style w:type="paragraph" w:styleId="Heading7">
    <w:name w:val="heading 7"/>
    <w:basedOn w:val="Normal"/>
    <w:next w:val="BodyTextIndent"/>
    <w:qFormat/>
    <w:pPr>
      <w:numPr>
        <w:numId w:val="4"/>
      </w:numPr>
      <w:spacing w:after="120"/>
      <w:outlineLvl w:val="6"/>
    </w:pPr>
    <w:rPr>
      <w:rFonts w:ascii="Arial Bold" w:hAnsi="Arial Bold"/>
      <w:b/>
    </w:rPr>
  </w:style>
  <w:style w:type="paragraph" w:styleId="Heading8">
    <w:name w:val="heading 8"/>
    <w:basedOn w:val="Normal"/>
    <w:next w:val="Normal"/>
    <w:qFormat/>
    <w:pPr>
      <w:pBdr>
        <w:bottom w:val="single" w:sz="4" w:space="1" w:color="auto"/>
      </w:pBdr>
      <w:spacing w:before="400" w:after="60"/>
      <w:outlineLvl w:val="7"/>
    </w:pPr>
    <w:rPr>
      <w:rFonts w:ascii="Arial Bold" w:hAnsi="Arial Bold"/>
      <w:b/>
      <w:sz w:val="48"/>
    </w:rPr>
  </w:style>
  <w:style w:type="paragraph" w:styleId="Heading9">
    <w:name w:val="heading 9"/>
    <w:basedOn w:val="Normal"/>
    <w:next w:val="Normal"/>
    <w:qFormat/>
    <w:pPr>
      <w:spacing w:before="240" w:after="60"/>
      <w:outlineLvl w:val="8"/>
    </w:pPr>
    <w:rPr>
      <w:rFonts w:ascii="Arial Bold" w:hAnsi="Arial Bol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jc w:val="both"/>
    </w:pPr>
  </w:style>
  <w:style w:type="paragraph" w:styleId="Header">
    <w:name w:val="header"/>
    <w:basedOn w:val="Normal"/>
    <w:pPr>
      <w:widowControl w:val="0"/>
      <w:pBdr>
        <w:bottom w:val="single" w:sz="4" w:space="1" w:color="auto"/>
      </w:pBdr>
      <w:tabs>
        <w:tab w:val="center" w:pos="4320"/>
        <w:tab w:val="right" w:pos="8640"/>
      </w:tabs>
    </w:pPr>
    <w:rPr>
      <w:sz w:val="16"/>
    </w:rPr>
  </w:style>
  <w:style w:type="paragraph" w:styleId="Title">
    <w:name w:val="Title"/>
    <w:basedOn w:val="Normal"/>
    <w:qFormat/>
    <w:pPr>
      <w:widowControl w:val="0"/>
      <w:tabs>
        <w:tab w:val="left" w:pos="-1080"/>
        <w:tab w:val="left" w:pos="-720"/>
        <w:tab w:val="left" w:pos="0"/>
        <w:tab w:val="left" w:pos="360"/>
        <w:tab w:val="left" w:pos="720"/>
        <w:tab w:val="left" w:pos="1080"/>
      </w:tabs>
      <w:jc w:val="center"/>
    </w:pPr>
    <w:rPr>
      <w:b/>
      <w:sz w:val="28"/>
    </w:rPr>
  </w:style>
  <w:style w:type="paragraph" w:styleId="BlockText">
    <w:name w:val="Block Text"/>
    <w:basedOn w:val="Normal"/>
    <w:pPr>
      <w:spacing w:after="120"/>
      <w:ind w:right="1440"/>
    </w:pPr>
  </w:style>
  <w:style w:type="paragraph" w:styleId="BodyTextIndent3">
    <w:name w:val="Body Text Indent 3"/>
    <w:basedOn w:val="BodyTextIndent2"/>
    <w:pPr>
      <w:numPr>
        <w:numId w:val="1"/>
      </w:numPr>
      <w:spacing w:after="120"/>
      <w:ind w:left="1080"/>
    </w:pPr>
  </w:style>
  <w:style w:type="paragraph" w:styleId="BodyTextIndent2">
    <w:name w:val="Body Text Indent 2"/>
    <w:basedOn w:val="Normal"/>
    <w:link w:val="BodyTextIndent2Char"/>
    <w:pPr>
      <w:widowControl w:val="0"/>
      <w:numPr>
        <w:numId w:val="7"/>
      </w:numPr>
    </w:pPr>
  </w:style>
  <w:style w:type="paragraph" w:styleId="TOC1">
    <w:name w:val="toc 1"/>
    <w:basedOn w:val="Normal"/>
    <w:next w:val="Normal"/>
    <w:autoRedefine/>
    <w:uiPriority w:val="39"/>
    <w:pPr>
      <w:spacing w:before="120"/>
    </w:pPr>
    <w:rPr>
      <w:rFonts w:ascii="Arial Bold" w:hAnsi="Arial Bold"/>
      <w:b/>
      <w:sz w:val="24"/>
    </w:rPr>
  </w:style>
  <w:style w:type="paragraph" w:styleId="TOC2">
    <w:name w:val="toc 2"/>
    <w:basedOn w:val="Normal"/>
    <w:next w:val="Normal"/>
    <w:autoRedefine/>
    <w:uiPriority w:val="39"/>
    <w:pPr>
      <w:spacing w:before="60"/>
      <w:ind w:left="216"/>
    </w:pPr>
    <w:rPr>
      <w:noProof/>
    </w:rPr>
  </w:style>
  <w:style w:type="paragraph" w:styleId="TOC3">
    <w:name w:val="toc 3"/>
    <w:basedOn w:val="Normal"/>
    <w:next w:val="Normal"/>
    <w:autoRedefine/>
    <w:uiPriority w:val="39"/>
    <w:rsid w:val="00E75C4F"/>
    <w:pPr>
      <w:tabs>
        <w:tab w:val="left" w:pos="1540"/>
        <w:tab w:val="right" w:leader="dot" w:pos="8630"/>
      </w:tabs>
      <w:spacing w:before="20"/>
    </w:pPr>
    <w:rPr>
      <w:noProof/>
    </w:rPr>
  </w:style>
  <w:style w:type="paragraph" w:styleId="TOC4">
    <w:name w:val="toc 4"/>
    <w:basedOn w:val="Normal"/>
    <w:next w:val="Normal"/>
    <w:autoRedefine/>
    <w:uiPriority w:val="39"/>
    <w:pPr>
      <w:ind w:left="660"/>
    </w:pPr>
    <w:rPr>
      <w:rFonts w:ascii="Times New Roman" w:hAnsi="Times New Roman"/>
      <w:sz w:val="18"/>
    </w:rPr>
  </w:style>
  <w:style w:type="paragraph" w:styleId="TOC5">
    <w:name w:val="toc 5"/>
    <w:basedOn w:val="Normal"/>
    <w:next w:val="Normal"/>
    <w:autoRedefine/>
    <w:uiPriority w:val="39"/>
    <w:pPr>
      <w:ind w:left="880"/>
    </w:pPr>
    <w:rPr>
      <w:rFonts w:ascii="Times New Roman" w:hAnsi="Times New Roman"/>
      <w:sz w:val="18"/>
    </w:rPr>
  </w:style>
  <w:style w:type="paragraph" w:styleId="TOC6">
    <w:name w:val="toc 6"/>
    <w:basedOn w:val="Normal"/>
    <w:next w:val="Normal"/>
    <w:autoRedefine/>
    <w:uiPriority w:val="39"/>
    <w:pPr>
      <w:ind w:left="1100"/>
    </w:pPr>
    <w:rPr>
      <w:rFonts w:ascii="Times New Roman" w:hAnsi="Times New Roman"/>
      <w:sz w:val="18"/>
    </w:r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rPr>
      <w:rFonts w:ascii="Times New Roman" w:hAnsi="Times New Roman"/>
      <w:sz w:val="18"/>
    </w:rPr>
  </w:style>
  <w:style w:type="paragraph" w:styleId="TOC9">
    <w:name w:val="toc 9"/>
    <w:basedOn w:val="Normal"/>
    <w:next w:val="Normal"/>
    <w:autoRedefine/>
    <w:uiPriority w:val="39"/>
    <w:pPr>
      <w:ind w:left="1760"/>
    </w:pPr>
    <w:rPr>
      <w:rFonts w:ascii="Times New Roman" w:hAnsi="Times New Roman"/>
      <w:sz w:val="18"/>
    </w:rPr>
  </w:style>
  <w:style w:type="paragraph" w:styleId="Index1">
    <w:name w:val="index 1"/>
    <w:basedOn w:val="Normal"/>
    <w:next w:val="Normal"/>
    <w:autoRedefine/>
    <w:semiHidden/>
    <w:pPr>
      <w:ind w:left="220" w:hanging="220"/>
    </w:pPr>
    <w:rPr>
      <w:rFonts w:ascii="Times New Roman" w:hAnsi="Times New Roman"/>
      <w:sz w:val="20"/>
    </w:rPr>
  </w:style>
  <w:style w:type="paragraph" w:styleId="Index2">
    <w:name w:val="index 2"/>
    <w:basedOn w:val="Normal"/>
    <w:next w:val="Normal"/>
    <w:autoRedefine/>
    <w:semiHidden/>
    <w:pPr>
      <w:ind w:left="440" w:hanging="220"/>
    </w:pPr>
    <w:rPr>
      <w:rFonts w:ascii="Times New Roman" w:hAnsi="Times New Roman"/>
      <w:sz w:val="20"/>
    </w:rPr>
  </w:style>
  <w:style w:type="paragraph" w:styleId="Index3">
    <w:name w:val="index 3"/>
    <w:basedOn w:val="Normal"/>
    <w:next w:val="Normal"/>
    <w:autoRedefine/>
    <w:semiHidden/>
    <w:pPr>
      <w:ind w:left="660" w:hanging="220"/>
    </w:pPr>
    <w:rPr>
      <w:rFonts w:ascii="Times New Roman" w:hAnsi="Times New Roman"/>
      <w:sz w:val="20"/>
    </w:rPr>
  </w:style>
  <w:style w:type="paragraph" w:styleId="Index4">
    <w:name w:val="index 4"/>
    <w:basedOn w:val="Normal"/>
    <w:next w:val="Normal"/>
    <w:autoRedefine/>
    <w:semiHidden/>
    <w:pPr>
      <w:ind w:left="880" w:hanging="220"/>
    </w:pPr>
    <w:rPr>
      <w:rFonts w:ascii="Times New Roman" w:hAnsi="Times New Roman"/>
      <w:sz w:val="20"/>
    </w:rPr>
  </w:style>
  <w:style w:type="paragraph" w:styleId="Index5">
    <w:name w:val="index 5"/>
    <w:basedOn w:val="Normal"/>
    <w:next w:val="Normal"/>
    <w:autoRedefine/>
    <w:semiHidden/>
    <w:pPr>
      <w:ind w:left="1100" w:hanging="220"/>
    </w:pPr>
    <w:rPr>
      <w:rFonts w:ascii="Times New Roman" w:hAnsi="Times New Roman"/>
      <w:sz w:val="20"/>
    </w:rPr>
  </w:style>
  <w:style w:type="paragraph" w:styleId="Index6">
    <w:name w:val="index 6"/>
    <w:basedOn w:val="Normal"/>
    <w:next w:val="Normal"/>
    <w:autoRedefine/>
    <w:semiHidden/>
    <w:pPr>
      <w:ind w:left="1320" w:hanging="220"/>
    </w:pPr>
    <w:rPr>
      <w:rFonts w:ascii="Times New Roman" w:hAnsi="Times New Roman"/>
      <w:sz w:val="20"/>
    </w:rPr>
  </w:style>
  <w:style w:type="paragraph" w:styleId="Index7">
    <w:name w:val="index 7"/>
    <w:basedOn w:val="Normal"/>
    <w:next w:val="Normal"/>
    <w:autoRedefine/>
    <w:semiHidden/>
    <w:pPr>
      <w:ind w:left="1540" w:hanging="220"/>
    </w:pPr>
    <w:rPr>
      <w:rFonts w:ascii="Times New Roman" w:hAnsi="Times New Roman"/>
      <w:sz w:val="20"/>
    </w:rPr>
  </w:style>
  <w:style w:type="paragraph" w:styleId="Index8">
    <w:name w:val="index 8"/>
    <w:basedOn w:val="Normal"/>
    <w:next w:val="Normal"/>
    <w:autoRedefine/>
    <w:semiHidden/>
    <w:pPr>
      <w:ind w:left="1760" w:hanging="220"/>
    </w:pPr>
    <w:rPr>
      <w:rFonts w:ascii="Times New Roman" w:hAnsi="Times New Roman"/>
      <w:sz w:val="20"/>
    </w:rPr>
  </w:style>
  <w:style w:type="paragraph" w:styleId="Index9">
    <w:name w:val="index 9"/>
    <w:basedOn w:val="Normal"/>
    <w:next w:val="Normal"/>
    <w:autoRedefine/>
    <w:semiHidden/>
    <w:pPr>
      <w:ind w:left="1980" w:hanging="220"/>
    </w:pPr>
    <w:rPr>
      <w:rFonts w:ascii="Times New Roman" w:hAnsi="Times New Roman"/>
      <w:sz w:val="20"/>
    </w:rPr>
  </w:style>
  <w:style w:type="paragraph" w:styleId="IndexHeading">
    <w:name w:val="index heading"/>
    <w:basedOn w:val="Normal"/>
    <w:next w:val="Index1"/>
    <w:semiHidden/>
    <w:rPr>
      <w:rFonts w:ascii="Times New Roman" w:hAnsi="Times New Roman"/>
      <w:sz w:val="20"/>
    </w:rPr>
  </w:style>
  <w:style w:type="paragraph" w:styleId="EndnoteText">
    <w:name w:val="endnote text"/>
    <w:basedOn w:val="Normal"/>
    <w:semiHidden/>
    <w:pPr>
      <w:widowControl w:val="0"/>
    </w:pPr>
    <w:rPr>
      <w:rFonts w:ascii="Courier New" w:hAnsi="Courier New"/>
      <w:snapToGrid w:val="0"/>
      <w:sz w:val="24"/>
    </w:rPr>
  </w:style>
  <w:style w:type="paragraph" w:styleId="PlainText">
    <w:name w:val="Plain Text"/>
    <w:basedOn w:val="Normal"/>
    <w:rPr>
      <w:rFonts w:ascii="Courier New" w:hAnsi="Courier New"/>
      <w:sz w:val="20"/>
    </w:rPr>
  </w:style>
  <w:style w:type="paragraph" w:styleId="BodyText">
    <w:name w:val="Body Text"/>
    <w:basedOn w:val="Normal"/>
    <w:link w:val="BodyTextChar"/>
    <w:pPr>
      <w:tabs>
        <w:tab w:val="left" w:pos="360"/>
      </w:tabs>
      <w:spacing w:after="120"/>
      <w:ind w:left="360"/>
    </w:pPr>
    <w:rPr>
      <w:rFonts w:ascii="Times New Roman" w:hAnsi="Times New Roman"/>
      <w:sz w:val="20"/>
    </w:rPr>
  </w:style>
  <w:style w:type="paragraph" w:styleId="Footer">
    <w:name w:val="footer"/>
    <w:basedOn w:val="Normal"/>
    <w:link w:val="FooterChar"/>
    <w:uiPriority w:val="99"/>
    <w:pPr>
      <w:pBdr>
        <w:top w:val="single" w:sz="4" w:space="1" w:color="auto"/>
      </w:pBdr>
      <w:tabs>
        <w:tab w:val="center" w:pos="4320"/>
        <w:tab w:val="right" w:pos="8640"/>
      </w:tabs>
    </w:pPr>
    <w:rPr>
      <w:sz w:val="16"/>
    </w:rPr>
  </w:style>
  <w:style w:type="character" w:styleId="PageNumber">
    <w:name w:val="page number"/>
    <w:basedOn w:val="DefaultParagraphFont"/>
  </w:style>
  <w:style w:type="paragraph" w:customStyle="1" w:styleId="p1">
    <w:name w:val="p1"/>
    <w:basedOn w:val="Normal"/>
    <w:pPr>
      <w:widowControl w:val="0"/>
      <w:tabs>
        <w:tab w:val="left" w:pos="720"/>
      </w:tabs>
      <w:spacing w:line="260" w:lineRule="atLeast"/>
    </w:pPr>
    <w:rPr>
      <w:rFonts w:ascii="Times New Roman" w:hAnsi="Times New Roman"/>
      <w:sz w:val="24"/>
    </w:rPr>
  </w:style>
  <w:style w:type="paragraph" w:customStyle="1" w:styleId="p4">
    <w:name w:val="p4"/>
    <w:basedOn w:val="Normal"/>
    <w:pPr>
      <w:widowControl w:val="0"/>
      <w:tabs>
        <w:tab w:val="left" w:pos="780"/>
        <w:tab w:val="left" w:pos="1200"/>
      </w:tabs>
      <w:spacing w:line="280" w:lineRule="atLeast"/>
      <w:ind w:left="132" w:hanging="432"/>
    </w:pPr>
    <w:rPr>
      <w:rFonts w:ascii="Times New Roman" w:hAnsi="Times New Roman"/>
      <w:sz w:val="24"/>
    </w:rPr>
  </w:style>
  <w:style w:type="paragraph" w:customStyle="1" w:styleId="p9">
    <w:name w:val="p9"/>
    <w:basedOn w:val="Normal"/>
    <w:pPr>
      <w:widowControl w:val="0"/>
      <w:tabs>
        <w:tab w:val="left" w:pos="780"/>
      </w:tabs>
      <w:spacing w:line="280" w:lineRule="atLeast"/>
      <w:ind w:left="240"/>
    </w:pPr>
    <w:rPr>
      <w:rFonts w:ascii="Times New Roman" w:hAnsi="Times New Roman"/>
      <w:sz w:val="24"/>
    </w:rPr>
  </w:style>
  <w:style w:type="paragraph" w:customStyle="1" w:styleId="p6">
    <w:name w:val="p6"/>
    <w:basedOn w:val="Normal"/>
    <w:pPr>
      <w:widowControl w:val="0"/>
      <w:tabs>
        <w:tab w:val="left" w:pos="440"/>
      </w:tabs>
      <w:spacing w:line="280" w:lineRule="atLeast"/>
      <w:ind w:left="588" w:hanging="432"/>
    </w:pPr>
    <w:rPr>
      <w:rFonts w:ascii="Times New Roman" w:hAnsi="Times New Roman"/>
      <w:sz w:val="24"/>
    </w:rPr>
  </w:style>
  <w:style w:type="paragraph" w:styleId="BodyText3">
    <w:name w:val="Body Text 3"/>
    <w:basedOn w:val="Normal"/>
    <w:pPr>
      <w:tabs>
        <w:tab w:val="left" w:pos="-1080"/>
        <w:tab w:val="left" w:pos="-720"/>
        <w:tab w:val="left" w:pos="0"/>
      </w:tabs>
      <w:ind w:right="360"/>
    </w:pPr>
    <w:rPr>
      <w:rFonts w:ascii="Times New Roman" w:hAnsi="Times New Roman"/>
      <w:sz w:val="24"/>
    </w:rPr>
  </w:style>
  <w:style w:type="paragraph" w:customStyle="1" w:styleId="p3">
    <w:name w:val="p3"/>
    <w:basedOn w:val="Normal"/>
    <w:pPr>
      <w:widowControl w:val="0"/>
      <w:tabs>
        <w:tab w:val="left" w:pos="720"/>
      </w:tabs>
      <w:spacing w:line="240" w:lineRule="atLeast"/>
    </w:pPr>
    <w:rPr>
      <w:rFonts w:ascii="Times New Roman" w:hAnsi="Times New Roman"/>
      <w:sz w:val="24"/>
    </w:rPr>
  </w:style>
  <w:style w:type="paragraph" w:styleId="BodyText2">
    <w:name w:val="Body Text 2"/>
    <w:basedOn w:val="Normal"/>
    <w:pPr>
      <w:tabs>
        <w:tab w:val="left" w:pos="-720"/>
        <w:tab w:val="left" w:pos="0"/>
      </w:tabs>
      <w:suppressAutoHyphens/>
      <w:ind w:left="720"/>
      <w:jc w:val="both"/>
    </w:pPr>
    <w:rPr>
      <w:rFonts w:ascii="Times New Roman" w:hAnsi="Times New Roman"/>
      <w:spacing w:val="-3"/>
      <w:sz w:val="24"/>
    </w:rPr>
  </w:style>
  <w:style w:type="paragraph" w:styleId="DocumentMap">
    <w:name w:val="Document Map"/>
    <w:basedOn w:val="Normal"/>
    <w:semiHidden/>
    <w:pPr>
      <w:shd w:val="clear" w:color="auto" w:fill="000080"/>
    </w:pPr>
    <w:rPr>
      <w:rFonts w:ascii="Tahoma" w:hAnsi="Tahoma"/>
    </w:rPr>
  </w:style>
  <w:style w:type="paragraph" w:customStyle="1" w:styleId="BodyTextIndentABullet">
    <w:name w:val="Body Text Indent A Bullet"/>
    <w:basedOn w:val="BodyTextIndent2"/>
    <w:pPr>
      <w:numPr>
        <w:numId w:val="2"/>
      </w:numPr>
      <w:spacing w:after="120"/>
      <w:ind w:left="720"/>
    </w:pPr>
  </w:style>
  <w:style w:type="paragraph" w:customStyle="1" w:styleId="headlya">
    <w:name w:val="headly.a"/>
    <w:basedOn w:val="BodyTextIndent"/>
    <w:link w:val="headlyaChar"/>
    <w:pPr>
      <w:numPr>
        <w:ilvl w:val="1"/>
        <w:numId w:val="27"/>
      </w:numPr>
      <w:spacing w:after="120"/>
      <w:jc w:val="left"/>
    </w:pPr>
    <w:rPr>
      <w:rFonts w:ascii="Arial Bold" w:hAnsi="Arial Bold"/>
      <w:b/>
    </w:rPr>
  </w:style>
  <w:style w:type="paragraph" w:customStyle="1" w:styleId="headly">
    <w:name w:val="headly"/>
    <w:basedOn w:val="Header"/>
    <w:pPr>
      <w:numPr>
        <w:numId w:val="27"/>
      </w:numPr>
    </w:pPr>
  </w:style>
  <w:style w:type="paragraph" w:customStyle="1" w:styleId="MessageHeaderLabel">
    <w:name w:val="Message Header Label"/>
    <w:next w:val="Normal"/>
    <w:rPr>
      <w:rFonts w:ascii="Courier" w:hAnsi="Courier"/>
      <w:b/>
      <w:caps/>
    </w:rPr>
  </w:style>
  <w:style w:type="paragraph" w:customStyle="1" w:styleId="headlyb">
    <w:name w:val="headly.b"/>
    <w:basedOn w:val="BodyTextIndent"/>
    <w:rPr>
      <w:rFonts w:ascii="Arial Bold" w:hAnsi="Arial Bold"/>
      <w:b/>
    </w:rPr>
  </w:style>
  <w:style w:type="paragraph" w:customStyle="1" w:styleId="MessageHeaderLast">
    <w:name w:val="Message Header Last"/>
    <w:basedOn w:val="MessageHeader"/>
    <w:next w:val="BodyText"/>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after="360"/>
      <w:ind w:right="2160"/>
    </w:pPr>
    <w:rPr>
      <w:rFonts w:ascii="Helv" w:hAnsi="Helv"/>
      <w:sz w:val="22"/>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styleId="Hyperlink">
    <w:name w:val="Hyperlink"/>
    <w:uiPriority w:val="99"/>
    <w:rPr>
      <w:color w:val="0000FF"/>
      <w:u w:val="single"/>
    </w:rPr>
  </w:style>
  <w:style w:type="character" w:styleId="LineNumber">
    <w:name w:val="line number"/>
    <w:basedOn w:val="DefaultParagraphFont"/>
  </w:style>
  <w:style w:type="character" w:styleId="Strong">
    <w:name w:val="Strong"/>
    <w:qFormat/>
    <w:rPr>
      <w:b/>
      <w:bCs/>
    </w:rPr>
  </w:style>
  <w:style w:type="character" w:styleId="FollowedHyperlink">
    <w:name w:val="FollowedHyperlink"/>
    <w:rPr>
      <w:color w:val="800080"/>
      <w:u w:val="single"/>
    </w:rPr>
  </w:style>
  <w:style w:type="paragraph" w:customStyle="1" w:styleId="LetteredNoIndent">
    <w:name w:val="Lettered (No Indent)"/>
    <w:basedOn w:val="Normal"/>
    <w:pPr>
      <w:numPr>
        <w:numId w:val="6"/>
      </w:numPr>
    </w:p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customStyle="1" w:styleId="Normalcy">
    <w:name w:val="Normalcy"/>
    <w:basedOn w:val="Normal"/>
    <w:pPr>
      <w:ind w:left="720" w:hanging="720"/>
      <w:jc w:val="both"/>
    </w:pPr>
    <w:rPr>
      <w:rFonts w:ascii="Times New Roman" w:hAnsi="Times New Roman"/>
      <w:spacing w:val="-3"/>
      <w:sz w:val="24"/>
    </w:rPr>
  </w:style>
  <w:style w:type="paragraph" w:customStyle="1" w:styleId="Level1">
    <w:name w:val="Level 1"/>
    <w:basedOn w:val="Normal"/>
    <w:pPr>
      <w:numPr>
        <w:numId w:val="21"/>
      </w:numPr>
      <w:spacing w:before="120" w:after="60"/>
      <w:ind w:left="360" w:hanging="360"/>
      <w:jc w:val="both"/>
      <w:outlineLvl w:val="0"/>
    </w:pPr>
    <w:rPr>
      <w:rFonts w:ascii="Verdana" w:hAnsi="Verdana"/>
      <w:b/>
      <w:bCs/>
      <w:sz w:val="24"/>
      <w:szCs w:val="24"/>
    </w:rPr>
  </w:style>
  <w:style w:type="paragraph" w:customStyle="1" w:styleId="Level2">
    <w:name w:val="Level 2"/>
    <w:basedOn w:val="Normal"/>
    <w:next w:val="Normal"/>
    <w:pPr>
      <w:numPr>
        <w:ilvl w:val="1"/>
        <w:numId w:val="21"/>
      </w:numPr>
      <w:tabs>
        <w:tab w:val="left" w:pos="432"/>
      </w:tabs>
      <w:ind w:left="720" w:hanging="360"/>
      <w:jc w:val="both"/>
      <w:outlineLvl w:val="1"/>
    </w:pPr>
    <w:rPr>
      <w:rFonts w:ascii="Verdana" w:hAnsi="Verdana"/>
      <w:sz w:val="20"/>
    </w:rPr>
  </w:style>
  <w:style w:type="paragraph" w:customStyle="1" w:styleId="Level3">
    <w:name w:val="Level 3"/>
    <w:basedOn w:val="Normal"/>
    <w:next w:val="Normal"/>
    <w:pPr>
      <w:numPr>
        <w:ilvl w:val="2"/>
        <w:numId w:val="21"/>
      </w:numPr>
      <w:ind w:left="1080" w:hanging="360"/>
      <w:jc w:val="both"/>
      <w:outlineLvl w:val="2"/>
    </w:pPr>
    <w:rPr>
      <w:rFonts w:ascii="Verdana" w:hAnsi="Verdana"/>
      <w:sz w:val="20"/>
    </w:rPr>
  </w:style>
  <w:style w:type="paragraph" w:customStyle="1" w:styleId="Level4">
    <w:name w:val="Level 4"/>
    <w:basedOn w:val="Normal"/>
    <w:next w:val="Normal"/>
    <w:pPr>
      <w:numPr>
        <w:ilvl w:val="3"/>
        <w:numId w:val="21"/>
      </w:numPr>
      <w:ind w:left="1440" w:hanging="360"/>
      <w:jc w:val="both"/>
      <w:outlineLvl w:val="3"/>
    </w:pPr>
    <w:rPr>
      <w:rFonts w:ascii="Verdana" w:hAnsi="Verdana"/>
      <w:sz w:val="20"/>
    </w:rPr>
  </w:style>
  <w:style w:type="paragraph" w:styleId="BalloonText">
    <w:name w:val="Balloon Text"/>
    <w:basedOn w:val="Normal"/>
    <w:semiHidden/>
    <w:rPr>
      <w:rFonts w:ascii="Tahoma" w:hAnsi="Tahoma" w:cs="Tahoma"/>
      <w:sz w:val="16"/>
      <w:szCs w:val="16"/>
    </w:rPr>
  </w:style>
  <w:style w:type="character" w:customStyle="1" w:styleId="EmailStyle72">
    <w:name w:val="EmailStyle72"/>
    <w:semiHidden/>
    <w:rsid w:val="00B7356D"/>
    <w:rPr>
      <w:rFonts w:ascii="Arial" w:hAnsi="Arial" w:cs="Arial"/>
      <w:color w:val="auto"/>
      <w:sz w:val="20"/>
      <w:szCs w:val="20"/>
    </w:rPr>
  </w:style>
  <w:style w:type="character" w:customStyle="1" w:styleId="BodyTextIndent2Char">
    <w:name w:val="Body Text Indent 2 Char"/>
    <w:link w:val="BodyTextIndent2"/>
    <w:rsid w:val="00014032"/>
    <w:rPr>
      <w:rFonts w:ascii="Arial" w:hAnsi="Arial"/>
      <w:sz w:val="22"/>
    </w:rPr>
  </w:style>
  <w:style w:type="table" w:styleId="TableGrid">
    <w:name w:val="Table Grid"/>
    <w:basedOn w:val="TableNormal"/>
    <w:rsid w:val="00DC7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44"/>
    <w:pPr>
      <w:autoSpaceDE w:val="0"/>
      <w:autoSpaceDN w:val="0"/>
      <w:adjustRightInd w:val="0"/>
    </w:pPr>
    <w:rPr>
      <w:rFonts w:ascii="Tahoma" w:eastAsia="Calibri" w:hAnsi="Tahoma" w:cs="Tahoma"/>
      <w:color w:val="000000"/>
      <w:sz w:val="24"/>
      <w:szCs w:val="24"/>
    </w:rPr>
  </w:style>
  <w:style w:type="paragraph" w:styleId="ListParagraph">
    <w:name w:val="List Paragraph"/>
    <w:basedOn w:val="Normal"/>
    <w:uiPriority w:val="34"/>
    <w:qFormat/>
    <w:rsid w:val="00BF6757"/>
    <w:pPr>
      <w:ind w:left="720"/>
    </w:pPr>
    <w:rPr>
      <w:rFonts w:ascii="Calibri" w:eastAsia="Calibri" w:hAnsi="Calibri"/>
      <w:szCs w:val="22"/>
    </w:rPr>
  </w:style>
  <w:style w:type="paragraph" w:customStyle="1" w:styleId="ITRFPTemplateAppendixHeader4">
    <w:name w:val="IT RFP Template Appendix Header 4"/>
    <w:basedOn w:val="headlya"/>
    <w:link w:val="ITRFPTemplateAppendixHeader4Char"/>
    <w:qFormat/>
    <w:rsid w:val="00AC7D7E"/>
    <w:pPr>
      <w:outlineLvl w:val="1"/>
    </w:pPr>
  </w:style>
  <w:style w:type="character" w:customStyle="1" w:styleId="FooterChar">
    <w:name w:val="Footer Char"/>
    <w:link w:val="Footer"/>
    <w:uiPriority w:val="99"/>
    <w:rsid w:val="0016507C"/>
    <w:rPr>
      <w:rFonts w:ascii="Arial" w:hAnsi="Arial"/>
      <w:sz w:val="16"/>
    </w:rPr>
  </w:style>
  <w:style w:type="character" w:customStyle="1" w:styleId="BodyTextIndentChar">
    <w:name w:val="Body Text Indent Char"/>
    <w:link w:val="BodyTextIndent"/>
    <w:rsid w:val="00AC7D7E"/>
    <w:rPr>
      <w:rFonts w:ascii="Arial" w:hAnsi="Arial"/>
      <w:sz w:val="22"/>
    </w:rPr>
  </w:style>
  <w:style w:type="character" w:customStyle="1" w:styleId="headlyaChar">
    <w:name w:val="headly.a Char"/>
    <w:link w:val="headlya"/>
    <w:rsid w:val="00AC7D7E"/>
    <w:rPr>
      <w:rFonts w:ascii="Arial Bold" w:hAnsi="Arial Bold"/>
      <w:b/>
      <w:sz w:val="22"/>
    </w:rPr>
  </w:style>
  <w:style w:type="character" w:customStyle="1" w:styleId="ITRFPTemplateAppendixHeader4Char">
    <w:name w:val="IT RFP Template Appendix Header 4 Char"/>
    <w:basedOn w:val="headlyaChar"/>
    <w:link w:val="ITRFPTemplateAppendixHeader4"/>
    <w:rsid w:val="00AC7D7E"/>
    <w:rPr>
      <w:rFonts w:ascii="Arial Bold" w:hAnsi="Arial Bold"/>
      <w:b/>
      <w:sz w:val="22"/>
    </w:rPr>
  </w:style>
  <w:style w:type="character" w:customStyle="1" w:styleId="Heading3Char">
    <w:name w:val="Heading 3 Char"/>
    <w:link w:val="Heading3"/>
    <w:rsid w:val="00FA602B"/>
    <w:rPr>
      <w:rFonts w:ascii="Arial Bold" w:hAnsi="Arial Bold"/>
      <w:b/>
      <w:sz w:val="22"/>
    </w:rPr>
  </w:style>
  <w:style w:type="table" w:styleId="Table3Deffects3">
    <w:name w:val="Table 3D effects 3"/>
    <w:basedOn w:val="TableNormal"/>
    <w:rsid w:val="0029393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6E06E7"/>
    <w:rPr>
      <w:color w:val="605E5C"/>
      <w:shd w:val="clear" w:color="auto" w:fill="E1DFDD"/>
    </w:rPr>
  </w:style>
  <w:style w:type="character" w:customStyle="1" w:styleId="BodyTextChar">
    <w:name w:val="Body Text Char"/>
    <w:basedOn w:val="DefaultParagraphFont"/>
    <w:link w:val="BodyText"/>
    <w:rsid w:val="000D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2467">
      <w:bodyDiv w:val="1"/>
      <w:marLeft w:val="0"/>
      <w:marRight w:val="0"/>
      <w:marTop w:val="0"/>
      <w:marBottom w:val="0"/>
      <w:divBdr>
        <w:top w:val="none" w:sz="0" w:space="0" w:color="auto"/>
        <w:left w:val="none" w:sz="0" w:space="0" w:color="auto"/>
        <w:bottom w:val="none" w:sz="0" w:space="0" w:color="auto"/>
        <w:right w:val="none" w:sz="0" w:space="0" w:color="auto"/>
      </w:divBdr>
    </w:div>
    <w:div w:id="60181085">
      <w:bodyDiv w:val="1"/>
      <w:marLeft w:val="0"/>
      <w:marRight w:val="0"/>
      <w:marTop w:val="0"/>
      <w:marBottom w:val="0"/>
      <w:divBdr>
        <w:top w:val="none" w:sz="0" w:space="0" w:color="auto"/>
        <w:left w:val="none" w:sz="0" w:space="0" w:color="auto"/>
        <w:bottom w:val="none" w:sz="0" w:space="0" w:color="auto"/>
        <w:right w:val="none" w:sz="0" w:space="0" w:color="auto"/>
      </w:divBdr>
    </w:div>
    <w:div w:id="172572862">
      <w:bodyDiv w:val="1"/>
      <w:marLeft w:val="0"/>
      <w:marRight w:val="0"/>
      <w:marTop w:val="0"/>
      <w:marBottom w:val="0"/>
      <w:divBdr>
        <w:top w:val="none" w:sz="0" w:space="0" w:color="auto"/>
        <w:left w:val="none" w:sz="0" w:space="0" w:color="auto"/>
        <w:bottom w:val="none" w:sz="0" w:space="0" w:color="auto"/>
        <w:right w:val="none" w:sz="0" w:space="0" w:color="auto"/>
      </w:divBdr>
    </w:div>
    <w:div w:id="231428623">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6841628">
      <w:bodyDiv w:val="1"/>
      <w:marLeft w:val="0"/>
      <w:marRight w:val="0"/>
      <w:marTop w:val="0"/>
      <w:marBottom w:val="0"/>
      <w:divBdr>
        <w:top w:val="none" w:sz="0" w:space="0" w:color="auto"/>
        <w:left w:val="none" w:sz="0" w:space="0" w:color="auto"/>
        <w:bottom w:val="none" w:sz="0" w:space="0" w:color="auto"/>
        <w:right w:val="none" w:sz="0" w:space="0" w:color="auto"/>
      </w:divBdr>
    </w:div>
    <w:div w:id="347103799">
      <w:bodyDiv w:val="1"/>
      <w:marLeft w:val="0"/>
      <w:marRight w:val="0"/>
      <w:marTop w:val="0"/>
      <w:marBottom w:val="0"/>
      <w:divBdr>
        <w:top w:val="none" w:sz="0" w:space="0" w:color="auto"/>
        <w:left w:val="none" w:sz="0" w:space="0" w:color="auto"/>
        <w:bottom w:val="none" w:sz="0" w:space="0" w:color="auto"/>
        <w:right w:val="none" w:sz="0" w:space="0" w:color="auto"/>
      </w:divBdr>
    </w:div>
    <w:div w:id="351230677">
      <w:bodyDiv w:val="1"/>
      <w:marLeft w:val="0"/>
      <w:marRight w:val="0"/>
      <w:marTop w:val="0"/>
      <w:marBottom w:val="0"/>
      <w:divBdr>
        <w:top w:val="none" w:sz="0" w:space="0" w:color="auto"/>
        <w:left w:val="none" w:sz="0" w:space="0" w:color="auto"/>
        <w:bottom w:val="none" w:sz="0" w:space="0" w:color="auto"/>
        <w:right w:val="none" w:sz="0" w:space="0" w:color="auto"/>
      </w:divBdr>
    </w:div>
    <w:div w:id="362485921">
      <w:bodyDiv w:val="1"/>
      <w:marLeft w:val="0"/>
      <w:marRight w:val="0"/>
      <w:marTop w:val="0"/>
      <w:marBottom w:val="0"/>
      <w:divBdr>
        <w:top w:val="none" w:sz="0" w:space="0" w:color="auto"/>
        <w:left w:val="none" w:sz="0" w:space="0" w:color="auto"/>
        <w:bottom w:val="none" w:sz="0" w:space="0" w:color="auto"/>
        <w:right w:val="none" w:sz="0" w:space="0" w:color="auto"/>
      </w:divBdr>
    </w:div>
    <w:div w:id="369962165">
      <w:bodyDiv w:val="1"/>
      <w:marLeft w:val="0"/>
      <w:marRight w:val="0"/>
      <w:marTop w:val="0"/>
      <w:marBottom w:val="0"/>
      <w:divBdr>
        <w:top w:val="none" w:sz="0" w:space="0" w:color="auto"/>
        <w:left w:val="none" w:sz="0" w:space="0" w:color="auto"/>
        <w:bottom w:val="none" w:sz="0" w:space="0" w:color="auto"/>
        <w:right w:val="none" w:sz="0" w:space="0" w:color="auto"/>
      </w:divBdr>
    </w:div>
    <w:div w:id="370299535">
      <w:bodyDiv w:val="1"/>
      <w:marLeft w:val="0"/>
      <w:marRight w:val="0"/>
      <w:marTop w:val="0"/>
      <w:marBottom w:val="0"/>
      <w:divBdr>
        <w:top w:val="none" w:sz="0" w:space="0" w:color="auto"/>
        <w:left w:val="none" w:sz="0" w:space="0" w:color="auto"/>
        <w:bottom w:val="none" w:sz="0" w:space="0" w:color="auto"/>
        <w:right w:val="none" w:sz="0" w:space="0" w:color="auto"/>
      </w:divBdr>
    </w:div>
    <w:div w:id="377897176">
      <w:bodyDiv w:val="1"/>
      <w:marLeft w:val="0"/>
      <w:marRight w:val="0"/>
      <w:marTop w:val="0"/>
      <w:marBottom w:val="0"/>
      <w:divBdr>
        <w:top w:val="none" w:sz="0" w:space="0" w:color="auto"/>
        <w:left w:val="none" w:sz="0" w:space="0" w:color="auto"/>
        <w:bottom w:val="none" w:sz="0" w:space="0" w:color="auto"/>
        <w:right w:val="none" w:sz="0" w:space="0" w:color="auto"/>
      </w:divBdr>
    </w:div>
    <w:div w:id="412241386">
      <w:bodyDiv w:val="1"/>
      <w:marLeft w:val="0"/>
      <w:marRight w:val="0"/>
      <w:marTop w:val="0"/>
      <w:marBottom w:val="0"/>
      <w:divBdr>
        <w:top w:val="none" w:sz="0" w:space="0" w:color="auto"/>
        <w:left w:val="none" w:sz="0" w:space="0" w:color="auto"/>
        <w:bottom w:val="none" w:sz="0" w:space="0" w:color="auto"/>
        <w:right w:val="none" w:sz="0" w:space="0" w:color="auto"/>
      </w:divBdr>
    </w:div>
    <w:div w:id="446504041">
      <w:bodyDiv w:val="1"/>
      <w:marLeft w:val="0"/>
      <w:marRight w:val="0"/>
      <w:marTop w:val="0"/>
      <w:marBottom w:val="0"/>
      <w:divBdr>
        <w:top w:val="none" w:sz="0" w:space="0" w:color="auto"/>
        <w:left w:val="none" w:sz="0" w:space="0" w:color="auto"/>
        <w:bottom w:val="none" w:sz="0" w:space="0" w:color="auto"/>
        <w:right w:val="none" w:sz="0" w:space="0" w:color="auto"/>
      </w:divBdr>
      <w:divsChild>
        <w:div w:id="146940004">
          <w:marLeft w:val="0"/>
          <w:marRight w:val="0"/>
          <w:marTop w:val="0"/>
          <w:marBottom w:val="0"/>
          <w:divBdr>
            <w:top w:val="none" w:sz="0" w:space="0" w:color="auto"/>
            <w:left w:val="none" w:sz="0" w:space="0" w:color="auto"/>
            <w:bottom w:val="none" w:sz="0" w:space="0" w:color="auto"/>
            <w:right w:val="none" w:sz="0" w:space="0" w:color="auto"/>
          </w:divBdr>
        </w:div>
        <w:div w:id="324212018">
          <w:marLeft w:val="0"/>
          <w:marRight w:val="0"/>
          <w:marTop w:val="0"/>
          <w:marBottom w:val="0"/>
          <w:divBdr>
            <w:top w:val="none" w:sz="0" w:space="0" w:color="auto"/>
            <w:left w:val="none" w:sz="0" w:space="0" w:color="auto"/>
            <w:bottom w:val="none" w:sz="0" w:space="0" w:color="auto"/>
            <w:right w:val="none" w:sz="0" w:space="0" w:color="auto"/>
          </w:divBdr>
        </w:div>
        <w:div w:id="379744738">
          <w:marLeft w:val="0"/>
          <w:marRight w:val="0"/>
          <w:marTop w:val="0"/>
          <w:marBottom w:val="0"/>
          <w:divBdr>
            <w:top w:val="none" w:sz="0" w:space="0" w:color="auto"/>
            <w:left w:val="none" w:sz="0" w:space="0" w:color="auto"/>
            <w:bottom w:val="none" w:sz="0" w:space="0" w:color="auto"/>
            <w:right w:val="none" w:sz="0" w:space="0" w:color="auto"/>
          </w:divBdr>
        </w:div>
        <w:div w:id="426854865">
          <w:marLeft w:val="0"/>
          <w:marRight w:val="0"/>
          <w:marTop w:val="0"/>
          <w:marBottom w:val="0"/>
          <w:divBdr>
            <w:top w:val="none" w:sz="0" w:space="0" w:color="auto"/>
            <w:left w:val="none" w:sz="0" w:space="0" w:color="auto"/>
            <w:bottom w:val="none" w:sz="0" w:space="0" w:color="auto"/>
            <w:right w:val="none" w:sz="0" w:space="0" w:color="auto"/>
          </w:divBdr>
        </w:div>
        <w:div w:id="784812825">
          <w:marLeft w:val="0"/>
          <w:marRight w:val="0"/>
          <w:marTop w:val="0"/>
          <w:marBottom w:val="0"/>
          <w:divBdr>
            <w:top w:val="none" w:sz="0" w:space="0" w:color="auto"/>
            <w:left w:val="none" w:sz="0" w:space="0" w:color="auto"/>
            <w:bottom w:val="none" w:sz="0" w:space="0" w:color="auto"/>
            <w:right w:val="none" w:sz="0" w:space="0" w:color="auto"/>
          </w:divBdr>
        </w:div>
        <w:div w:id="807555755">
          <w:marLeft w:val="0"/>
          <w:marRight w:val="0"/>
          <w:marTop w:val="0"/>
          <w:marBottom w:val="0"/>
          <w:divBdr>
            <w:top w:val="none" w:sz="0" w:space="0" w:color="auto"/>
            <w:left w:val="none" w:sz="0" w:space="0" w:color="auto"/>
            <w:bottom w:val="none" w:sz="0" w:space="0" w:color="auto"/>
            <w:right w:val="none" w:sz="0" w:space="0" w:color="auto"/>
          </w:divBdr>
        </w:div>
        <w:div w:id="1032271722">
          <w:marLeft w:val="0"/>
          <w:marRight w:val="0"/>
          <w:marTop w:val="0"/>
          <w:marBottom w:val="0"/>
          <w:divBdr>
            <w:top w:val="none" w:sz="0" w:space="0" w:color="auto"/>
            <w:left w:val="none" w:sz="0" w:space="0" w:color="auto"/>
            <w:bottom w:val="none" w:sz="0" w:space="0" w:color="auto"/>
            <w:right w:val="none" w:sz="0" w:space="0" w:color="auto"/>
          </w:divBdr>
        </w:div>
        <w:div w:id="1336496455">
          <w:marLeft w:val="0"/>
          <w:marRight w:val="0"/>
          <w:marTop w:val="0"/>
          <w:marBottom w:val="0"/>
          <w:divBdr>
            <w:top w:val="none" w:sz="0" w:space="0" w:color="auto"/>
            <w:left w:val="none" w:sz="0" w:space="0" w:color="auto"/>
            <w:bottom w:val="none" w:sz="0" w:space="0" w:color="auto"/>
            <w:right w:val="none" w:sz="0" w:space="0" w:color="auto"/>
          </w:divBdr>
        </w:div>
        <w:div w:id="1501852647">
          <w:marLeft w:val="0"/>
          <w:marRight w:val="0"/>
          <w:marTop w:val="0"/>
          <w:marBottom w:val="0"/>
          <w:divBdr>
            <w:top w:val="none" w:sz="0" w:space="0" w:color="auto"/>
            <w:left w:val="none" w:sz="0" w:space="0" w:color="auto"/>
            <w:bottom w:val="none" w:sz="0" w:space="0" w:color="auto"/>
            <w:right w:val="none" w:sz="0" w:space="0" w:color="auto"/>
          </w:divBdr>
        </w:div>
        <w:div w:id="1773092097">
          <w:marLeft w:val="0"/>
          <w:marRight w:val="0"/>
          <w:marTop w:val="0"/>
          <w:marBottom w:val="0"/>
          <w:divBdr>
            <w:top w:val="none" w:sz="0" w:space="0" w:color="auto"/>
            <w:left w:val="none" w:sz="0" w:space="0" w:color="auto"/>
            <w:bottom w:val="none" w:sz="0" w:space="0" w:color="auto"/>
            <w:right w:val="none" w:sz="0" w:space="0" w:color="auto"/>
          </w:divBdr>
        </w:div>
        <w:div w:id="1895697209">
          <w:marLeft w:val="0"/>
          <w:marRight w:val="0"/>
          <w:marTop w:val="0"/>
          <w:marBottom w:val="0"/>
          <w:divBdr>
            <w:top w:val="none" w:sz="0" w:space="0" w:color="auto"/>
            <w:left w:val="none" w:sz="0" w:space="0" w:color="auto"/>
            <w:bottom w:val="none" w:sz="0" w:space="0" w:color="auto"/>
            <w:right w:val="none" w:sz="0" w:space="0" w:color="auto"/>
          </w:divBdr>
        </w:div>
        <w:div w:id="1897011631">
          <w:marLeft w:val="0"/>
          <w:marRight w:val="0"/>
          <w:marTop w:val="0"/>
          <w:marBottom w:val="0"/>
          <w:divBdr>
            <w:top w:val="none" w:sz="0" w:space="0" w:color="auto"/>
            <w:left w:val="none" w:sz="0" w:space="0" w:color="auto"/>
            <w:bottom w:val="none" w:sz="0" w:space="0" w:color="auto"/>
            <w:right w:val="none" w:sz="0" w:space="0" w:color="auto"/>
          </w:divBdr>
        </w:div>
        <w:div w:id="2085955742">
          <w:marLeft w:val="0"/>
          <w:marRight w:val="0"/>
          <w:marTop w:val="0"/>
          <w:marBottom w:val="0"/>
          <w:divBdr>
            <w:top w:val="none" w:sz="0" w:space="0" w:color="auto"/>
            <w:left w:val="none" w:sz="0" w:space="0" w:color="auto"/>
            <w:bottom w:val="none" w:sz="0" w:space="0" w:color="auto"/>
            <w:right w:val="none" w:sz="0" w:space="0" w:color="auto"/>
          </w:divBdr>
        </w:div>
        <w:div w:id="2097096921">
          <w:marLeft w:val="0"/>
          <w:marRight w:val="0"/>
          <w:marTop w:val="0"/>
          <w:marBottom w:val="0"/>
          <w:divBdr>
            <w:top w:val="none" w:sz="0" w:space="0" w:color="auto"/>
            <w:left w:val="none" w:sz="0" w:space="0" w:color="auto"/>
            <w:bottom w:val="none" w:sz="0" w:space="0" w:color="auto"/>
            <w:right w:val="none" w:sz="0" w:space="0" w:color="auto"/>
          </w:divBdr>
        </w:div>
      </w:divsChild>
    </w:div>
    <w:div w:id="457602503">
      <w:bodyDiv w:val="1"/>
      <w:marLeft w:val="0"/>
      <w:marRight w:val="0"/>
      <w:marTop w:val="0"/>
      <w:marBottom w:val="0"/>
      <w:divBdr>
        <w:top w:val="none" w:sz="0" w:space="0" w:color="auto"/>
        <w:left w:val="none" w:sz="0" w:space="0" w:color="auto"/>
        <w:bottom w:val="none" w:sz="0" w:space="0" w:color="auto"/>
        <w:right w:val="none" w:sz="0" w:space="0" w:color="auto"/>
      </w:divBdr>
    </w:div>
    <w:div w:id="530580910">
      <w:bodyDiv w:val="1"/>
      <w:marLeft w:val="0"/>
      <w:marRight w:val="0"/>
      <w:marTop w:val="0"/>
      <w:marBottom w:val="0"/>
      <w:divBdr>
        <w:top w:val="none" w:sz="0" w:space="0" w:color="auto"/>
        <w:left w:val="none" w:sz="0" w:space="0" w:color="auto"/>
        <w:bottom w:val="none" w:sz="0" w:space="0" w:color="auto"/>
        <w:right w:val="none" w:sz="0" w:space="0" w:color="auto"/>
      </w:divBdr>
    </w:div>
    <w:div w:id="537355905">
      <w:bodyDiv w:val="1"/>
      <w:marLeft w:val="0"/>
      <w:marRight w:val="0"/>
      <w:marTop w:val="0"/>
      <w:marBottom w:val="0"/>
      <w:divBdr>
        <w:top w:val="none" w:sz="0" w:space="0" w:color="auto"/>
        <w:left w:val="none" w:sz="0" w:space="0" w:color="auto"/>
        <w:bottom w:val="none" w:sz="0" w:space="0" w:color="auto"/>
        <w:right w:val="none" w:sz="0" w:space="0" w:color="auto"/>
      </w:divBdr>
    </w:div>
    <w:div w:id="624233347">
      <w:bodyDiv w:val="1"/>
      <w:marLeft w:val="0"/>
      <w:marRight w:val="0"/>
      <w:marTop w:val="0"/>
      <w:marBottom w:val="0"/>
      <w:divBdr>
        <w:top w:val="none" w:sz="0" w:space="0" w:color="auto"/>
        <w:left w:val="none" w:sz="0" w:space="0" w:color="auto"/>
        <w:bottom w:val="none" w:sz="0" w:space="0" w:color="auto"/>
        <w:right w:val="none" w:sz="0" w:space="0" w:color="auto"/>
      </w:divBdr>
    </w:div>
    <w:div w:id="624778973">
      <w:bodyDiv w:val="1"/>
      <w:marLeft w:val="0"/>
      <w:marRight w:val="0"/>
      <w:marTop w:val="0"/>
      <w:marBottom w:val="0"/>
      <w:divBdr>
        <w:top w:val="none" w:sz="0" w:space="0" w:color="auto"/>
        <w:left w:val="none" w:sz="0" w:space="0" w:color="auto"/>
        <w:bottom w:val="none" w:sz="0" w:space="0" w:color="auto"/>
        <w:right w:val="none" w:sz="0" w:space="0" w:color="auto"/>
      </w:divBdr>
    </w:div>
    <w:div w:id="688022869">
      <w:bodyDiv w:val="1"/>
      <w:marLeft w:val="0"/>
      <w:marRight w:val="0"/>
      <w:marTop w:val="0"/>
      <w:marBottom w:val="0"/>
      <w:divBdr>
        <w:top w:val="none" w:sz="0" w:space="0" w:color="auto"/>
        <w:left w:val="none" w:sz="0" w:space="0" w:color="auto"/>
        <w:bottom w:val="none" w:sz="0" w:space="0" w:color="auto"/>
        <w:right w:val="none" w:sz="0" w:space="0" w:color="auto"/>
      </w:divBdr>
    </w:div>
    <w:div w:id="710030354">
      <w:bodyDiv w:val="1"/>
      <w:marLeft w:val="0"/>
      <w:marRight w:val="0"/>
      <w:marTop w:val="0"/>
      <w:marBottom w:val="0"/>
      <w:divBdr>
        <w:top w:val="none" w:sz="0" w:space="0" w:color="auto"/>
        <w:left w:val="none" w:sz="0" w:space="0" w:color="auto"/>
        <w:bottom w:val="none" w:sz="0" w:space="0" w:color="auto"/>
        <w:right w:val="none" w:sz="0" w:space="0" w:color="auto"/>
      </w:divBdr>
    </w:div>
    <w:div w:id="744380309">
      <w:bodyDiv w:val="1"/>
      <w:marLeft w:val="0"/>
      <w:marRight w:val="0"/>
      <w:marTop w:val="0"/>
      <w:marBottom w:val="0"/>
      <w:divBdr>
        <w:top w:val="none" w:sz="0" w:space="0" w:color="auto"/>
        <w:left w:val="none" w:sz="0" w:space="0" w:color="auto"/>
        <w:bottom w:val="none" w:sz="0" w:space="0" w:color="auto"/>
        <w:right w:val="none" w:sz="0" w:space="0" w:color="auto"/>
      </w:divBdr>
    </w:div>
    <w:div w:id="777914760">
      <w:bodyDiv w:val="1"/>
      <w:marLeft w:val="0"/>
      <w:marRight w:val="0"/>
      <w:marTop w:val="0"/>
      <w:marBottom w:val="0"/>
      <w:divBdr>
        <w:top w:val="none" w:sz="0" w:space="0" w:color="auto"/>
        <w:left w:val="none" w:sz="0" w:space="0" w:color="auto"/>
        <w:bottom w:val="none" w:sz="0" w:space="0" w:color="auto"/>
        <w:right w:val="none" w:sz="0" w:space="0" w:color="auto"/>
      </w:divBdr>
    </w:div>
    <w:div w:id="799493538">
      <w:bodyDiv w:val="1"/>
      <w:marLeft w:val="0"/>
      <w:marRight w:val="0"/>
      <w:marTop w:val="0"/>
      <w:marBottom w:val="0"/>
      <w:divBdr>
        <w:top w:val="none" w:sz="0" w:space="0" w:color="auto"/>
        <w:left w:val="none" w:sz="0" w:space="0" w:color="auto"/>
        <w:bottom w:val="none" w:sz="0" w:space="0" w:color="auto"/>
        <w:right w:val="none" w:sz="0" w:space="0" w:color="auto"/>
      </w:divBdr>
    </w:div>
    <w:div w:id="830829274">
      <w:bodyDiv w:val="1"/>
      <w:marLeft w:val="0"/>
      <w:marRight w:val="0"/>
      <w:marTop w:val="0"/>
      <w:marBottom w:val="0"/>
      <w:divBdr>
        <w:top w:val="none" w:sz="0" w:space="0" w:color="auto"/>
        <w:left w:val="none" w:sz="0" w:space="0" w:color="auto"/>
        <w:bottom w:val="none" w:sz="0" w:space="0" w:color="auto"/>
        <w:right w:val="none" w:sz="0" w:space="0" w:color="auto"/>
      </w:divBdr>
    </w:div>
    <w:div w:id="855578007">
      <w:bodyDiv w:val="1"/>
      <w:marLeft w:val="0"/>
      <w:marRight w:val="0"/>
      <w:marTop w:val="0"/>
      <w:marBottom w:val="0"/>
      <w:divBdr>
        <w:top w:val="none" w:sz="0" w:space="0" w:color="auto"/>
        <w:left w:val="none" w:sz="0" w:space="0" w:color="auto"/>
        <w:bottom w:val="none" w:sz="0" w:space="0" w:color="auto"/>
        <w:right w:val="none" w:sz="0" w:space="0" w:color="auto"/>
      </w:divBdr>
    </w:div>
    <w:div w:id="898521490">
      <w:bodyDiv w:val="1"/>
      <w:marLeft w:val="0"/>
      <w:marRight w:val="0"/>
      <w:marTop w:val="0"/>
      <w:marBottom w:val="0"/>
      <w:divBdr>
        <w:top w:val="none" w:sz="0" w:space="0" w:color="auto"/>
        <w:left w:val="none" w:sz="0" w:space="0" w:color="auto"/>
        <w:bottom w:val="none" w:sz="0" w:space="0" w:color="auto"/>
        <w:right w:val="none" w:sz="0" w:space="0" w:color="auto"/>
      </w:divBdr>
    </w:div>
    <w:div w:id="899485916">
      <w:bodyDiv w:val="1"/>
      <w:marLeft w:val="0"/>
      <w:marRight w:val="0"/>
      <w:marTop w:val="0"/>
      <w:marBottom w:val="0"/>
      <w:divBdr>
        <w:top w:val="none" w:sz="0" w:space="0" w:color="auto"/>
        <w:left w:val="none" w:sz="0" w:space="0" w:color="auto"/>
        <w:bottom w:val="none" w:sz="0" w:space="0" w:color="auto"/>
        <w:right w:val="none" w:sz="0" w:space="0" w:color="auto"/>
      </w:divBdr>
    </w:div>
    <w:div w:id="917982759">
      <w:bodyDiv w:val="1"/>
      <w:marLeft w:val="0"/>
      <w:marRight w:val="0"/>
      <w:marTop w:val="0"/>
      <w:marBottom w:val="0"/>
      <w:divBdr>
        <w:top w:val="none" w:sz="0" w:space="0" w:color="auto"/>
        <w:left w:val="none" w:sz="0" w:space="0" w:color="auto"/>
        <w:bottom w:val="none" w:sz="0" w:space="0" w:color="auto"/>
        <w:right w:val="none" w:sz="0" w:space="0" w:color="auto"/>
      </w:divBdr>
    </w:div>
    <w:div w:id="1023750096">
      <w:bodyDiv w:val="1"/>
      <w:marLeft w:val="0"/>
      <w:marRight w:val="0"/>
      <w:marTop w:val="0"/>
      <w:marBottom w:val="0"/>
      <w:divBdr>
        <w:top w:val="none" w:sz="0" w:space="0" w:color="auto"/>
        <w:left w:val="none" w:sz="0" w:space="0" w:color="auto"/>
        <w:bottom w:val="none" w:sz="0" w:space="0" w:color="auto"/>
        <w:right w:val="none" w:sz="0" w:space="0" w:color="auto"/>
      </w:divBdr>
    </w:div>
    <w:div w:id="1068728082">
      <w:bodyDiv w:val="1"/>
      <w:marLeft w:val="0"/>
      <w:marRight w:val="0"/>
      <w:marTop w:val="0"/>
      <w:marBottom w:val="0"/>
      <w:divBdr>
        <w:top w:val="none" w:sz="0" w:space="0" w:color="auto"/>
        <w:left w:val="none" w:sz="0" w:space="0" w:color="auto"/>
        <w:bottom w:val="none" w:sz="0" w:space="0" w:color="auto"/>
        <w:right w:val="none" w:sz="0" w:space="0" w:color="auto"/>
      </w:divBdr>
    </w:div>
    <w:div w:id="1096248813">
      <w:bodyDiv w:val="1"/>
      <w:marLeft w:val="0"/>
      <w:marRight w:val="0"/>
      <w:marTop w:val="0"/>
      <w:marBottom w:val="0"/>
      <w:divBdr>
        <w:top w:val="none" w:sz="0" w:space="0" w:color="auto"/>
        <w:left w:val="none" w:sz="0" w:space="0" w:color="auto"/>
        <w:bottom w:val="none" w:sz="0" w:space="0" w:color="auto"/>
        <w:right w:val="none" w:sz="0" w:space="0" w:color="auto"/>
      </w:divBdr>
    </w:div>
    <w:div w:id="1131940840">
      <w:bodyDiv w:val="1"/>
      <w:marLeft w:val="0"/>
      <w:marRight w:val="0"/>
      <w:marTop w:val="0"/>
      <w:marBottom w:val="0"/>
      <w:divBdr>
        <w:top w:val="none" w:sz="0" w:space="0" w:color="auto"/>
        <w:left w:val="none" w:sz="0" w:space="0" w:color="auto"/>
        <w:bottom w:val="none" w:sz="0" w:space="0" w:color="auto"/>
        <w:right w:val="none" w:sz="0" w:space="0" w:color="auto"/>
      </w:divBdr>
    </w:div>
    <w:div w:id="1150291652">
      <w:bodyDiv w:val="1"/>
      <w:marLeft w:val="0"/>
      <w:marRight w:val="0"/>
      <w:marTop w:val="0"/>
      <w:marBottom w:val="0"/>
      <w:divBdr>
        <w:top w:val="none" w:sz="0" w:space="0" w:color="auto"/>
        <w:left w:val="none" w:sz="0" w:space="0" w:color="auto"/>
        <w:bottom w:val="none" w:sz="0" w:space="0" w:color="auto"/>
        <w:right w:val="none" w:sz="0" w:space="0" w:color="auto"/>
      </w:divBdr>
    </w:div>
    <w:div w:id="1211579085">
      <w:bodyDiv w:val="1"/>
      <w:marLeft w:val="0"/>
      <w:marRight w:val="0"/>
      <w:marTop w:val="0"/>
      <w:marBottom w:val="0"/>
      <w:divBdr>
        <w:top w:val="none" w:sz="0" w:space="0" w:color="auto"/>
        <w:left w:val="none" w:sz="0" w:space="0" w:color="auto"/>
        <w:bottom w:val="none" w:sz="0" w:space="0" w:color="auto"/>
        <w:right w:val="none" w:sz="0" w:space="0" w:color="auto"/>
      </w:divBdr>
    </w:div>
    <w:div w:id="1344481069">
      <w:bodyDiv w:val="1"/>
      <w:marLeft w:val="0"/>
      <w:marRight w:val="0"/>
      <w:marTop w:val="0"/>
      <w:marBottom w:val="0"/>
      <w:divBdr>
        <w:top w:val="none" w:sz="0" w:space="0" w:color="auto"/>
        <w:left w:val="none" w:sz="0" w:space="0" w:color="auto"/>
        <w:bottom w:val="none" w:sz="0" w:space="0" w:color="auto"/>
        <w:right w:val="none" w:sz="0" w:space="0" w:color="auto"/>
      </w:divBdr>
    </w:div>
    <w:div w:id="1361591461">
      <w:bodyDiv w:val="1"/>
      <w:marLeft w:val="0"/>
      <w:marRight w:val="0"/>
      <w:marTop w:val="0"/>
      <w:marBottom w:val="0"/>
      <w:divBdr>
        <w:top w:val="none" w:sz="0" w:space="0" w:color="auto"/>
        <w:left w:val="none" w:sz="0" w:space="0" w:color="auto"/>
        <w:bottom w:val="none" w:sz="0" w:space="0" w:color="auto"/>
        <w:right w:val="none" w:sz="0" w:space="0" w:color="auto"/>
      </w:divBdr>
    </w:div>
    <w:div w:id="1385645205">
      <w:bodyDiv w:val="1"/>
      <w:marLeft w:val="0"/>
      <w:marRight w:val="0"/>
      <w:marTop w:val="0"/>
      <w:marBottom w:val="0"/>
      <w:divBdr>
        <w:top w:val="none" w:sz="0" w:space="0" w:color="auto"/>
        <w:left w:val="none" w:sz="0" w:space="0" w:color="auto"/>
        <w:bottom w:val="none" w:sz="0" w:space="0" w:color="auto"/>
        <w:right w:val="none" w:sz="0" w:space="0" w:color="auto"/>
      </w:divBdr>
    </w:div>
    <w:div w:id="1395812711">
      <w:bodyDiv w:val="1"/>
      <w:marLeft w:val="0"/>
      <w:marRight w:val="0"/>
      <w:marTop w:val="0"/>
      <w:marBottom w:val="0"/>
      <w:divBdr>
        <w:top w:val="none" w:sz="0" w:space="0" w:color="auto"/>
        <w:left w:val="none" w:sz="0" w:space="0" w:color="auto"/>
        <w:bottom w:val="none" w:sz="0" w:space="0" w:color="auto"/>
        <w:right w:val="none" w:sz="0" w:space="0" w:color="auto"/>
      </w:divBdr>
    </w:div>
    <w:div w:id="1506820159">
      <w:bodyDiv w:val="1"/>
      <w:marLeft w:val="0"/>
      <w:marRight w:val="0"/>
      <w:marTop w:val="0"/>
      <w:marBottom w:val="0"/>
      <w:divBdr>
        <w:top w:val="none" w:sz="0" w:space="0" w:color="auto"/>
        <w:left w:val="none" w:sz="0" w:space="0" w:color="auto"/>
        <w:bottom w:val="none" w:sz="0" w:space="0" w:color="auto"/>
        <w:right w:val="none" w:sz="0" w:space="0" w:color="auto"/>
      </w:divBdr>
    </w:div>
    <w:div w:id="1510679553">
      <w:bodyDiv w:val="1"/>
      <w:marLeft w:val="0"/>
      <w:marRight w:val="0"/>
      <w:marTop w:val="0"/>
      <w:marBottom w:val="0"/>
      <w:divBdr>
        <w:top w:val="none" w:sz="0" w:space="0" w:color="auto"/>
        <w:left w:val="none" w:sz="0" w:space="0" w:color="auto"/>
        <w:bottom w:val="none" w:sz="0" w:space="0" w:color="auto"/>
        <w:right w:val="none" w:sz="0" w:space="0" w:color="auto"/>
      </w:divBdr>
    </w:div>
    <w:div w:id="1519812309">
      <w:bodyDiv w:val="1"/>
      <w:marLeft w:val="0"/>
      <w:marRight w:val="0"/>
      <w:marTop w:val="0"/>
      <w:marBottom w:val="0"/>
      <w:divBdr>
        <w:top w:val="none" w:sz="0" w:space="0" w:color="auto"/>
        <w:left w:val="none" w:sz="0" w:space="0" w:color="auto"/>
        <w:bottom w:val="none" w:sz="0" w:space="0" w:color="auto"/>
        <w:right w:val="none" w:sz="0" w:space="0" w:color="auto"/>
      </w:divBdr>
    </w:div>
    <w:div w:id="1663200793">
      <w:bodyDiv w:val="1"/>
      <w:marLeft w:val="0"/>
      <w:marRight w:val="0"/>
      <w:marTop w:val="0"/>
      <w:marBottom w:val="0"/>
      <w:divBdr>
        <w:top w:val="none" w:sz="0" w:space="0" w:color="auto"/>
        <w:left w:val="none" w:sz="0" w:space="0" w:color="auto"/>
        <w:bottom w:val="none" w:sz="0" w:space="0" w:color="auto"/>
        <w:right w:val="none" w:sz="0" w:space="0" w:color="auto"/>
      </w:divBdr>
    </w:div>
    <w:div w:id="1692801503">
      <w:bodyDiv w:val="1"/>
      <w:marLeft w:val="0"/>
      <w:marRight w:val="0"/>
      <w:marTop w:val="0"/>
      <w:marBottom w:val="0"/>
      <w:divBdr>
        <w:top w:val="none" w:sz="0" w:space="0" w:color="auto"/>
        <w:left w:val="none" w:sz="0" w:space="0" w:color="auto"/>
        <w:bottom w:val="none" w:sz="0" w:space="0" w:color="auto"/>
        <w:right w:val="none" w:sz="0" w:space="0" w:color="auto"/>
      </w:divBdr>
      <w:divsChild>
        <w:div w:id="126626729">
          <w:marLeft w:val="0"/>
          <w:marRight w:val="0"/>
          <w:marTop w:val="0"/>
          <w:marBottom w:val="0"/>
          <w:divBdr>
            <w:top w:val="none" w:sz="0" w:space="0" w:color="auto"/>
            <w:left w:val="none" w:sz="0" w:space="0" w:color="auto"/>
            <w:bottom w:val="none" w:sz="0" w:space="0" w:color="auto"/>
            <w:right w:val="none" w:sz="0" w:space="0" w:color="auto"/>
          </w:divBdr>
        </w:div>
        <w:div w:id="166134057">
          <w:marLeft w:val="0"/>
          <w:marRight w:val="0"/>
          <w:marTop w:val="0"/>
          <w:marBottom w:val="0"/>
          <w:divBdr>
            <w:top w:val="none" w:sz="0" w:space="0" w:color="auto"/>
            <w:left w:val="none" w:sz="0" w:space="0" w:color="auto"/>
            <w:bottom w:val="none" w:sz="0" w:space="0" w:color="auto"/>
            <w:right w:val="none" w:sz="0" w:space="0" w:color="auto"/>
          </w:divBdr>
        </w:div>
        <w:div w:id="297611925">
          <w:marLeft w:val="0"/>
          <w:marRight w:val="0"/>
          <w:marTop w:val="0"/>
          <w:marBottom w:val="0"/>
          <w:divBdr>
            <w:top w:val="none" w:sz="0" w:space="0" w:color="auto"/>
            <w:left w:val="none" w:sz="0" w:space="0" w:color="auto"/>
            <w:bottom w:val="none" w:sz="0" w:space="0" w:color="auto"/>
            <w:right w:val="none" w:sz="0" w:space="0" w:color="auto"/>
          </w:divBdr>
        </w:div>
        <w:div w:id="348725186">
          <w:marLeft w:val="0"/>
          <w:marRight w:val="0"/>
          <w:marTop w:val="0"/>
          <w:marBottom w:val="0"/>
          <w:divBdr>
            <w:top w:val="none" w:sz="0" w:space="0" w:color="auto"/>
            <w:left w:val="none" w:sz="0" w:space="0" w:color="auto"/>
            <w:bottom w:val="none" w:sz="0" w:space="0" w:color="auto"/>
            <w:right w:val="none" w:sz="0" w:space="0" w:color="auto"/>
          </w:divBdr>
        </w:div>
        <w:div w:id="371078641">
          <w:marLeft w:val="0"/>
          <w:marRight w:val="0"/>
          <w:marTop w:val="0"/>
          <w:marBottom w:val="0"/>
          <w:divBdr>
            <w:top w:val="none" w:sz="0" w:space="0" w:color="auto"/>
            <w:left w:val="none" w:sz="0" w:space="0" w:color="auto"/>
            <w:bottom w:val="none" w:sz="0" w:space="0" w:color="auto"/>
            <w:right w:val="none" w:sz="0" w:space="0" w:color="auto"/>
          </w:divBdr>
        </w:div>
        <w:div w:id="744496076">
          <w:marLeft w:val="0"/>
          <w:marRight w:val="0"/>
          <w:marTop w:val="0"/>
          <w:marBottom w:val="0"/>
          <w:divBdr>
            <w:top w:val="none" w:sz="0" w:space="0" w:color="auto"/>
            <w:left w:val="none" w:sz="0" w:space="0" w:color="auto"/>
            <w:bottom w:val="none" w:sz="0" w:space="0" w:color="auto"/>
            <w:right w:val="none" w:sz="0" w:space="0" w:color="auto"/>
          </w:divBdr>
        </w:div>
        <w:div w:id="863517141">
          <w:marLeft w:val="0"/>
          <w:marRight w:val="0"/>
          <w:marTop w:val="0"/>
          <w:marBottom w:val="0"/>
          <w:divBdr>
            <w:top w:val="none" w:sz="0" w:space="0" w:color="auto"/>
            <w:left w:val="none" w:sz="0" w:space="0" w:color="auto"/>
            <w:bottom w:val="none" w:sz="0" w:space="0" w:color="auto"/>
            <w:right w:val="none" w:sz="0" w:space="0" w:color="auto"/>
          </w:divBdr>
        </w:div>
        <w:div w:id="940062653">
          <w:marLeft w:val="0"/>
          <w:marRight w:val="0"/>
          <w:marTop w:val="0"/>
          <w:marBottom w:val="0"/>
          <w:divBdr>
            <w:top w:val="none" w:sz="0" w:space="0" w:color="auto"/>
            <w:left w:val="none" w:sz="0" w:space="0" w:color="auto"/>
            <w:bottom w:val="none" w:sz="0" w:space="0" w:color="auto"/>
            <w:right w:val="none" w:sz="0" w:space="0" w:color="auto"/>
          </w:divBdr>
        </w:div>
        <w:div w:id="947733260">
          <w:marLeft w:val="0"/>
          <w:marRight w:val="0"/>
          <w:marTop w:val="0"/>
          <w:marBottom w:val="0"/>
          <w:divBdr>
            <w:top w:val="none" w:sz="0" w:space="0" w:color="auto"/>
            <w:left w:val="none" w:sz="0" w:space="0" w:color="auto"/>
            <w:bottom w:val="none" w:sz="0" w:space="0" w:color="auto"/>
            <w:right w:val="none" w:sz="0" w:space="0" w:color="auto"/>
          </w:divBdr>
        </w:div>
        <w:div w:id="1479880015">
          <w:marLeft w:val="0"/>
          <w:marRight w:val="0"/>
          <w:marTop w:val="0"/>
          <w:marBottom w:val="0"/>
          <w:divBdr>
            <w:top w:val="none" w:sz="0" w:space="0" w:color="auto"/>
            <w:left w:val="none" w:sz="0" w:space="0" w:color="auto"/>
            <w:bottom w:val="none" w:sz="0" w:space="0" w:color="auto"/>
            <w:right w:val="none" w:sz="0" w:space="0" w:color="auto"/>
          </w:divBdr>
        </w:div>
        <w:div w:id="1625237402">
          <w:marLeft w:val="0"/>
          <w:marRight w:val="0"/>
          <w:marTop w:val="0"/>
          <w:marBottom w:val="0"/>
          <w:divBdr>
            <w:top w:val="none" w:sz="0" w:space="0" w:color="auto"/>
            <w:left w:val="none" w:sz="0" w:space="0" w:color="auto"/>
            <w:bottom w:val="none" w:sz="0" w:space="0" w:color="auto"/>
            <w:right w:val="none" w:sz="0" w:space="0" w:color="auto"/>
          </w:divBdr>
        </w:div>
        <w:div w:id="1809471910">
          <w:marLeft w:val="0"/>
          <w:marRight w:val="0"/>
          <w:marTop w:val="0"/>
          <w:marBottom w:val="0"/>
          <w:divBdr>
            <w:top w:val="none" w:sz="0" w:space="0" w:color="auto"/>
            <w:left w:val="none" w:sz="0" w:space="0" w:color="auto"/>
            <w:bottom w:val="none" w:sz="0" w:space="0" w:color="auto"/>
            <w:right w:val="none" w:sz="0" w:space="0" w:color="auto"/>
          </w:divBdr>
        </w:div>
        <w:div w:id="1929387337">
          <w:marLeft w:val="0"/>
          <w:marRight w:val="0"/>
          <w:marTop w:val="0"/>
          <w:marBottom w:val="0"/>
          <w:divBdr>
            <w:top w:val="none" w:sz="0" w:space="0" w:color="auto"/>
            <w:left w:val="none" w:sz="0" w:space="0" w:color="auto"/>
            <w:bottom w:val="none" w:sz="0" w:space="0" w:color="auto"/>
            <w:right w:val="none" w:sz="0" w:space="0" w:color="auto"/>
          </w:divBdr>
        </w:div>
        <w:div w:id="1993945413">
          <w:marLeft w:val="0"/>
          <w:marRight w:val="0"/>
          <w:marTop w:val="0"/>
          <w:marBottom w:val="0"/>
          <w:divBdr>
            <w:top w:val="none" w:sz="0" w:space="0" w:color="auto"/>
            <w:left w:val="none" w:sz="0" w:space="0" w:color="auto"/>
            <w:bottom w:val="none" w:sz="0" w:space="0" w:color="auto"/>
            <w:right w:val="none" w:sz="0" w:space="0" w:color="auto"/>
          </w:divBdr>
        </w:div>
      </w:divsChild>
    </w:div>
    <w:div w:id="1749225942">
      <w:bodyDiv w:val="1"/>
      <w:marLeft w:val="0"/>
      <w:marRight w:val="0"/>
      <w:marTop w:val="0"/>
      <w:marBottom w:val="0"/>
      <w:divBdr>
        <w:top w:val="none" w:sz="0" w:space="0" w:color="auto"/>
        <w:left w:val="none" w:sz="0" w:space="0" w:color="auto"/>
        <w:bottom w:val="none" w:sz="0" w:space="0" w:color="auto"/>
        <w:right w:val="none" w:sz="0" w:space="0" w:color="auto"/>
      </w:divBdr>
    </w:div>
    <w:div w:id="1773360325">
      <w:bodyDiv w:val="1"/>
      <w:marLeft w:val="0"/>
      <w:marRight w:val="0"/>
      <w:marTop w:val="0"/>
      <w:marBottom w:val="0"/>
      <w:divBdr>
        <w:top w:val="none" w:sz="0" w:space="0" w:color="auto"/>
        <w:left w:val="none" w:sz="0" w:space="0" w:color="auto"/>
        <w:bottom w:val="none" w:sz="0" w:space="0" w:color="auto"/>
        <w:right w:val="none" w:sz="0" w:space="0" w:color="auto"/>
      </w:divBdr>
    </w:div>
    <w:div w:id="1826361811">
      <w:bodyDiv w:val="1"/>
      <w:marLeft w:val="0"/>
      <w:marRight w:val="0"/>
      <w:marTop w:val="0"/>
      <w:marBottom w:val="0"/>
      <w:divBdr>
        <w:top w:val="none" w:sz="0" w:space="0" w:color="auto"/>
        <w:left w:val="none" w:sz="0" w:space="0" w:color="auto"/>
        <w:bottom w:val="none" w:sz="0" w:space="0" w:color="auto"/>
        <w:right w:val="none" w:sz="0" w:space="0" w:color="auto"/>
      </w:divBdr>
      <w:divsChild>
        <w:div w:id="343291650">
          <w:marLeft w:val="0"/>
          <w:marRight w:val="0"/>
          <w:marTop w:val="0"/>
          <w:marBottom w:val="0"/>
          <w:divBdr>
            <w:top w:val="none" w:sz="0" w:space="0" w:color="auto"/>
            <w:left w:val="none" w:sz="0" w:space="0" w:color="auto"/>
            <w:bottom w:val="none" w:sz="0" w:space="0" w:color="auto"/>
            <w:right w:val="none" w:sz="0" w:space="0" w:color="auto"/>
          </w:divBdr>
        </w:div>
        <w:div w:id="438648877">
          <w:marLeft w:val="0"/>
          <w:marRight w:val="0"/>
          <w:marTop w:val="0"/>
          <w:marBottom w:val="0"/>
          <w:divBdr>
            <w:top w:val="none" w:sz="0" w:space="0" w:color="auto"/>
            <w:left w:val="none" w:sz="0" w:space="0" w:color="auto"/>
            <w:bottom w:val="none" w:sz="0" w:space="0" w:color="auto"/>
            <w:right w:val="none" w:sz="0" w:space="0" w:color="auto"/>
          </w:divBdr>
        </w:div>
        <w:div w:id="682557996">
          <w:marLeft w:val="0"/>
          <w:marRight w:val="0"/>
          <w:marTop w:val="0"/>
          <w:marBottom w:val="0"/>
          <w:divBdr>
            <w:top w:val="none" w:sz="0" w:space="0" w:color="auto"/>
            <w:left w:val="none" w:sz="0" w:space="0" w:color="auto"/>
            <w:bottom w:val="none" w:sz="0" w:space="0" w:color="auto"/>
            <w:right w:val="none" w:sz="0" w:space="0" w:color="auto"/>
          </w:divBdr>
        </w:div>
        <w:div w:id="686753820">
          <w:marLeft w:val="0"/>
          <w:marRight w:val="0"/>
          <w:marTop w:val="0"/>
          <w:marBottom w:val="0"/>
          <w:divBdr>
            <w:top w:val="none" w:sz="0" w:space="0" w:color="auto"/>
            <w:left w:val="none" w:sz="0" w:space="0" w:color="auto"/>
            <w:bottom w:val="none" w:sz="0" w:space="0" w:color="auto"/>
            <w:right w:val="none" w:sz="0" w:space="0" w:color="auto"/>
          </w:divBdr>
        </w:div>
        <w:div w:id="827327651">
          <w:marLeft w:val="0"/>
          <w:marRight w:val="0"/>
          <w:marTop w:val="0"/>
          <w:marBottom w:val="0"/>
          <w:divBdr>
            <w:top w:val="none" w:sz="0" w:space="0" w:color="auto"/>
            <w:left w:val="none" w:sz="0" w:space="0" w:color="auto"/>
            <w:bottom w:val="none" w:sz="0" w:space="0" w:color="auto"/>
            <w:right w:val="none" w:sz="0" w:space="0" w:color="auto"/>
          </w:divBdr>
        </w:div>
        <w:div w:id="921330243">
          <w:marLeft w:val="0"/>
          <w:marRight w:val="0"/>
          <w:marTop w:val="0"/>
          <w:marBottom w:val="0"/>
          <w:divBdr>
            <w:top w:val="none" w:sz="0" w:space="0" w:color="auto"/>
            <w:left w:val="none" w:sz="0" w:space="0" w:color="auto"/>
            <w:bottom w:val="none" w:sz="0" w:space="0" w:color="auto"/>
            <w:right w:val="none" w:sz="0" w:space="0" w:color="auto"/>
          </w:divBdr>
        </w:div>
        <w:div w:id="1126386153">
          <w:marLeft w:val="0"/>
          <w:marRight w:val="0"/>
          <w:marTop w:val="0"/>
          <w:marBottom w:val="0"/>
          <w:divBdr>
            <w:top w:val="none" w:sz="0" w:space="0" w:color="auto"/>
            <w:left w:val="none" w:sz="0" w:space="0" w:color="auto"/>
            <w:bottom w:val="none" w:sz="0" w:space="0" w:color="auto"/>
            <w:right w:val="none" w:sz="0" w:space="0" w:color="auto"/>
          </w:divBdr>
        </w:div>
        <w:div w:id="1219435730">
          <w:marLeft w:val="0"/>
          <w:marRight w:val="0"/>
          <w:marTop w:val="0"/>
          <w:marBottom w:val="0"/>
          <w:divBdr>
            <w:top w:val="none" w:sz="0" w:space="0" w:color="auto"/>
            <w:left w:val="none" w:sz="0" w:space="0" w:color="auto"/>
            <w:bottom w:val="none" w:sz="0" w:space="0" w:color="auto"/>
            <w:right w:val="none" w:sz="0" w:space="0" w:color="auto"/>
          </w:divBdr>
        </w:div>
        <w:div w:id="1309673660">
          <w:marLeft w:val="0"/>
          <w:marRight w:val="0"/>
          <w:marTop w:val="0"/>
          <w:marBottom w:val="0"/>
          <w:divBdr>
            <w:top w:val="none" w:sz="0" w:space="0" w:color="auto"/>
            <w:left w:val="none" w:sz="0" w:space="0" w:color="auto"/>
            <w:bottom w:val="none" w:sz="0" w:space="0" w:color="auto"/>
            <w:right w:val="none" w:sz="0" w:space="0" w:color="auto"/>
          </w:divBdr>
        </w:div>
        <w:div w:id="1348823912">
          <w:marLeft w:val="0"/>
          <w:marRight w:val="0"/>
          <w:marTop w:val="0"/>
          <w:marBottom w:val="0"/>
          <w:divBdr>
            <w:top w:val="none" w:sz="0" w:space="0" w:color="auto"/>
            <w:left w:val="none" w:sz="0" w:space="0" w:color="auto"/>
            <w:bottom w:val="none" w:sz="0" w:space="0" w:color="auto"/>
            <w:right w:val="none" w:sz="0" w:space="0" w:color="auto"/>
          </w:divBdr>
        </w:div>
        <w:div w:id="1392580868">
          <w:marLeft w:val="0"/>
          <w:marRight w:val="0"/>
          <w:marTop w:val="0"/>
          <w:marBottom w:val="0"/>
          <w:divBdr>
            <w:top w:val="none" w:sz="0" w:space="0" w:color="auto"/>
            <w:left w:val="none" w:sz="0" w:space="0" w:color="auto"/>
            <w:bottom w:val="none" w:sz="0" w:space="0" w:color="auto"/>
            <w:right w:val="none" w:sz="0" w:space="0" w:color="auto"/>
          </w:divBdr>
        </w:div>
        <w:div w:id="1412923365">
          <w:marLeft w:val="0"/>
          <w:marRight w:val="0"/>
          <w:marTop w:val="0"/>
          <w:marBottom w:val="0"/>
          <w:divBdr>
            <w:top w:val="none" w:sz="0" w:space="0" w:color="auto"/>
            <w:left w:val="none" w:sz="0" w:space="0" w:color="auto"/>
            <w:bottom w:val="none" w:sz="0" w:space="0" w:color="auto"/>
            <w:right w:val="none" w:sz="0" w:space="0" w:color="auto"/>
          </w:divBdr>
        </w:div>
        <w:div w:id="2045137385">
          <w:marLeft w:val="0"/>
          <w:marRight w:val="0"/>
          <w:marTop w:val="0"/>
          <w:marBottom w:val="0"/>
          <w:divBdr>
            <w:top w:val="none" w:sz="0" w:space="0" w:color="auto"/>
            <w:left w:val="none" w:sz="0" w:space="0" w:color="auto"/>
            <w:bottom w:val="none" w:sz="0" w:space="0" w:color="auto"/>
            <w:right w:val="none" w:sz="0" w:space="0" w:color="auto"/>
          </w:divBdr>
        </w:div>
        <w:div w:id="2071998406">
          <w:marLeft w:val="0"/>
          <w:marRight w:val="0"/>
          <w:marTop w:val="0"/>
          <w:marBottom w:val="0"/>
          <w:divBdr>
            <w:top w:val="none" w:sz="0" w:space="0" w:color="auto"/>
            <w:left w:val="none" w:sz="0" w:space="0" w:color="auto"/>
            <w:bottom w:val="none" w:sz="0" w:space="0" w:color="auto"/>
            <w:right w:val="none" w:sz="0" w:space="0" w:color="auto"/>
          </w:divBdr>
        </w:div>
      </w:divsChild>
    </w:div>
    <w:div w:id="1909149686">
      <w:bodyDiv w:val="1"/>
      <w:marLeft w:val="0"/>
      <w:marRight w:val="0"/>
      <w:marTop w:val="0"/>
      <w:marBottom w:val="0"/>
      <w:divBdr>
        <w:top w:val="none" w:sz="0" w:space="0" w:color="auto"/>
        <w:left w:val="none" w:sz="0" w:space="0" w:color="auto"/>
        <w:bottom w:val="none" w:sz="0" w:space="0" w:color="auto"/>
        <w:right w:val="none" w:sz="0" w:space="0" w:color="auto"/>
      </w:divBdr>
    </w:div>
    <w:div w:id="1928609892">
      <w:bodyDiv w:val="1"/>
      <w:marLeft w:val="0"/>
      <w:marRight w:val="0"/>
      <w:marTop w:val="0"/>
      <w:marBottom w:val="0"/>
      <w:divBdr>
        <w:top w:val="none" w:sz="0" w:space="0" w:color="auto"/>
        <w:left w:val="none" w:sz="0" w:space="0" w:color="auto"/>
        <w:bottom w:val="none" w:sz="0" w:space="0" w:color="auto"/>
        <w:right w:val="none" w:sz="0" w:space="0" w:color="auto"/>
      </w:divBdr>
    </w:div>
    <w:div w:id="1964918594">
      <w:bodyDiv w:val="1"/>
      <w:marLeft w:val="0"/>
      <w:marRight w:val="0"/>
      <w:marTop w:val="0"/>
      <w:marBottom w:val="0"/>
      <w:divBdr>
        <w:top w:val="none" w:sz="0" w:space="0" w:color="auto"/>
        <w:left w:val="none" w:sz="0" w:space="0" w:color="auto"/>
        <w:bottom w:val="none" w:sz="0" w:space="0" w:color="auto"/>
        <w:right w:val="none" w:sz="0" w:space="0" w:color="auto"/>
      </w:divBdr>
    </w:div>
    <w:div w:id="2021656294">
      <w:bodyDiv w:val="1"/>
      <w:marLeft w:val="0"/>
      <w:marRight w:val="0"/>
      <w:marTop w:val="0"/>
      <w:marBottom w:val="0"/>
      <w:divBdr>
        <w:top w:val="none" w:sz="0" w:space="0" w:color="auto"/>
        <w:left w:val="none" w:sz="0" w:space="0" w:color="auto"/>
        <w:bottom w:val="none" w:sz="0" w:space="0" w:color="auto"/>
        <w:right w:val="none" w:sz="0" w:space="0" w:color="auto"/>
      </w:divBdr>
    </w:div>
    <w:div w:id="2112771367">
      <w:bodyDiv w:val="1"/>
      <w:marLeft w:val="0"/>
      <w:marRight w:val="0"/>
      <w:marTop w:val="0"/>
      <w:marBottom w:val="0"/>
      <w:divBdr>
        <w:top w:val="none" w:sz="0" w:space="0" w:color="auto"/>
        <w:left w:val="none" w:sz="0" w:space="0" w:color="auto"/>
        <w:bottom w:val="none" w:sz="0" w:space="0" w:color="auto"/>
        <w:right w:val="none" w:sz="0" w:space="0" w:color="auto"/>
      </w:divBdr>
    </w:div>
    <w:div w:id="21318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www.cisecurity.org/controls/" TargetMode="Externa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6.xml"/><Relationship Id="rId29" Type="http://schemas.openxmlformats.org/officeDocument/2006/relationships/hyperlink" Target="http://dti.delaware.gov/information/standards-policies.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hss.delaware.gov/dhss/dms/cmp/files/hipaabp.pdf" TargetMode="External"/><Relationship Id="rId32" Type="http://schemas.openxmlformats.org/officeDocument/2006/relationships/hyperlink" Target="http://mymarketplace.delaware.gov/documents/professional-services-agreement.docx?ver=0213" TargetMode="External"/><Relationship Id="rId37" Type="http://schemas.openxmlformats.org/officeDocument/2006/relationships/image" Target="media/image5.wmf"/><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www.dhss.delaware.gov/dhss/dms/irm/files/dhss_it_environment.pdf" TargetMode="External"/><Relationship Id="rId36"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yperlink" Target="mailto:sysarch@lists.state.de.us" TargetMode="External"/><Relationship Id="rId31" Type="http://schemas.openxmlformats.org/officeDocument/2006/relationships/hyperlink" Target="http://dhss.delaware.gov/dhss/admin/files/PM_7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dhss.bonfirehub.com" TargetMode="External"/><Relationship Id="rId27" Type="http://schemas.openxmlformats.org/officeDocument/2006/relationships/hyperlink" Target="https://dti.delaware.gov/pdfs/pp/Delaware%20Data%20Usage%20Terms%20and%20Conditions%20Agreement.pdf" TargetMode="External"/><Relationship Id="rId30" Type="http://schemas.openxmlformats.org/officeDocument/2006/relationships/hyperlink" Target="http://www.dhss.delaware.gov/dhss/DMS/itpubs.html" TargetMode="External"/><Relationship Id="rId35" Type="http://schemas.openxmlformats.org/officeDocument/2006/relationships/image" Target="media/image3.png"/><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oleObject" Target="embeddings/Microsoft_Visio_2003-2010_Drawing.vsd"/><Relationship Id="rId25" Type="http://schemas.openxmlformats.org/officeDocument/2006/relationships/hyperlink" Target="https://dti.delaware.gov/pdfs/pp/Delaware%20Cloud%20Services%20Terms%20and%20Conditions%20Agreement.pdf" TargetMode="External"/><Relationship Id="rId33" Type="http://schemas.openxmlformats.org/officeDocument/2006/relationships/hyperlink" Target="https://webfiles.dti.delaware.gov/pdfs/pp/Terms%20and%20Conditions%20Governing%20Cloud%20Services%20Policy.pdf" TargetMode="External"/><Relationship Id="rId38" Type="http://schemas.openxmlformats.org/officeDocument/2006/relationships/hyperlink" Target="http://www.fbi.gov/about-us/cjis/background-checks/applicant-inform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1A50-D7B7-4254-AA51-3E184490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24671</Words>
  <Characters>140628</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RFP Implementaytion Template</vt:lpstr>
    </vt:vector>
  </TitlesOfParts>
  <Company>DHSS</Company>
  <LinksUpToDate>false</LinksUpToDate>
  <CharactersWithSpaces>164970</CharactersWithSpaces>
  <SharedDoc>false</SharedDoc>
  <HLinks>
    <vt:vector size="930" baseType="variant">
      <vt:variant>
        <vt:i4>6029330</vt:i4>
      </vt:variant>
      <vt:variant>
        <vt:i4>990</vt:i4>
      </vt:variant>
      <vt:variant>
        <vt:i4>0</vt:i4>
      </vt:variant>
      <vt:variant>
        <vt:i4>5</vt:i4>
      </vt:variant>
      <vt:variant>
        <vt:lpwstr>http://www.fbi.gov/about-us/cjis/background-checks/applicant-information-form</vt:lpwstr>
      </vt:variant>
      <vt:variant>
        <vt:lpwstr/>
      </vt:variant>
      <vt:variant>
        <vt:i4>720955</vt:i4>
      </vt:variant>
      <vt:variant>
        <vt:i4>978</vt:i4>
      </vt:variant>
      <vt:variant>
        <vt:i4>0</vt:i4>
      </vt:variant>
      <vt:variant>
        <vt:i4>5</vt:i4>
      </vt:variant>
      <vt:variant>
        <vt:lpwstr/>
      </vt:variant>
      <vt:variant>
        <vt:lpwstr>_Deliverables</vt:lpwstr>
      </vt:variant>
      <vt:variant>
        <vt:i4>5701725</vt:i4>
      </vt:variant>
      <vt:variant>
        <vt:i4>942</vt:i4>
      </vt:variant>
      <vt:variant>
        <vt:i4>0</vt:i4>
      </vt:variant>
      <vt:variant>
        <vt:i4>5</vt:i4>
      </vt:variant>
      <vt:variant>
        <vt:lpwstr>http://mymarketplace.delaware.gov/agency-forms.shtml</vt:lpwstr>
      </vt:variant>
      <vt:variant>
        <vt:lpwstr/>
      </vt:variant>
      <vt:variant>
        <vt:i4>5701725</vt:i4>
      </vt:variant>
      <vt:variant>
        <vt:i4>939</vt:i4>
      </vt:variant>
      <vt:variant>
        <vt:i4>0</vt:i4>
      </vt:variant>
      <vt:variant>
        <vt:i4>5</vt:i4>
      </vt:variant>
      <vt:variant>
        <vt:lpwstr>http://mymarketplace.delaware.gov/agency-forms.shtml</vt:lpwstr>
      </vt:variant>
      <vt:variant>
        <vt:lpwstr/>
      </vt:variant>
      <vt:variant>
        <vt:i4>7274595</vt:i4>
      </vt:variant>
      <vt:variant>
        <vt:i4>936</vt:i4>
      </vt:variant>
      <vt:variant>
        <vt:i4>0</vt:i4>
      </vt:variant>
      <vt:variant>
        <vt:i4>5</vt:i4>
      </vt:variant>
      <vt:variant>
        <vt:lpwstr>https://webfiles.dti.delaware.gov/pdfs/pp/Terms and Conditions Governing Cloud Services Policy.pdf</vt:lpwstr>
      </vt:variant>
      <vt:variant>
        <vt:lpwstr/>
      </vt:variant>
      <vt:variant>
        <vt:i4>1966165</vt:i4>
      </vt:variant>
      <vt:variant>
        <vt:i4>933</vt:i4>
      </vt:variant>
      <vt:variant>
        <vt:i4>0</vt:i4>
      </vt:variant>
      <vt:variant>
        <vt:i4>5</vt:i4>
      </vt:variant>
      <vt:variant>
        <vt:lpwstr>http://mymarketplace.delaware.gov/documents/professional-services-agreement.docx?ver=0213</vt:lpwstr>
      </vt:variant>
      <vt:variant>
        <vt:lpwstr/>
      </vt:variant>
      <vt:variant>
        <vt:i4>2752542</vt:i4>
      </vt:variant>
      <vt:variant>
        <vt:i4>930</vt:i4>
      </vt:variant>
      <vt:variant>
        <vt:i4>0</vt:i4>
      </vt:variant>
      <vt:variant>
        <vt:i4>5</vt:i4>
      </vt:variant>
      <vt:variant>
        <vt:lpwstr>http://dhss.delaware.gov/dhss/admin/files/PM_70.pdf</vt:lpwstr>
      </vt:variant>
      <vt:variant>
        <vt:lpwstr/>
      </vt:variant>
      <vt:variant>
        <vt:i4>917509</vt:i4>
      </vt:variant>
      <vt:variant>
        <vt:i4>927</vt:i4>
      </vt:variant>
      <vt:variant>
        <vt:i4>0</vt:i4>
      </vt:variant>
      <vt:variant>
        <vt:i4>5</vt:i4>
      </vt:variant>
      <vt:variant>
        <vt:lpwstr>http://www.dhss.delaware.gov/dhss/DMS/itpubs.html</vt:lpwstr>
      </vt:variant>
      <vt:variant>
        <vt:lpwstr/>
      </vt:variant>
      <vt:variant>
        <vt:i4>5767199</vt:i4>
      </vt:variant>
      <vt:variant>
        <vt:i4>924</vt:i4>
      </vt:variant>
      <vt:variant>
        <vt:i4>0</vt:i4>
      </vt:variant>
      <vt:variant>
        <vt:i4>5</vt:i4>
      </vt:variant>
      <vt:variant>
        <vt:lpwstr>http://dti.delaware.gov/information/standards-policies.shtml</vt:lpwstr>
      </vt:variant>
      <vt:variant>
        <vt:lpwstr/>
      </vt:variant>
      <vt:variant>
        <vt:i4>720907</vt:i4>
      </vt:variant>
      <vt:variant>
        <vt:i4>921</vt:i4>
      </vt:variant>
      <vt:variant>
        <vt:i4>0</vt:i4>
      </vt:variant>
      <vt:variant>
        <vt:i4>5</vt:i4>
      </vt:variant>
      <vt:variant>
        <vt:lpwstr>http://www.dhss.delaware.gov/dhss/dms/irm/files/dhss_it_environment.pdf</vt:lpwstr>
      </vt:variant>
      <vt:variant>
        <vt:lpwstr/>
      </vt:variant>
      <vt:variant>
        <vt:i4>3604592</vt:i4>
      </vt:variant>
      <vt:variant>
        <vt:i4>918</vt:i4>
      </vt:variant>
      <vt:variant>
        <vt:i4>0</vt:i4>
      </vt:variant>
      <vt:variant>
        <vt:i4>5</vt:i4>
      </vt:variant>
      <vt:variant>
        <vt:lpwstr>https://dti.delaware.gov/pdfs/pp/Delaware Data Usage Terms and Conditions Agreement.pdf</vt:lpwstr>
      </vt:variant>
      <vt:variant>
        <vt:lpwstr/>
      </vt:variant>
      <vt:variant>
        <vt:i4>1376321</vt:i4>
      </vt:variant>
      <vt:variant>
        <vt:i4>915</vt:i4>
      </vt:variant>
      <vt:variant>
        <vt:i4>0</vt:i4>
      </vt:variant>
      <vt:variant>
        <vt:i4>5</vt:i4>
      </vt:variant>
      <vt:variant>
        <vt:lpwstr>https://www.cisecurity.org/controls/</vt:lpwstr>
      </vt:variant>
      <vt:variant>
        <vt:lpwstr/>
      </vt:variant>
      <vt:variant>
        <vt:i4>8126513</vt:i4>
      </vt:variant>
      <vt:variant>
        <vt:i4>912</vt:i4>
      </vt:variant>
      <vt:variant>
        <vt:i4>0</vt:i4>
      </vt:variant>
      <vt:variant>
        <vt:i4>5</vt:i4>
      </vt:variant>
      <vt:variant>
        <vt:lpwstr>https://dti.delaware.gov/pdfs/pp/Delaware Cloud Services Terms and Conditions Agreement.pdf</vt:lpwstr>
      </vt:variant>
      <vt:variant>
        <vt:lpwstr/>
      </vt:variant>
      <vt:variant>
        <vt:i4>3670126</vt:i4>
      </vt:variant>
      <vt:variant>
        <vt:i4>909</vt:i4>
      </vt:variant>
      <vt:variant>
        <vt:i4>0</vt:i4>
      </vt:variant>
      <vt:variant>
        <vt:i4>5</vt:i4>
      </vt:variant>
      <vt:variant>
        <vt:lpwstr>http://dhss.delaware.gov/dhss/dms/cmp/files/hipaabp.pdf</vt:lpwstr>
      </vt:variant>
      <vt:variant>
        <vt:lpwstr/>
      </vt:variant>
      <vt:variant>
        <vt:i4>1376315</vt:i4>
      </vt:variant>
      <vt:variant>
        <vt:i4>839</vt:i4>
      </vt:variant>
      <vt:variant>
        <vt:i4>0</vt:i4>
      </vt:variant>
      <vt:variant>
        <vt:i4>5</vt:i4>
      </vt:variant>
      <vt:variant>
        <vt:lpwstr/>
      </vt:variant>
      <vt:variant>
        <vt:lpwstr>_Toc25061687</vt:lpwstr>
      </vt:variant>
      <vt:variant>
        <vt:i4>1310779</vt:i4>
      </vt:variant>
      <vt:variant>
        <vt:i4>833</vt:i4>
      </vt:variant>
      <vt:variant>
        <vt:i4>0</vt:i4>
      </vt:variant>
      <vt:variant>
        <vt:i4>5</vt:i4>
      </vt:variant>
      <vt:variant>
        <vt:lpwstr/>
      </vt:variant>
      <vt:variant>
        <vt:lpwstr>_Toc25061686</vt:lpwstr>
      </vt:variant>
      <vt:variant>
        <vt:i4>1507387</vt:i4>
      </vt:variant>
      <vt:variant>
        <vt:i4>827</vt:i4>
      </vt:variant>
      <vt:variant>
        <vt:i4>0</vt:i4>
      </vt:variant>
      <vt:variant>
        <vt:i4>5</vt:i4>
      </vt:variant>
      <vt:variant>
        <vt:lpwstr/>
      </vt:variant>
      <vt:variant>
        <vt:lpwstr>_Toc25061685</vt:lpwstr>
      </vt:variant>
      <vt:variant>
        <vt:i4>1441851</vt:i4>
      </vt:variant>
      <vt:variant>
        <vt:i4>821</vt:i4>
      </vt:variant>
      <vt:variant>
        <vt:i4>0</vt:i4>
      </vt:variant>
      <vt:variant>
        <vt:i4>5</vt:i4>
      </vt:variant>
      <vt:variant>
        <vt:lpwstr/>
      </vt:variant>
      <vt:variant>
        <vt:lpwstr>_Toc25061684</vt:lpwstr>
      </vt:variant>
      <vt:variant>
        <vt:i4>1114171</vt:i4>
      </vt:variant>
      <vt:variant>
        <vt:i4>815</vt:i4>
      </vt:variant>
      <vt:variant>
        <vt:i4>0</vt:i4>
      </vt:variant>
      <vt:variant>
        <vt:i4>5</vt:i4>
      </vt:variant>
      <vt:variant>
        <vt:lpwstr/>
      </vt:variant>
      <vt:variant>
        <vt:lpwstr>_Toc25061683</vt:lpwstr>
      </vt:variant>
      <vt:variant>
        <vt:i4>1048635</vt:i4>
      </vt:variant>
      <vt:variant>
        <vt:i4>809</vt:i4>
      </vt:variant>
      <vt:variant>
        <vt:i4>0</vt:i4>
      </vt:variant>
      <vt:variant>
        <vt:i4>5</vt:i4>
      </vt:variant>
      <vt:variant>
        <vt:lpwstr/>
      </vt:variant>
      <vt:variant>
        <vt:lpwstr>_Toc25061682</vt:lpwstr>
      </vt:variant>
      <vt:variant>
        <vt:i4>1245243</vt:i4>
      </vt:variant>
      <vt:variant>
        <vt:i4>803</vt:i4>
      </vt:variant>
      <vt:variant>
        <vt:i4>0</vt:i4>
      </vt:variant>
      <vt:variant>
        <vt:i4>5</vt:i4>
      </vt:variant>
      <vt:variant>
        <vt:lpwstr/>
      </vt:variant>
      <vt:variant>
        <vt:lpwstr>_Toc25061681</vt:lpwstr>
      </vt:variant>
      <vt:variant>
        <vt:i4>1179707</vt:i4>
      </vt:variant>
      <vt:variant>
        <vt:i4>797</vt:i4>
      </vt:variant>
      <vt:variant>
        <vt:i4>0</vt:i4>
      </vt:variant>
      <vt:variant>
        <vt:i4>5</vt:i4>
      </vt:variant>
      <vt:variant>
        <vt:lpwstr/>
      </vt:variant>
      <vt:variant>
        <vt:lpwstr>_Toc25061680</vt:lpwstr>
      </vt:variant>
      <vt:variant>
        <vt:i4>1769524</vt:i4>
      </vt:variant>
      <vt:variant>
        <vt:i4>791</vt:i4>
      </vt:variant>
      <vt:variant>
        <vt:i4>0</vt:i4>
      </vt:variant>
      <vt:variant>
        <vt:i4>5</vt:i4>
      </vt:variant>
      <vt:variant>
        <vt:lpwstr/>
      </vt:variant>
      <vt:variant>
        <vt:lpwstr>_Toc25061679</vt:lpwstr>
      </vt:variant>
      <vt:variant>
        <vt:i4>1703988</vt:i4>
      </vt:variant>
      <vt:variant>
        <vt:i4>785</vt:i4>
      </vt:variant>
      <vt:variant>
        <vt:i4>0</vt:i4>
      </vt:variant>
      <vt:variant>
        <vt:i4>5</vt:i4>
      </vt:variant>
      <vt:variant>
        <vt:lpwstr/>
      </vt:variant>
      <vt:variant>
        <vt:lpwstr>_Toc25061678</vt:lpwstr>
      </vt:variant>
      <vt:variant>
        <vt:i4>1376308</vt:i4>
      </vt:variant>
      <vt:variant>
        <vt:i4>779</vt:i4>
      </vt:variant>
      <vt:variant>
        <vt:i4>0</vt:i4>
      </vt:variant>
      <vt:variant>
        <vt:i4>5</vt:i4>
      </vt:variant>
      <vt:variant>
        <vt:lpwstr/>
      </vt:variant>
      <vt:variant>
        <vt:lpwstr>_Toc25061677</vt:lpwstr>
      </vt:variant>
      <vt:variant>
        <vt:i4>1310772</vt:i4>
      </vt:variant>
      <vt:variant>
        <vt:i4>773</vt:i4>
      </vt:variant>
      <vt:variant>
        <vt:i4>0</vt:i4>
      </vt:variant>
      <vt:variant>
        <vt:i4>5</vt:i4>
      </vt:variant>
      <vt:variant>
        <vt:lpwstr/>
      </vt:variant>
      <vt:variant>
        <vt:lpwstr>_Toc25061676</vt:lpwstr>
      </vt:variant>
      <vt:variant>
        <vt:i4>1507380</vt:i4>
      </vt:variant>
      <vt:variant>
        <vt:i4>767</vt:i4>
      </vt:variant>
      <vt:variant>
        <vt:i4>0</vt:i4>
      </vt:variant>
      <vt:variant>
        <vt:i4>5</vt:i4>
      </vt:variant>
      <vt:variant>
        <vt:lpwstr/>
      </vt:variant>
      <vt:variant>
        <vt:lpwstr>_Toc25061675</vt:lpwstr>
      </vt:variant>
      <vt:variant>
        <vt:i4>1441844</vt:i4>
      </vt:variant>
      <vt:variant>
        <vt:i4>761</vt:i4>
      </vt:variant>
      <vt:variant>
        <vt:i4>0</vt:i4>
      </vt:variant>
      <vt:variant>
        <vt:i4>5</vt:i4>
      </vt:variant>
      <vt:variant>
        <vt:lpwstr/>
      </vt:variant>
      <vt:variant>
        <vt:lpwstr>_Toc25061674</vt:lpwstr>
      </vt:variant>
      <vt:variant>
        <vt:i4>1114164</vt:i4>
      </vt:variant>
      <vt:variant>
        <vt:i4>755</vt:i4>
      </vt:variant>
      <vt:variant>
        <vt:i4>0</vt:i4>
      </vt:variant>
      <vt:variant>
        <vt:i4>5</vt:i4>
      </vt:variant>
      <vt:variant>
        <vt:lpwstr/>
      </vt:variant>
      <vt:variant>
        <vt:lpwstr>_Toc25061673</vt:lpwstr>
      </vt:variant>
      <vt:variant>
        <vt:i4>1048628</vt:i4>
      </vt:variant>
      <vt:variant>
        <vt:i4>749</vt:i4>
      </vt:variant>
      <vt:variant>
        <vt:i4>0</vt:i4>
      </vt:variant>
      <vt:variant>
        <vt:i4>5</vt:i4>
      </vt:variant>
      <vt:variant>
        <vt:lpwstr/>
      </vt:variant>
      <vt:variant>
        <vt:lpwstr>_Toc25061672</vt:lpwstr>
      </vt:variant>
      <vt:variant>
        <vt:i4>1245236</vt:i4>
      </vt:variant>
      <vt:variant>
        <vt:i4>743</vt:i4>
      </vt:variant>
      <vt:variant>
        <vt:i4>0</vt:i4>
      </vt:variant>
      <vt:variant>
        <vt:i4>5</vt:i4>
      </vt:variant>
      <vt:variant>
        <vt:lpwstr/>
      </vt:variant>
      <vt:variant>
        <vt:lpwstr>_Toc25061671</vt:lpwstr>
      </vt:variant>
      <vt:variant>
        <vt:i4>1179700</vt:i4>
      </vt:variant>
      <vt:variant>
        <vt:i4>737</vt:i4>
      </vt:variant>
      <vt:variant>
        <vt:i4>0</vt:i4>
      </vt:variant>
      <vt:variant>
        <vt:i4>5</vt:i4>
      </vt:variant>
      <vt:variant>
        <vt:lpwstr/>
      </vt:variant>
      <vt:variant>
        <vt:lpwstr>_Toc25061670</vt:lpwstr>
      </vt:variant>
      <vt:variant>
        <vt:i4>1769525</vt:i4>
      </vt:variant>
      <vt:variant>
        <vt:i4>731</vt:i4>
      </vt:variant>
      <vt:variant>
        <vt:i4>0</vt:i4>
      </vt:variant>
      <vt:variant>
        <vt:i4>5</vt:i4>
      </vt:variant>
      <vt:variant>
        <vt:lpwstr/>
      </vt:variant>
      <vt:variant>
        <vt:lpwstr>_Toc25061669</vt:lpwstr>
      </vt:variant>
      <vt:variant>
        <vt:i4>1703989</vt:i4>
      </vt:variant>
      <vt:variant>
        <vt:i4>725</vt:i4>
      </vt:variant>
      <vt:variant>
        <vt:i4>0</vt:i4>
      </vt:variant>
      <vt:variant>
        <vt:i4>5</vt:i4>
      </vt:variant>
      <vt:variant>
        <vt:lpwstr/>
      </vt:variant>
      <vt:variant>
        <vt:lpwstr>_Toc25061668</vt:lpwstr>
      </vt:variant>
      <vt:variant>
        <vt:i4>1376309</vt:i4>
      </vt:variant>
      <vt:variant>
        <vt:i4>719</vt:i4>
      </vt:variant>
      <vt:variant>
        <vt:i4>0</vt:i4>
      </vt:variant>
      <vt:variant>
        <vt:i4>5</vt:i4>
      </vt:variant>
      <vt:variant>
        <vt:lpwstr/>
      </vt:variant>
      <vt:variant>
        <vt:lpwstr>_Toc25061667</vt:lpwstr>
      </vt:variant>
      <vt:variant>
        <vt:i4>1310773</vt:i4>
      </vt:variant>
      <vt:variant>
        <vt:i4>713</vt:i4>
      </vt:variant>
      <vt:variant>
        <vt:i4>0</vt:i4>
      </vt:variant>
      <vt:variant>
        <vt:i4>5</vt:i4>
      </vt:variant>
      <vt:variant>
        <vt:lpwstr/>
      </vt:variant>
      <vt:variant>
        <vt:lpwstr>_Toc25061666</vt:lpwstr>
      </vt:variant>
      <vt:variant>
        <vt:i4>1507381</vt:i4>
      </vt:variant>
      <vt:variant>
        <vt:i4>707</vt:i4>
      </vt:variant>
      <vt:variant>
        <vt:i4>0</vt:i4>
      </vt:variant>
      <vt:variant>
        <vt:i4>5</vt:i4>
      </vt:variant>
      <vt:variant>
        <vt:lpwstr/>
      </vt:variant>
      <vt:variant>
        <vt:lpwstr>_Toc25061665</vt:lpwstr>
      </vt:variant>
      <vt:variant>
        <vt:i4>1441845</vt:i4>
      </vt:variant>
      <vt:variant>
        <vt:i4>701</vt:i4>
      </vt:variant>
      <vt:variant>
        <vt:i4>0</vt:i4>
      </vt:variant>
      <vt:variant>
        <vt:i4>5</vt:i4>
      </vt:variant>
      <vt:variant>
        <vt:lpwstr/>
      </vt:variant>
      <vt:variant>
        <vt:lpwstr>_Toc25061664</vt:lpwstr>
      </vt:variant>
      <vt:variant>
        <vt:i4>1114165</vt:i4>
      </vt:variant>
      <vt:variant>
        <vt:i4>695</vt:i4>
      </vt:variant>
      <vt:variant>
        <vt:i4>0</vt:i4>
      </vt:variant>
      <vt:variant>
        <vt:i4>5</vt:i4>
      </vt:variant>
      <vt:variant>
        <vt:lpwstr/>
      </vt:variant>
      <vt:variant>
        <vt:lpwstr>_Toc25061663</vt:lpwstr>
      </vt:variant>
      <vt:variant>
        <vt:i4>1048629</vt:i4>
      </vt:variant>
      <vt:variant>
        <vt:i4>689</vt:i4>
      </vt:variant>
      <vt:variant>
        <vt:i4>0</vt:i4>
      </vt:variant>
      <vt:variant>
        <vt:i4>5</vt:i4>
      </vt:variant>
      <vt:variant>
        <vt:lpwstr/>
      </vt:variant>
      <vt:variant>
        <vt:lpwstr>_Toc25061662</vt:lpwstr>
      </vt:variant>
      <vt:variant>
        <vt:i4>1245237</vt:i4>
      </vt:variant>
      <vt:variant>
        <vt:i4>683</vt:i4>
      </vt:variant>
      <vt:variant>
        <vt:i4>0</vt:i4>
      </vt:variant>
      <vt:variant>
        <vt:i4>5</vt:i4>
      </vt:variant>
      <vt:variant>
        <vt:lpwstr/>
      </vt:variant>
      <vt:variant>
        <vt:lpwstr>_Toc25061661</vt:lpwstr>
      </vt:variant>
      <vt:variant>
        <vt:i4>1179701</vt:i4>
      </vt:variant>
      <vt:variant>
        <vt:i4>677</vt:i4>
      </vt:variant>
      <vt:variant>
        <vt:i4>0</vt:i4>
      </vt:variant>
      <vt:variant>
        <vt:i4>5</vt:i4>
      </vt:variant>
      <vt:variant>
        <vt:lpwstr/>
      </vt:variant>
      <vt:variant>
        <vt:lpwstr>_Toc25061660</vt:lpwstr>
      </vt:variant>
      <vt:variant>
        <vt:i4>1769526</vt:i4>
      </vt:variant>
      <vt:variant>
        <vt:i4>671</vt:i4>
      </vt:variant>
      <vt:variant>
        <vt:i4>0</vt:i4>
      </vt:variant>
      <vt:variant>
        <vt:i4>5</vt:i4>
      </vt:variant>
      <vt:variant>
        <vt:lpwstr/>
      </vt:variant>
      <vt:variant>
        <vt:lpwstr>_Toc25061659</vt:lpwstr>
      </vt:variant>
      <vt:variant>
        <vt:i4>1703990</vt:i4>
      </vt:variant>
      <vt:variant>
        <vt:i4>665</vt:i4>
      </vt:variant>
      <vt:variant>
        <vt:i4>0</vt:i4>
      </vt:variant>
      <vt:variant>
        <vt:i4>5</vt:i4>
      </vt:variant>
      <vt:variant>
        <vt:lpwstr/>
      </vt:variant>
      <vt:variant>
        <vt:lpwstr>_Toc25061658</vt:lpwstr>
      </vt:variant>
      <vt:variant>
        <vt:i4>1376310</vt:i4>
      </vt:variant>
      <vt:variant>
        <vt:i4>659</vt:i4>
      </vt:variant>
      <vt:variant>
        <vt:i4>0</vt:i4>
      </vt:variant>
      <vt:variant>
        <vt:i4>5</vt:i4>
      </vt:variant>
      <vt:variant>
        <vt:lpwstr/>
      </vt:variant>
      <vt:variant>
        <vt:lpwstr>_Toc25061657</vt:lpwstr>
      </vt:variant>
      <vt:variant>
        <vt:i4>1310774</vt:i4>
      </vt:variant>
      <vt:variant>
        <vt:i4>653</vt:i4>
      </vt:variant>
      <vt:variant>
        <vt:i4>0</vt:i4>
      </vt:variant>
      <vt:variant>
        <vt:i4>5</vt:i4>
      </vt:variant>
      <vt:variant>
        <vt:lpwstr/>
      </vt:variant>
      <vt:variant>
        <vt:lpwstr>_Toc25061656</vt:lpwstr>
      </vt:variant>
      <vt:variant>
        <vt:i4>1507382</vt:i4>
      </vt:variant>
      <vt:variant>
        <vt:i4>647</vt:i4>
      </vt:variant>
      <vt:variant>
        <vt:i4>0</vt:i4>
      </vt:variant>
      <vt:variant>
        <vt:i4>5</vt:i4>
      </vt:variant>
      <vt:variant>
        <vt:lpwstr/>
      </vt:variant>
      <vt:variant>
        <vt:lpwstr>_Toc25061655</vt:lpwstr>
      </vt:variant>
      <vt:variant>
        <vt:i4>1441846</vt:i4>
      </vt:variant>
      <vt:variant>
        <vt:i4>641</vt:i4>
      </vt:variant>
      <vt:variant>
        <vt:i4>0</vt:i4>
      </vt:variant>
      <vt:variant>
        <vt:i4>5</vt:i4>
      </vt:variant>
      <vt:variant>
        <vt:lpwstr/>
      </vt:variant>
      <vt:variant>
        <vt:lpwstr>_Toc25061654</vt:lpwstr>
      </vt:variant>
      <vt:variant>
        <vt:i4>1114166</vt:i4>
      </vt:variant>
      <vt:variant>
        <vt:i4>635</vt:i4>
      </vt:variant>
      <vt:variant>
        <vt:i4>0</vt:i4>
      </vt:variant>
      <vt:variant>
        <vt:i4>5</vt:i4>
      </vt:variant>
      <vt:variant>
        <vt:lpwstr/>
      </vt:variant>
      <vt:variant>
        <vt:lpwstr>_Toc25061653</vt:lpwstr>
      </vt:variant>
      <vt:variant>
        <vt:i4>1048630</vt:i4>
      </vt:variant>
      <vt:variant>
        <vt:i4>629</vt:i4>
      </vt:variant>
      <vt:variant>
        <vt:i4>0</vt:i4>
      </vt:variant>
      <vt:variant>
        <vt:i4>5</vt:i4>
      </vt:variant>
      <vt:variant>
        <vt:lpwstr/>
      </vt:variant>
      <vt:variant>
        <vt:lpwstr>_Toc25061652</vt:lpwstr>
      </vt:variant>
      <vt:variant>
        <vt:i4>1245238</vt:i4>
      </vt:variant>
      <vt:variant>
        <vt:i4>623</vt:i4>
      </vt:variant>
      <vt:variant>
        <vt:i4>0</vt:i4>
      </vt:variant>
      <vt:variant>
        <vt:i4>5</vt:i4>
      </vt:variant>
      <vt:variant>
        <vt:lpwstr/>
      </vt:variant>
      <vt:variant>
        <vt:lpwstr>_Toc25061651</vt:lpwstr>
      </vt:variant>
      <vt:variant>
        <vt:i4>1179702</vt:i4>
      </vt:variant>
      <vt:variant>
        <vt:i4>617</vt:i4>
      </vt:variant>
      <vt:variant>
        <vt:i4>0</vt:i4>
      </vt:variant>
      <vt:variant>
        <vt:i4>5</vt:i4>
      </vt:variant>
      <vt:variant>
        <vt:lpwstr/>
      </vt:variant>
      <vt:variant>
        <vt:lpwstr>_Toc25061650</vt:lpwstr>
      </vt:variant>
      <vt:variant>
        <vt:i4>1769527</vt:i4>
      </vt:variant>
      <vt:variant>
        <vt:i4>611</vt:i4>
      </vt:variant>
      <vt:variant>
        <vt:i4>0</vt:i4>
      </vt:variant>
      <vt:variant>
        <vt:i4>5</vt:i4>
      </vt:variant>
      <vt:variant>
        <vt:lpwstr/>
      </vt:variant>
      <vt:variant>
        <vt:lpwstr>_Toc25061649</vt:lpwstr>
      </vt:variant>
      <vt:variant>
        <vt:i4>1703991</vt:i4>
      </vt:variant>
      <vt:variant>
        <vt:i4>605</vt:i4>
      </vt:variant>
      <vt:variant>
        <vt:i4>0</vt:i4>
      </vt:variant>
      <vt:variant>
        <vt:i4>5</vt:i4>
      </vt:variant>
      <vt:variant>
        <vt:lpwstr/>
      </vt:variant>
      <vt:variant>
        <vt:lpwstr>_Toc25061648</vt:lpwstr>
      </vt:variant>
      <vt:variant>
        <vt:i4>1376311</vt:i4>
      </vt:variant>
      <vt:variant>
        <vt:i4>599</vt:i4>
      </vt:variant>
      <vt:variant>
        <vt:i4>0</vt:i4>
      </vt:variant>
      <vt:variant>
        <vt:i4>5</vt:i4>
      </vt:variant>
      <vt:variant>
        <vt:lpwstr/>
      </vt:variant>
      <vt:variant>
        <vt:lpwstr>_Toc25061647</vt:lpwstr>
      </vt:variant>
      <vt:variant>
        <vt:i4>1310775</vt:i4>
      </vt:variant>
      <vt:variant>
        <vt:i4>593</vt:i4>
      </vt:variant>
      <vt:variant>
        <vt:i4>0</vt:i4>
      </vt:variant>
      <vt:variant>
        <vt:i4>5</vt:i4>
      </vt:variant>
      <vt:variant>
        <vt:lpwstr/>
      </vt:variant>
      <vt:variant>
        <vt:lpwstr>_Toc25061646</vt:lpwstr>
      </vt:variant>
      <vt:variant>
        <vt:i4>1507383</vt:i4>
      </vt:variant>
      <vt:variant>
        <vt:i4>587</vt:i4>
      </vt:variant>
      <vt:variant>
        <vt:i4>0</vt:i4>
      </vt:variant>
      <vt:variant>
        <vt:i4>5</vt:i4>
      </vt:variant>
      <vt:variant>
        <vt:lpwstr/>
      </vt:variant>
      <vt:variant>
        <vt:lpwstr>_Toc25061645</vt:lpwstr>
      </vt:variant>
      <vt:variant>
        <vt:i4>1441847</vt:i4>
      </vt:variant>
      <vt:variant>
        <vt:i4>581</vt:i4>
      </vt:variant>
      <vt:variant>
        <vt:i4>0</vt:i4>
      </vt:variant>
      <vt:variant>
        <vt:i4>5</vt:i4>
      </vt:variant>
      <vt:variant>
        <vt:lpwstr/>
      </vt:variant>
      <vt:variant>
        <vt:lpwstr>_Toc25061644</vt:lpwstr>
      </vt:variant>
      <vt:variant>
        <vt:i4>1114167</vt:i4>
      </vt:variant>
      <vt:variant>
        <vt:i4>575</vt:i4>
      </vt:variant>
      <vt:variant>
        <vt:i4>0</vt:i4>
      </vt:variant>
      <vt:variant>
        <vt:i4>5</vt:i4>
      </vt:variant>
      <vt:variant>
        <vt:lpwstr/>
      </vt:variant>
      <vt:variant>
        <vt:lpwstr>_Toc25061643</vt:lpwstr>
      </vt:variant>
      <vt:variant>
        <vt:i4>1048631</vt:i4>
      </vt:variant>
      <vt:variant>
        <vt:i4>569</vt:i4>
      </vt:variant>
      <vt:variant>
        <vt:i4>0</vt:i4>
      </vt:variant>
      <vt:variant>
        <vt:i4>5</vt:i4>
      </vt:variant>
      <vt:variant>
        <vt:lpwstr/>
      </vt:variant>
      <vt:variant>
        <vt:lpwstr>_Toc25061642</vt:lpwstr>
      </vt:variant>
      <vt:variant>
        <vt:i4>1245239</vt:i4>
      </vt:variant>
      <vt:variant>
        <vt:i4>563</vt:i4>
      </vt:variant>
      <vt:variant>
        <vt:i4>0</vt:i4>
      </vt:variant>
      <vt:variant>
        <vt:i4>5</vt:i4>
      </vt:variant>
      <vt:variant>
        <vt:lpwstr/>
      </vt:variant>
      <vt:variant>
        <vt:lpwstr>_Toc25061641</vt:lpwstr>
      </vt:variant>
      <vt:variant>
        <vt:i4>1179703</vt:i4>
      </vt:variant>
      <vt:variant>
        <vt:i4>557</vt:i4>
      </vt:variant>
      <vt:variant>
        <vt:i4>0</vt:i4>
      </vt:variant>
      <vt:variant>
        <vt:i4>5</vt:i4>
      </vt:variant>
      <vt:variant>
        <vt:lpwstr/>
      </vt:variant>
      <vt:variant>
        <vt:lpwstr>_Toc25061640</vt:lpwstr>
      </vt:variant>
      <vt:variant>
        <vt:i4>1769520</vt:i4>
      </vt:variant>
      <vt:variant>
        <vt:i4>551</vt:i4>
      </vt:variant>
      <vt:variant>
        <vt:i4>0</vt:i4>
      </vt:variant>
      <vt:variant>
        <vt:i4>5</vt:i4>
      </vt:variant>
      <vt:variant>
        <vt:lpwstr/>
      </vt:variant>
      <vt:variant>
        <vt:lpwstr>_Toc25061639</vt:lpwstr>
      </vt:variant>
      <vt:variant>
        <vt:i4>1703984</vt:i4>
      </vt:variant>
      <vt:variant>
        <vt:i4>545</vt:i4>
      </vt:variant>
      <vt:variant>
        <vt:i4>0</vt:i4>
      </vt:variant>
      <vt:variant>
        <vt:i4>5</vt:i4>
      </vt:variant>
      <vt:variant>
        <vt:lpwstr/>
      </vt:variant>
      <vt:variant>
        <vt:lpwstr>_Toc25061638</vt:lpwstr>
      </vt:variant>
      <vt:variant>
        <vt:i4>1376304</vt:i4>
      </vt:variant>
      <vt:variant>
        <vt:i4>539</vt:i4>
      </vt:variant>
      <vt:variant>
        <vt:i4>0</vt:i4>
      </vt:variant>
      <vt:variant>
        <vt:i4>5</vt:i4>
      </vt:variant>
      <vt:variant>
        <vt:lpwstr/>
      </vt:variant>
      <vt:variant>
        <vt:lpwstr>_Toc25061637</vt:lpwstr>
      </vt:variant>
      <vt:variant>
        <vt:i4>1310768</vt:i4>
      </vt:variant>
      <vt:variant>
        <vt:i4>533</vt:i4>
      </vt:variant>
      <vt:variant>
        <vt:i4>0</vt:i4>
      </vt:variant>
      <vt:variant>
        <vt:i4>5</vt:i4>
      </vt:variant>
      <vt:variant>
        <vt:lpwstr/>
      </vt:variant>
      <vt:variant>
        <vt:lpwstr>_Toc25061636</vt:lpwstr>
      </vt:variant>
      <vt:variant>
        <vt:i4>1507376</vt:i4>
      </vt:variant>
      <vt:variant>
        <vt:i4>527</vt:i4>
      </vt:variant>
      <vt:variant>
        <vt:i4>0</vt:i4>
      </vt:variant>
      <vt:variant>
        <vt:i4>5</vt:i4>
      </vt:variant>
      <vt:variant>
        <vt:lpwstr/>
      </vt:variant>
      <vt:variant>
        <vt:lpwstr>_Toc25061635</vt:lpwstr>
      </vt:variant>
      <vt:variant>
        <vt:i4>1441840</vt:i4>
      </vt:variant>
      <vt:variant>
        <vt:i4>521</vt:i4>
      </vt:variant>
      <vt:variant>
        <vt:i4>0</vt:i4>
      </vt:variant>
      <vt:variant>
        <vt:i4>5</vt:i4>
      </vt:variant>
      <vt:variant>
        <vt:lpwstr/>
      </vt:variant>
      <vt:variant>
        <vt:lpwstr>_Toc25061634</vt:lpwstr>
      </vt:variant>
      <vt:variant>
        <vt:i4>1114160</vt:i4>
      </vt:variant>
      <vt:variant>
        <vt:i4>515</vt:i4>
      </vt:variant>
      <vt:variant>
        <vt:i4>0</vt:i4>
      </vt:variant>
      <vt:variant>
        <vt:i4>5</vt:i4>
      </vt:variant>
      <vt:variant>
        <vt:lpwstr/>
      </vt:variant>
      <vt:variant>
        <vt:lpwstr>_Toc25061633</vt:lpwstr>
      </vt:variant>
      <vt:variant>
        <vt:i4>1048624</vt:i4>
      </vt:variant>
      <vt:variant>
        <vt:i4>509</vt:i4>
      </vt:variant>
      <vt:variant>
        <vt:i4>0</vt:i4>
      </vt:variant>
      <vt:variant>
        <vt:i4>5</vt:i4>
      </vt:variant>
      <vt:variant>
        <vt:lpwstr/>
      </vt:variant>
      <vt:variant>
        <vt:lpwstr>_Toc25061632</vt:lpwstr>
      </vt:variant>
      <vt:variant>
        <vt:i4>1245232</vt:i4>
      </vt:variant>
      <vt:variant>
        <vt:i4>503</vt:i4>
      </vt:variant>
      <vt:variant>
        <vt:i4>0</vt:i4>
      </vt:variant>
      <vt:variant>
        <vt:i4>5</vt:i4>
      </vt:variant>
      <vt:variant>
        <vt:lpwstr/>
      </vt:variant>
      <vt:variant>
        <vt:lpwstr>_Toc25061631</vt:lpwstr>
      </vt:variant>
      <vt:variant>
        <vt:i4>1179696</vt:i4>
      </vt:variant>
      <vt:variant>
        <vt:i4>497</vt:i4>
      </vt:variant>
      <vt:variant>
        <vt:i4>0</vt:i4>
      </vt:variant>
      <vt:variant>
        <vt:i4>5</vt:i4>
      </vt:variant>
      <vt:variant>
        <vt:lpwstr/>
      </vt:variant>
      <vt:variant>
        <vt:lpwstr>_Toc25061630</vt:lpwstr>
      </vt:variant>
      <vt:variant>
        <vt:i4>1769521</vt:i4>
      </vt:variant>
      <vt:variant>
        <vt:i4>491</vt:i4>
      </vt:variant>
      <vt:variant>
        <vt:i4>0</vt:i4>
      </vt:variant>
      <vt:variant>
        <vt:i4>5</vt:i4>
      </vt:variant>
      <vt:variant>
        <vt:lpwstr/>
      </vt:variant>
      <vt:variant>
        <vt:lpwstr>_Toc25061629</vt:lpwstr>
      </vt:variant>
      <vt:variant>
        <vt:i4>1703985</vt:i4>
      </vt:variant>
      <vt:variant>
        <vt:i4>485</vt:i4>
      </vt:variant>
      <vt:variant>
        <vt:i4>0</vt:i4>
      </vt:variant>
      <vt:variant>
        <vt:i4>5</vt:i4>
      </vt:variant>
      <vt:variant>
        <vt:lpwstr/>
      </vt:variant>
      <vt:variant>
        <vt:lpwstr>_Toc25061628</vt:lpwstr>
      </vt:variant>
      <vt:variant>
        <vt:i4>1376305</vt:i4>
      </vt:variant>
      <vt:variant>
        <vt:i4>479</vt:i4>
      </vt:variant>
      <vt:variant>
        <vt:i4>0</vt:i4>
      </vt:variant>
      <vt:variant>
        <vt:i4>5</vt:i4>
      </vt:variant>
      <vt:variant>
        <vt:lpwstr/>
      </vt:variant>
      <vt:variant>
        <vt:lpwstr>_Toc25061627</vt:lpwstr>
      </vt:variant>
      <vt:variant>
        <vt:i4>1310769</vt:i4>
      </vt:variant>
      <vt:variant>
        <vt:i4>473</vt:i4>
      </vt:variant>
      <vt:variant>
        <vt:i4>0</vt:i4>
      </vt:variant>
      <vt:variant>
        <vt:i4>5</vt:i4>
      </vt:variant>
      <vt:variant>
        <vt:lpwstr/>
      </vt:variant>
      <vt:variant>
        <vt:lpwstr>_Toc25061626</vt:lpwstr>
      </vt:variant>
      <vt:variant>
        <vt:i4>1507377</vt:i4>
      </vt:variant>
      <vt:variant>
        <vt:i4>467</vt:i4>
      </vt:variant>
      <vt:variant>
        <vt:i4>0</vt:i4>
      </vt:variant>
      <vt:variant>
        <vt:i4>5</vt:i4>
      </vt:variant>
      <vt:variant>
        <vt:lpwstr/>
      </vt:variant>
      <vt:variant>
        <vt:lpwstr>_Toc25061625</vt:lpwstr>
      </vt:variant>
      <vt:variant>
        <vt:i4>1441841</vt:i4>
      </vt:variant>
      <vt:variant>
        <vt:i4>461</vt:i4>
      </vt:variant>
      <vt:variant>
        <vt:i4>0</vt:i4>
      </vt:variant>
      <vt:variant>
        <vt:i4>5</vt:i4>
      </vt:variant>
      <vt:variant>
        <vt:lpwstr/>
      </vt:variant>
      <vt:variant>
        <vt:lpwstr>_Toc25061624</vt:lpwstr>
      </vt:variant>
      <vt:variant>
        <vt:i4>1114161</vt:i4>
      </vt:variant>
      <vt:variant>
        <vt:i4>455</vt:i4>
      </vt:variant>
      <vt:variant>
        <vt:i4>0</vt:i4>
      </vt:variant>
      <vt:variant>
        <vt:i4>5</vt:i4>
      </vt:variant>
      <vt:variant>
        <vt:lpwstr/>
      </vt:variant>
      <vt:variant>
        <vt:lpwstr>_Toc25061623</vt:lpwstr>
      </vt:variant>
      <vt:variant>
        <vt:i4>1048625</vt:i4>
      </vt:variant>
      <vt:variant>
        <vt:i4>449</vt:i4>
      </vt:variant>
      <vt:variant>
        <vt:i4>0</vt:i4>
      </vt:variant>
      <vt:variant>
        <vt:i4>5</vt:i4>
      </vt:variant>
      <vt:variant>
        <vt:lpwstr/>
      </vt:variant>
      <vt:variant>
        <vt:lpwstr>_Toc25061622</vt:lpwstr>
      </vt:variant>
      <vt:variant>
        <vt:i4>1245233</vt:i4>
      </vt:variant>
      <vt:variant>
        <vt:i4>443</vt:i4>
      </vt:variant>
      <vt:variant>
        <vt:i4>0</vt:i4>
      </vt:variant>
      <vt:variant>
        <vt:i4>5</vt:i4>
      </vt:variant>
      <vt:variant>
        <vt:lpwstr/>
      </vt:variant>
      <vt:variant>
        <vt:lpwstr>_Toc25061621</vt:lpwstr>
      </vt:variant>
      <vt:variant>
        <vt:i4>1179697</vt:i4>
      </vt:variant>
      <vt:variant>
        <vt:i4>437</vt:i4>
      </vt:variant>
      <vt:variant>
        <vt:i4>0</vt:i4>
      </vt:variant>
      <vt:variant>
        <vt:i4>5</vt:i4>
      </vt:variant>
      <vt:variant>
        <vt:lpwstr/>
      </vt:variant>
      <vt:variant>
        <vt:lpwstr>_Toc25061620</vt:lpwstr>
      </vt:variant>
      <vt:variant>
        <vt:i4>1769522</vt:i4>
      </vt:variant>
      <vt:variant>
        <vt:i4>431</vt:i4>
      </vt:variant>
      <vt:variant>
        <vt:i4>0</vt:i4>
      </vt:variant>
      <vt:variant>
        <vt:i4>5</vt:i4>
      </vt:variant>
      <vt:variant>
        <vt:lpwstr/>
      </vt:variant>
      <vt:variant>
        <vt:lpwstr>_Toc25061619</vt:lpwstr>
      </vt:variant>
      <vt:variant>
        <vt:i4>1703986</vt:i4>
      </vt:variant>
      <vt:variant>
        <vt:i4>425</vt:i4>
      </vt:variant>
      <vt:variant>
        <vt:i4>0</vt:i4>
      </vt:variant>
      <vt:variant>
        <vt:i4>5</vt:i4>
      </vt:variant>
      <vt:variant>
        <vt:lpwstr/>
      </vt:variant>
      <vt:variant>
        <vt:lpwstr>_Toc25061618</vt:lpwstr>
      </vt:variant>
      <vt:variant>
        <vt:i4>1376306</vt:i4>
      </vt:variant>
      <vt:variant>
        <vt:i4>419</vt:i4>
      </vt:variant>
      <vt:variant>
        <vt:i4>0</vt:i4>
      </vt:variant>
      <vt:variant>
        <vt:i4>5</vt:i4>
      </vt:variant>
      <vt:variant>
        <vt:lpwstr/>
      </vt:variant>
      <vt:variant>
        <vt:lpwstr>_Toc25061617</vt:lpwstr>
      </vt:variant>
      <vt:variant>
        <vt:i4>1310770</vt:i4>
      </vt:variant>
      <vt:variant>
        <vt:i4>413</vt:i4>
      </vt:variant>
      <vt:variant>
        <vt:i4>0</vt:i4>
      </vt:variant>
      <vt:variant>
        <vt:i4>5</vt:i4>
      </vt:variant>
      <vt:variant>
        <vt:lpwstr/>
      </vt:variant>
      <vt:variant>
        <vt:lpwstr>_Toc25061616</vt:lpwstr>
      </vt:variant>
      <vt:variant>
        <vt:i4>1507378</vt:i4>
      </vt:variant>
      <vt:variant>
        <vt:i4>407</vt:i4>
      </vt:variant>
      <vt:variant>
        <vt:i4>0</vt:i4>
      </vt:variant>
      <vt:variant>
        <vt:i4>5</vt:i4>
      </vt:variant>
      <vt:variant>
        <vt:lpwstr/>
      </vt:variant>
      <vt:variant>
        <vt:lpwstr>_Toc25061615</vt:lpwstr>
      </vt:variant>
      <vt:variant>
        <vt:i4>1441842</vt:i4>
      </vt:variant>
      <vt:variant>
        <vt:i4>401</vt:i4>
      </vt:variant>
      <vt:variant>
        <vt:i4>0</vt:i4>
      </vt:variant>
      <vt:variant>
        <vt:i4>5</vt:i4>
      </vt:variant>
      <vt:variant>
        <vt:lpwstr/>
      </vt:variant>
      <vt:variant>
        <vt:lpwstr>_Toc25061614</vt:lpwstr>
      </vt:variant>
      <vt:variant>
        <vt:i4>1114162</vt:i4>
      </vt:variant>
      <vt:variant>
        <vt:i4>395</vt:i4>
      </vt:variant>
      <vt:variant>
        <vt:i4>0</vt:i4>
      </vt:variant>
      <vt:variant>
        <vt:i4>5</vt:i4>
      </vt:variant>
      <vt:variant>
        <vt:lpwstr/>
      </vt:variant>
      <vt:variant>
        <vt:lpwstr>_Toc25061613</vt:lpwstr>
      </vt:variant>
      <vt:variant>
        <vt:i4>1048626</vt:i4>
      </vt:variant>
      <vt:variant>
        <vt:i4>389</vt:i4>
      </vt:variant>
      <vt:variant>
        <vt:i4>0</vt:i4>
      </vt:variant>
      <vt:variant>
        <vt:i4>5</vt:i4>
      </vt:variant>
      <vt:variant>
        <vt:lpwstr/>
      </vt:variant>
      <vt:variant>
        <vt:lpwstr>_Toc25061612</vt:lpwstr>
      </vt:variant>
      <vt:variant>
        <vt:i4>1245234</vt:i4>
      </vt:variant>
      <vt:variant>
        <vt:i4>383</vt:i4>
      </vt:variant>
      <vt:variant>
        <vt:i4>0</vt:i4>
      </vt:variant>
      <vt:variant>
        <vt:i4>5</vt:i4>
      </vt:variant>
      <vt:variant>
        <vt:lpwstr/>
      </vt:variant>
      <vt:variant>
        <vt:lpwstr>_Toc25061611</vt:lpwstr>
      </vt:variant>
      <vt:variant>
        <vt:i4>1179698</vt:i4>
      </vt:variant>
      <vt:variant>
        <vt:i4>377</vt:i4>
      </vt:variant>
      <vt:variant>
        <vt:i4>0</vt:i4>
      </vt:variant>
      <vt:variant>
        <vt:i4>5</vt:i4>
      </vt:variant>
      <vt:variant>
        <vt:lpwstr/>
      </vt:variant>
      <vt:variant>
        <vt:lpwstr>_Toc25061610</vt:lpwstr>
      </vt:variant>
      <vt:variant>
        <vt:i4>1769523</vt:i4>
      </vt:variant>
      <vt:variant>
        <vt:i4>371</vt:i4>
      </vt:variant>
      <vt:variant>
        <vt:i4>0</vt:i4>
      </vt:variant>
      <vt:variant>
        <vt:i4>5</vt:i4>
      </vt:variant>
      <vt:variant>
        <vt:lpwstr/>
      </vt:variant>
      <vt:variant>
        <vt:lpwstr>_Toc25061609</vt:lpwstr>
      </vt:variant>
      <vt:variant>
        <vt:i4>1703987</vt:i4>
      </vt:variant>
      <vt:variant>
        <vt:i4>365</vt:i4>
      </vt:variant>
      <vt:variant>
        <vt:i4>0</vt:i4>
      </vt:variant>
      <vt:variant>
        <vt:i4>5</vt:i4>
      </vt:variant>
      <vt:variant>
        <vt:lpwstr/>
      </vt:variant>
      <vt:variant>
        <vt:lpwstr>_Toc25061608</vt:lpwstr>
      </vt:variant>
      <vt:variant>
        <vt:i4>1376307</vt:i4>
      </vt:variant>
      <vt:variant>
        <vt:i4>359</vt:i4>
      </vt:variant>
      <vt:variant>
        <vt:i4>0</vt:i4>
      </vt:variant>
      <vt:variant>
        <vt:i4>5</vt:i4>
      </vt:variant>
      <vt:variant>
        <vt:lpwstr/>
      </vt:variant>
      <vt:variant>
        <vt:lpwstr>_Toc25061607</vt:lpwstr>
      </vt:variant>
      <vt:variant>
        <vt:i4>1310771</vt:i4>
      </vt:variant>
      <vt:variant>
        <vt:i4>353</vt:i4>
      </vt:variant>
      <vt:variant>
        <vt:i4>0</vt:i4>
      </vt:variant>
      <vt:variant>
        <vt:i4>5</vt:i4>
      </vt:variant>
      <vt:variant>
        <vt:lpwstr/>
      </vt:variant>
      <vt:variant>
        <vt:lpwstr>_Toc25061606</vt:lpwstr>
      </vt:variant>
      <vt:variant>
        <vt:i4>1507379</vt:i4>
      </vt:variant>
      <vt:variant>
        <vt:i4>347</vt:i4>
      </vt:variant>
      <vt:variant>
        <vt:i4>0</vt:i4>
      </vt:variant>
      <vt:variant>
        <vt:i4>5</vt:i4>
      </vt:variant>
      <vt:variant>
        <vt:lpwstr/>
      </vt:variant>
      <vt:variant>
        <vt:lpwstr>_Toc25061605</vt:lpwstr>
      </vt:variant>
      <vt:variant>
        <vt:i4>1441843</vt:i4>
      </vt:variant>
      <vt:variant>
        <vt:i4>341</vt:i4>
      </vt:variant>
      <vt:variant>
        <vt:i4>0</vt:i4>
      </vt:variant>
      <vt:variant>
        <vt:i4>5</vt:i4>
      </vt:variant>
      <vt:variant>
        <vt:lpwstr/>
      </vt:variant>
      <vt:variant>
        <vt:lpwstr>_Toc25061604</vt:lpwstr>
      </vt:variant>
      <vt:variant>
        <vt:i4>1114163</vt:i4>
      </vt:variant>
      <vt:variant>
        <vt:i4>335</vt:i4>
      </vt:variant>
      <vt:variant>
        <vt:i4>0</vt:i4>
      </vt:variant>
      <vt:variant>
        <vt:i4>5</vt:i4>
      </vt:variant>
      <vt:variant>
        <vt:lpwstr/>
      </vt:variant>
      <vt:variant>
        <vt:lpwstr>_Toc25061603</vt:lpwstr>
      </vt:variant>
      <vt:variant>
        <vt:i4>1048627</vt:i4>
      </vt:variant>
      <vt:variant>
        <vt:i4>329</vt:i4>
      </vt:variant>
      <vt:variant>
        <vt:i4>0</vt:i4>
      </vt:variant>
      <vt:variant>
        <vt:i4>5</vt:i4>
      </vt:variant>
      <vt:variant>
        <vt:lpwstr/>
      </vt:variant>
      <vt:variant>
        <vt:lpwstr>_Toc25061602</vt:lpwstr>
      </vt:variant>
      <vt:variant>
        <vt:i4>1245235</vt:i4>
      </vt:variant>
      <vt:variant>
        <vt:i4>323</vt:i4>
      </vt:variant>
      <vt:variant>
        <vt:i4>0</vt:i4>
      </vt:variant>
      <vt:variant>
        <vt:i4>5</vt:i4>
      </vt:variant>
      <vt:variant>
        <vt:lpwstr/>
      </vt:variant>
      <vt:variant>
        <vt:lpwstr>_Toc25061601</vt:lpwstr>
      </vt:variant>
      <vt:variant>
        <vt:i4>1179699</vt:i4>
      </vt:variant>
      <vt:variant>
        <vt:i4>317</vt:i4>
      </vt:variant>
      <vt:variant>
        <vt:i4>0</vt:i4>
      </vt:variant>
      <vt:variant>
        <vt:i4>5</vt:i4>
      </vt:variant>
      <vt:variant>
        <vt:lpwstr/>
      </vt:variant>
      <vt:variant>
        <vt:lpwstr>_Toc25061600</vt:lpwstr>
      </vt:variant>
      <vt:variant>
        <vt:i4>1572922</vt:i4>
      </vt:variant>
      <vt:variant>
        <vt:i4>311</vt:i4>
      </vt:variant>
      <vt:variant>
        <vt:i4>0</vt:i4>
      </vt:variant>
      <vt:variant>
        <vt:i4>5</vt:i4>
      </vt:variant>
      <vt:variant>
        <vt:lpwstr/>
      </vt:variant>
      <vt:variant>
        <vt:lpwstr>_Toc25061599</vt:lpwstr>
      </vt:variant>
      <vt:variant>
        <vt:i4>1638458</vt:i4>
      </vt:variant>
      <vt:variant>
        <vt:i4>305</vt:i4>
      </vt:variant>
      <vt:variant>
        <vt:i4>0</vt:i4>
      </vt:variant>
      <vt:variant>
        <vt:i4>5</vt:i4>
      </vt:variant>
      <vt:variant>
        <vt:lpwstr/>
      </vt:variant>
      <vt:variant>
        <vt:lpwstr>_Toc25061598</vt:lpwstr>
      </vt:variant>
      <vt:variant>
        <vt:i4>1441850</vt:i4>
      </vt:variant>
      <vt:variant>
        <vt:i4>299</vt:i4>
      </vt:variant>
      <vt:variant>
        <vt:i4>0</vt:i4>
      </vt:variant>
      <vt:variant>
        <vt:i4>5</vt:i4>
      </vt:variant>
      <vt:variant>
        <vt:lpwstr/>
      </vt:variant>
      <vt:variant>
        <vt:lpwstr>_Toc25061597</vt:lpwstr>
      </vt:variant>
      <vt:variant>
        <vt:i4>1507386</vt:i4>
      </vt:variant>
      <vt:variant>
        <vt:i4>293</vt:i4>
      </vt:variant>
      <vt:variant>
        <vt:i4>0</vt:i4>
      </vt:variant>
      <vt:variant>
        <vt:i4>5</vt:i4>
      </vt:variant>
      <vt:variant>
        <vt:lpwstr/>
      </vt:variant>
      <vt:variant>
        <vt:lpwstr>_Toc25061596</vt:lpwstr>
      </vt:variant>
      <vt:variant>
        <vt:i4>1310778</vt:i4>
      </vt:variant>
      <vt:variant>
        <vt:i4>287</vt:i4>
      </vt:variant>
      <vt:variant>
        <vt:i4>0</vt:i4>
      </vt:variant>
      <vt:variant>
        <vt:i4>5</vt:i4>
      </vt:variant>
      <vt:variant>
        <vt:lpwstr/>
      </vt:variant>
      <vt:variant>
        <vt:lpwstr>_Toc25061595</vt:lpwstr>
      </vt:variant>
      <vt:variant>
        <vt:i4>1376314</vt:i4>
      </vt:variant>
      <vt:variant>
        <vt:i4>281</vt:i4>
      </vt:variant>
      <vt:variant>
        <vt:i4>0</vt:i4>
      </vt:variant>
      <vt:variant>
        <vt:i4>5</vt:i4>
      </vt:variant>
      <vt:variant>
        <vt:lpwstr/>
      </vt:variant>
      <vt:variant>
        <vt:lpwstr>_Toc25061594</vt:lpwstr>
      </vt:variant>
      <vt:variant>
        <vt:i4>1179706</vt:i4>
      </vt:variant>
      <vt:variant>
        <vt:i4>275</vt:i4>
      </vt:variant>
      <vt:variant>
        <vt:i4>0</vt:i4>
      </vt:variant>
      <vt:variant>
        <vt:i4>5</vt:i4>
      </vt:variant>
      <vt:variant>
        <vt:lpwstr/>
      </vt:variant>
      <vt:variant>
        <vt:lpwstr>_Toc25061593</vt:lpwstr>
      </vt:variant>
      <vt:variant>
        <vt:i4>1245242</vt:i4>
      </vt:variant>
      <vt:variant>
        <vt:i4>269</vt:i4>
      </vt:variant>
      <vt:variant>
        <vt:i4>0</vt:i4>
      </vt:variant>
      <vt:variant>
        <vt:i4>5</vt:i4>
      </vt:variant>
      <vt:variant>
        <vt:lpwstr/>
      </vt:variant>
      <vt:variant>
        <vt:lpwstr>_Toc25061592</vt:lpwstr>
      </vt:variant>
      <vt:variant>
        <vt:i4>1048634</vt:i4>
      </vt:variant>
      <vt:variant>
        <vt:i4>263</vt:i4>
      </vt:variant>
      <vt:variant>
        <vt:i4>0</vt:i4>
      </vt:variant>
      <vt:variant>
        <vt:i4>5</vt:i4>
      </vt:variant>
      <vt:variant>
        <vt:lpwstr/>
      </vt:variant>
      <vt:variant>
        <vt:lpwstr>_Toc25061591</vt:lpwstr>
      </vt:variant>
      <vt:variant>
        <vt:i4>1114170</vt:i4>
      </vt:variant>
      <vt:variant>
        <vt:i4>257</vt:i4>
      </vt:variant>
      <vt:variant>
        <vt:i4>0</vt:i4>
      </vt:variant>
      <vt:variant>
        <vt:i4>5</vt:i4>
      </vt:variant>
      <vt:variant>
        <vt:lpwstr/>
      </vt:variant>
      <vt:variant>
        <vt:lpwstr>_Toc25061590</vt:lpwstr>
      </vt:variant>
      <vt:variant>
        <vt:i4>1572923</vt:i4>
      </vt:variant>
      <vt:variant>
        <vt:i4>251</vt:i4>
      </vt:variant>
      <vt:variant>
        <vt:i4>0</vt:i4>
      </vt:variant>
      <vt:variant>
        <vt:i4>5</vt:i4>
      </vt:variant>
      <vt:variant>
        <vt:lpwstr/>
      </vt:variant>
      <vt:variant>
        <vt:lpwstr>_Toc25061589</vt:lpwstr>
      </vt:variant>
      <vt:variant>
        <vt:i4>1638459</vt:i4>
      </vt:variant>
      <vt:variant>
        <vt:i4>245</vt:i4>
      </vt:variant>
      <vt:variant>
        <vt:i4>0</vt:i4>
      </vt:variant>
      <vt:variant>
        <vt:i4>5</vt:i4>
      </vt:variant>
      <vt:variant>
        <vt:lpwstr/>
      </vt:variant>
      <vt:variant>
        <vt:lpwstr>_Toc25061588</vt:lpwstr>
      </vt:variant>
      <vt:variant>
        <vt:i4>1441851</vt:i4>
      </vt:variant>
      <vt:variant>
        <vt:i4>239</vt:i4>
      </vt:variant>
      <vt:variant>
        <vt:i4>0</vt:i4>
      </vt:variant>
      <vt:variant>
        <vt:i4>5</vt:i4>
      </vt:variant>
      <vt:variant>
        <vt:lpwstr/>
      </vt:variant>
      <vt:variant>
        <vt:lpwstr>_Toc25061587</vt:lpwstr>
      </vt:variant>
      <vt:variant>
        <vt:i4>1507387</vt:i4>
      </vt:variant>
      <vt:variant>
        <vt:i4>233</vt:i4>
      </vt:variant>
      <vt:variant>
        <vt:i4>0</vt:i4>
      </vt:variant>
      <vt:variant>
        <vt:i4>5</vt:i4>
      </vt:variant>
      <vt:variant>
        <vt:lpwstr/>
      </vt:variant>
      <vt:variant>
        <vt:lpwstr>_Toc25061586</vt:lpwstr>
      </vt:variant>
      <vt:variant>
        <vt:i4>1310779</vt:i4>
      </vt:variant>
      <vt:variant>
        <vt:i4>227</vt:i4>
      </vt:variant>
      <vt:variant>
        <vt:i4>0</vt:i4>
      </vt:variant>
      <vt:variant>
        <vt:i4>5</vt:i4>
      </vt:variant>
      <vt:variant>
        <vt:lpwstr/>
      </vt:variant>
      <vt:variant>
        <vt:lpwstr>_Toc25061585</vt:lpwstr>
      </vt:variant>
      <vt:variant>
        <vt:i4>1376315</vt:i4>
      </vt:variant>
      <vt:variant>
        <vt:i4>221</vt:i4>
      </vt:variant>
      <vt:variant>
        <vt:i4>0</vt:i4>
      </vt:variant>
      <vt:variant>
        <vt:i4>5</vt:i4>
      </vt:variant>
      <vt:variant>
        <vt:lpwstr/>
      </vt:variant>
      <vt:variant>
        <vt:lpwstr>_Toc25061584</vt:lpwstr>
      </vt:variant>
      <vt:variant>
        <vt:i4>1179707</vt:i4>
      </vt:variant>
      <vt:variant>
        <vt:i4>215</vt:i4>
      </vt:variant>
      <vt:variant>
        <vt:i4>0</vt:i4>
      </vt:variant>
      <vt:variant>
        <vt:i4>5</vt:i4>
      </vt:variant>
      <vt:variant>
        <vt:lpwstr/>
      </vt:variant>
      <vt:variant>
        <vt:lpwstr>_Toc25061583</vt:lpwstr>
      </vt:variant>
      <vt:variant>
        <vt:i4>1245243</vt:i4>
      </vt:variant>
      <vt:variant>
        <vt:i4>209</vt:i4>
      </vt:variant>
      <vt:variant>
        <vt:i4>0</vt:i4>
      </vt:variant>
      <vt:variant>
        <vt:i4>5</vt:i4>
      </vt:variant>
      <vt:variant>
        <vt:lpwstr/>
      </vt:variant>
      <vt:variant>
        <vt:lpwstr>_Toc25061582</vt:lpwstr>
      </vt:variant>
      <vt:variant>
        <vt:i4>1048635</vt:i4>
      </vt:variant>
      <vt:variant>
        <vt:i4>203</vt:i4>
      </vt:variant>
      <vt:variant>
        <vt:i4>0</vt:i4>
      </vt:variant>
      <vt:variant>
        <vt:i4>5</vt:i4>
      </vt:variant>
      <vt:variant>
        <vt:lpwstr/>
      </vt:variant>
      <vt:variant>
        <vt:lpwstr>_Toc25061581</vt:lpwstr>
      </vt:variant>
      <vt:variant>
        <vt:i4>1114171</vt:i4>
      </vt:variant>
      <vt:variant>
        <vt:i4>197</vt:i4>
      </vt:variant>
      <vt:variant>
        <vt:i4>0</vt:i4>
      </vt:variant>
      <vt:variant>
        <vt:i4>5</vt:i4>
      </vt:variant>
      <vt:variant>
        <vt:lpwstr/>
      </vt:variant>
      <vt:variant>
        <vt:lpwstr>_Toc25061580</vt:lpwstr>
      </vt:variant>
      <vt:variant>
        <vt:i4>1572916</vt:i4>
      </vt:variant>
      <vt:variant>
        <vt:i4>191</vt:i4>
      </vt:variant>
      <vt:variant>
        <vt:i4>0</vt:i4>
      </vt:variant>
      <vt:variant>
        <vt:i4>5</vt:i4>
      </vt:variant>
      <vt:variant>
        <vt:lpwstr/>
      </vt:variant>
      <vt:variant>
        <vt:lpwstr>_Toc25061579</vt:lpwstr>
      </vt:variant>
      <vt:variant>
        <vt:i4>1638452</vt:i4>
      </vt:variant>
      <vt:variant>
        <vt:i4>185</vt:i4>
      </vt:variant>
      <vt:variant>
        <vt:i4>0</vt:i4>
      </vt:variant>
      <vt:variant>
        <vt:i4>5</vt:i4>
      </vt:variant>
      <vt:variant>
        <vt:lpwstr/>
      </vt:variant>
      <vt:variant>
        <vt:lpwstr>_Toc25061578</vt:lpwstr>
      </vt:variant>
      <vt:variant>
        <vt:i4>1441844</vt:i4>
      </vt:variant>
      <vt:variant>
        <vt:i4>179</vt:i4>
      </vt:variant>
      <vt:variant>
        <vt:i4>0</vt:i4>
      </vt:variant>
      <vt:variant>
        <vt:i4>5</vt:i4>
      </vt:variant>
      <vt:variant>
        <vt:lpwstr/>
      </vt:variant>
      <vt:variant>
        <vt:lpwstr>_Toc25061577</vt:lpwstr>
      </vt:variant>
      <vt:variant>
        <vt:i4>1507380</vt:i4>
      </vt:variant>
      <vt:variant>
        <vt:i4>173</vt:i4>
      </vt:variant>
      <vt:variant>
        <vt:i4>0</vt:i4>
      </vt:variant>
      <vt:variant>
        <vt:i4>5</vt:i4>
      </vt:variant>
      <vt:variant>
        <vt:lpwstr/>
      </vt:variant>
      <vt:variant>
        <vt:lpwstr>_Toc25061576</vt:lpwstr>
      </vt:variant>
      <vt:variant>
        <vt:i4>1310772</vt:i4>
      </vt:variant>
      <vt:variant>
        <vt:i4>167</vt:i4>
      </vt:variant>
      <vt:variant>
        <vt:i4>0</vt:i4>
      </vt:variant>
      <vt:variant>
        <vt:i4>5</vt:i4>
      </vt:variant>
      <vt:variant>
        <vt:lpwstr/>
      </vt:variant>
      <vt:variant>
        <vt:lpwstr>_Toc25061575</vt:lpwstr>
      </vt:variant>
      <vt:variant>
        <vt:i4>1376308</vt:i4>
      </vt:variant>
      <vt:variant>
        <vt:i4>161</vt:i4>
      </vt:variant>
      <vt:variant>
        <vt:i4>0</vt:i4>
      </vt:variant>
      <vt:variant>
        <vt:i4>5</vt:i4>
      </vt:variant>
      <vt:variant>
        <vt:lpwstr/>
      </vt:variant>
      <vt:variant>
        <vt:lpwstr>_Toc25061574</vt:lpwstr>
      </vt:variant>
      <vt:variant>
        <vt:i4>1179700</vt:i4>
      </vt:variant>
      <vt:variant>
        <vt:i4>155</vt:i4>
      </vt:variant>
      <vt:variant>
        <vt:i4>0</vt:i4>
      </vt:variant>
      <vt:variant>
        <vt:i4>5</vt:i4>
      </vt:variant>
      <vt:variant>
        <vt:lpwstr/>
      </vt:variant>
      <vt:variant>
        <vt:lpwstr>_Toc25061573</vt:lpwstr>
      </vt:variant>
      <vt:variant>
        <vt:i4>1245236</vt:i4>
      </vt:variant>
      <vt:variant>
        <vt:i4>149</vt:i4>
      </vt:variant>
      <vt:variant>
        <vt:i4>0</vt:i4>
      </vt:variant>
      <vt:variant>
        <vt:i4>5</vt:i4>
      </vt:variant>
      <vt:variant>
        <vt:lpwstr/>
      </vt:variant>
      <vt:variant>
        <vt:lpwstr>_Toc25061572</vt:lpwstr>
      </vt:variant>
      <vt:variant>
        <vt:i4>1048628</vt:i4>
      </vt:variant>
      <vt:variant>
        <vt:i4>143</vt:i4>
      </vt:variant>
      <vt:variant>
        <vt:i4>0</vt:i4>
      </vt:variant>
      <vt:variant>
        <vt:i4>5</vt:i4>
      </vt:variant>
      <vt:variant>
        <vt:lpwstr/>
      </vt:variant>
      <vt:variant>
        <vt:lpwstr>_Toc25061571</vt:lpwstr>
      </vt:variant>
      <vt:variant>
        <vt:i4>1114164</vt:i4>
      </vt:variant>
      <vt:variant>
        <vt:i4>137</vt:i4>
      </vt:variant>
      <vt:variant>
        <vt:i4>0</vt:i4>
      </vt:variant>
      <vt:variant>
        <vt:i4>5</vt:i4>
      </vt:variant>
      <vt:variant>
        <vt:lpwstr/>
      </vt:variant>
      <vt:variant>
        <vt:lpwstr>_Toc25061570</vt:lpwstr>
      </vt:variant>
      <vt:variant>
        <vt:i4>1572917</vt:i4>
      </vt:variant>
      <vt:variant>
        <vt:i4>131</vt:i4>
      </vt:variant>
      <vt:variant>
        <vt:i4>0</vt:i4>
      </vt:variant>
      <vt:variant>
        <vt:i4>5</vt:i4>
      </vt:variant>
      <vt:variant>
        <vt:lpwstr/>
      </vt:variant>
      <vt:variant>
        <vt:lpwstr>_Toc25061569</vt:lpwstr>
      </vt:variant>
      <vt:variant>
        <vt:i4>1638453</vt:i4>
      </vt:variant>
      <vt:variant>
        <vt:i4>125</vt:i4>
      </vt:variant>
      <vt:variant>
        <vt:i4>0</vt:i4>
      </vt:variant>
      <vt:variant>
        <vt:i4>5</vt:i4>
      </vt:variant>
      <vt:variant>
        <vt:lpwstr/>
      </vt:variant>
      <vt:variant>
        <vt:lpwstr>_Toc25061568</vt:lpwstr>
      </vt:variant>
      <vt:variant>
        <vt:i4>1441845</vt:i4>
      </vt:variant>
      <vt:variant>
        <vt:i4>119</vt:i4>
      </vt:variant>
      <vt:variant>
        <vt:i4>0</vt:i4>
      </vt:variant>
      <vt:variant>
        <vt:i4>5</vt:i4>
      </vt:variant>
      <vt:variant>
        <vt:lpwstr/>
      </vt:variant>
      <vt:variant>
        <vt:lpwstr>_Toc25061567</vt:lpwstr>
      </vt:variant>
      <vt:variant>
        <vt:i4>1507381</vt:i4>
      </vt:variant>
      <vt:variant>
        <vt:i4>113</vt:i4>
      </vt:variant>
      <vt:variant>
        <vt:i4>0</vt:i4>
      </vt:variant>
      <vt:variant>
        <vt:i4>5</vt:i4>
      </vt:variant>
      <vt:variant>
        <vt:lpwstr/>
      </vt:variant>
      <vt:variant>
        <vt:lpwstr>_Toc25061566</vt:lpwstr>
      </vt:variant>
      <vt:variant>
        <vt:i4>1310773</vt:i4>
      </vt:variant>
      <vt:variant>
        <vt:i4>107</vt:i4>
      </vt:variant>
      <vt:variant>
        <vt:i4>0</vt:i4>
      </vt:variant>
      <vt:variant>
        <vt:i4>5</vt:i4>
      </vt:variant>
      <vt:variant>
        <vt:lpwstr/>
      </vt:variant>
      <vt:variant>
        <vt:lpwstr>_Toc25061565</vt:lpwstr>
      </vt:variant>
      <vt:variant>
        <vt:i4>1376309</vt:i4>
      </vt:variant>
      <vt:variant>
        <vt:i4>101</vt:i4>
      </vt:variant>
      <vt:variant>
        <vt:i4>0</vt:i4>
      </vt:variant>
      <vt:variant>
        <vt:i4>5</vt:i4>
      </vt:variant>
      <vt:variant>
        <vt:lpwstr/>
      </vt:variant>
      <vt:variant>
        <vt:lpwstr>_Toc25061564</vt:lpwstr>
      </vt:variant>
      <vt:variant>
        <vt:i4>1179701</vt:i4>
      </vt:variant>
      <vt:variant>
        <vt:i4>95</vt:i4>
      </vt:variant>
      <vt:variant>
        <vt:i4>0</vt:i4>
      </vt:variant>
      <vt:variant>
        <vt:i4>5</vt:i4>
      </vt:variant>
      <vt:variant>
        <vt:lpwstr/>
      </vt:variant>
      <vt:variant>
        <vt:lpwstr>_Toc25061563</vt:lpwstr>
      </vt:variant>
      <vt:variant>
        <vt:i4>1245237</vt:i4>
      </vt:variant>
      <vt:variant>
        <vt:i4>89</vt:i4>
      </vt:variant>
      <vt:variant>
        <vt:i4>0</vt:i4>
      </vt:variant>
      <vt:variant>
        <vt:i4>5</vt:i4>
      </vt:variant>
      <vt:variant>
        <vt:lpwstr/>
      </vt:variant>
      <vt:variant>
        <vt:lpwstr>_Toc25061562</vt:lpwstr>
      </vt:variant>
      <vt:variant>
        <vt:i4>1048629</vt:i4>
      </vt:variant>
      <vt:variant>
        <vt:i4>83</vt:i4>
      </vt:variant>
      <vt:variant>
        <vt:i4>0</vt:i4>
      </vt:variant>
      <vt:variant>
        <vt:i4>5</vt:i4>
      </vt:variant>
      <vt:variant>
        <vt:lpwstr/>
      </vt:variant>
      <vt:variant>
        <vt:lpwstr>_Toc25061561</vt:lpwstr>
      </vt:variant>
      <vt:variant>
        <vt:i4>1114165</vt:i4>
      </vt:variant>
      <vt:variant>
        <vt:i4>77</vt:i4>
      </vt:variant>
      <vt:variant>
        <vt:i4>0</vt:i4>
      </vt:variant>
      <vt:variant>
        <vt:i4>5</vt:i4>
      </vt:variant>
      <vt:variant>
        <vt:lpwstr/>
      </vt:variant>
      <vt:variant>
        <vt:lpwstr>_Toc25061560</vt:lpwstr>
      </vt:variant>
      <vt:variant>
        <vt:i4>1572918</vt:i4>
      </vt:variant>
      <vt:variant>
        <vt:i4>71</vt:i4>
      </vt:variant>
      <vt:variant>
        <vt:i4>0</vt:i4>
      </vt:variant>
      <vt:variant>
        <vt:i4>5</vt:i4>
      </vt:variant>
      <vt:variant>
        <vt:lpwstr/>
      </vt:variant>
      <vt:variant>
        <vt:lpwstr>_Toc25061559</vt:lpwstr>
      </vt:variant>
      <vt:variant>
        <vt:i4>1638454</vt:i4>
      </vt:variant>
      <vt:variant>
        <vt:i4>65</vt:i4>
      </vt:variant>
      <vt:variant>
        <vt:i4>0</vt:i4>
      </vt:variant>
      <vt:variant>
        <vt:i4>5</vt:i4>
      </vt:variant>
      <vt:variant>
        <vt:lpwstr/>
      </vt:variant>
      <vt:variant>
        <vt:lpwstr>_Toc25061558</vt:lpwstr>
      </vt:variant>
      <vt:variant>
        <vt:i4>1441846</vt:i4>
      </vt:variant>
      <vt:variant>
        <vt:i4>59</vt:i4>
      </vt:variant>
      <vt:variant>
        <vt:i4>0</vt:i4>
      </vt:variant>
      <vt:variant>
        <vt:i4>5</vt:i4>
      </vt:variant>
      <vt:variant>
        <vt:lpwstr/>
      </vt:variant>
      <vt:variant>
        <vt:lpwstr>_Toc25061557</vt:lpwstr>
      </vt:variant>
      <vt:variant>
        <vt:i4>1507382</vt:i4>
      </vt:variant>
      <vt:variant>
        <vt:i4>53</vt:i4>
      </vt:variant>
      <vt:variant>
        <vt:i4>0</vt:i4>
      </vt:variant>
      <vt:variant>
        <vt:i4>5</vt:i4>
      </vt:variant>
      <vt:variant>
        <vt:lpwstr/>
      </vt:variant>
      <vt:variant>
        <vt:lpwstr>_Toc25061556</vt:lpwstr>
      </vt:variant>
      <vt:variant>
        <vt:i4>1310774</vt:i4>
      </vt:variant>
      <vt:variant>
        <vt:i4>47</vt:i4>
      </vt:variant>
      <vt:variant>
        <vt:i4>0</vt:i4>
      </vt:variant>
      <vt:variant>
        <vt:i4>5</vt:i4>
      </vt:variant>
      <vt:variant>
        <vt:lpwstr/>
      </vt:variant>
      <vt:variant>
        <vt:lpwstr>_Toc25061555</vt:lpwstr>
      </vt:variant>
      <vt:variant>
        <vt:i4>1376310</vt:i4>
      </vt:variant>
      <vt:variant>
        <vt:i4>41</vt:i4>
      </vt:variant>
      <vt:variant>
        <vt:i4>0</vt:i4>
      </vt:variant>
      <vt:variant>
        <vt:i4>5</vt:i4>
      </vt:variant>
      <vt:variant>
        <vt:lpwstr/>
      </vt:variant>
      <vt:variant>
        <vt:lpwstr>_Toc25061554</vt:lpwstr>
      </vt:variant>
      <vt:variant>
        <vt:i4>1179702</vt:i4>
      </vt:variant>
      <vt:variant>
        <vt:i4>35</vt:i4>
      </vt:variant>
      <vt:variant>
        <vt:i4>0</vt:i4>
      </vt:variant>
      <vt:variant>
        <vt:i4>5</vt:i4>
      </vt:variant>
      <vt:variant>
        <vt:lpwstr/>
      </vt:variant>
      <vt:variant>
        <vt:lpwstr>_Toc25061553</vt:lpwstr>
      </vt:variant>
      <vt:variant>
        <vt:i4>1245238</vt:i4>
      </vt:variant>
      <vt:variant>
        <vt:i4>29</vt:i4>
      </vt:variant>
      <vt:variant>
        <vt:i4>0</vt:i4>
      </vt:variant>
      <vt:variant>
        <vt:i4>5</vt:i4>
      </vt:variant>
      <vt:variant>
        <vt:lpwstr/>
      </vt:variant>
      <vt:variant>
        <vt:lpwstr>_Toc25061552</vt:lpwstr>
      </vt:variant>
      <vt:variant>
        <vt:i4>1048630</vt:i4>
      </vt:variant>
      <vt:variant>
        <vt:i4>23</vt:i4>
      </vt:variant>
      <vt:variant>
        <vt:i4>0</vt:i4>
      </vt:variant>
      <vt:variant>
        <vt:i4>5</vt:i4>
      </vt:variant>
      <vt:variant>
        <vt:lpwstr/>
      </vt:variant>
      <vt:variant>
        <vt:lpwstr>_Toc25061551</vt:lpwstr>
      </vt:variant>
      <vt:variant>
        <vt:i4>1114166</vt:i4>
      </vt:variant>
      <vt:variant>
        <vt:i4>17</vt:i4>
      </vt:variant>
      <vt:variant>
        <vt:i4>0</vt:i4>
      </vt:variant>
      <vt:variant>
        <vt:i4>5</vt:i4>
      </vt:variant>
      <vt:variant>
        <vt:lpwstr/>
      </vt:variant>
      <vt:variant>
        <vt:lpwstr>_Toc25061550</vt:lpwstr>
      </vt:variant>
      <vt:variant>
        <vt:i4>1572919</vt:i4>
      </vt:variant>
      <vt:variant>
        <vt:i4>11</vt:i4>
      </vt:variant>
      <vt:variant>
        <vt:i4>0</vt:i4>
      </vt:variant>
      <vt:variant>
        <vt:i4>5</vt:i4>
      </vt:variant>
      <vt:variant>
        <vt:lpwstr/>
      </vt:variant>
      <vt:variant>
        <vt:lpwstr>_Toc25061549</vt:lpwstr>
      </vt:variant>
      <vt:variant>
        <vt:i4>1638455</vt:i4>
      </vt:variant>
      <vt:variant>
        <vt:i4>5</vt:i4>
      </vt:variant>
      <vt:variant>
        <vt:i4>0</vt:i4>
      </vt:variant>
      <vt:variant>
        <vt:i4>5</vt:i4>
      </vt:variant>
      <vt:variant>
        <vt:lpwstr/>
      </vt:variant>
      <vt:variant>
        <vt:lpwstr>_Toc25061548</vt:lpwstr>
      </vt:variant>
      <vt:variant>
        <vt:i4>2293794</vt:i4>
      </vt:variant>
      <vt:variant>
        <vt:i4>0</vt:i4>
      </vt:variant>
      <vt:variant>
        <vt:i4>0</vt:i4>
      </vt:variant>
      <vt:variant>
        <vt:i4>5</vt:i4>
      </vt:variant>
      <vt:variant>
        <vt:lpwstr>http://intranet.dhss.state.de.us/dms/vendorinf.html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Implementaytion Template</dc:title>
  <dc:subject/>
  <dc:creator>Mike Smith/JoeRemy</dc:creator>
  <cp:keywords/>
  <dc:description/>
  <cp:lastModifiedBy>Mohammed, Anham (DHSS)</cp:lastModifiedBy>
  <cp:revision>3</cp:revision>
  <cp:lastPrinted>2019-11-19T15:20:00Z</cp:lastPrinted>
  <dcterms:created xsi:type="dcterms:W3CDTF">2020-11-04T17:42:00Z</dcterms:created>
  <dcterms:modified xsi:type="dcterms:W3CDTF">2020-11-04T17:43:00Z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Version 10</vt:lpwstr>
  </property>
</Properties>
</file>